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AB" w:rsidRDefault="001401AB"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noProof/>
          <w:color w:val="auto"/>
          <w:lang w:val="en-US" w:eastAsia="en-US" w:bidi="bn-IN"/>
        </w:rPr>
        <w:drawing>
          <wp:inline distT="0" distB="0" distL="0" distR="0">
            <wp:extent cx="7214235" cy="9335770"/>
            <wp:effectExtent l="19050" t="0" r="5715" b="0"/>
            <wp:docPr id="4" name="Picture 3" descr="Public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3.jpg"/>
                    <pic:cNvPicPr/>
                  </pic:nvPicPr>
                  <pic:blipFill>
                    <a:blip r:embed="rId7"/>
                    <a:stretch>
                      <a:fillRect/>
                    </a:stretch>
                  </pic:blipFill>
                  <pic:spPr>
                    <a:xfrm>
                      <a:off x="0" y="0"/>
                      <a:ext cx="7214235" cy="9335770"/>
                    </a:xfrm>
                    <a:prstGeom prst="rect">
                      <a:avLst/>
                    </a:prstGeom>
                  </pic:spPr>
                </pic:pic>
              </a:graphicData>
            </a:graphic>
          </wp:inline>
        </w:drawing>
      </w:r>
    </w:p>
    <w:p w:rsidR="001401AB" w:rsidRDefault="001401AB"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1401AB" w:rsidRDefault="001401AB"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75CA1" w:rsidRDefault="00975CA1"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t>HERAMBACHANDRA COLLEGE</w:t>
      </w:r>
    </w:p>
    <w:p w:rsidR="00975CA1" w:rsidRDefault="00975CA1" w:rsidP="00975CA1">
      <w:pPr>
        <w:spacing w:line="240" w:lineRule="auto"/>
        <w:jc w:val="center"/>
      </w:pPr>
      <w:r>
        <w:t>23/49, GARIAHAT ROAD, KOLKATA-700029</w:t>
      </w:r>
    </w:p>
    <w:p w:rsidR="00975CA1" w:rsidRPr="00DA2A03" w:rsidRDefault="00975CA1" w:rsidP="00975CA1">
      <w:pPr>
        <w:spacing w:line="240" w:lineRule="auto"/>
        <w:jc w:val="center"/>
      </w:pPr>
      <w:r>
        <w:t>WEBSITE-www.herambachandracollege.ac.in</w:t>
      </w:r>
    </w:p>
    <w:p w:rsidR="00975CA1" w:rsidRDefault="00975CA1"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75CA1" w:rsidRDefault="00975CA1" w:rsidP="00975CA1">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975CA1" w:rsidRPr="00A66E8F" w:rsidRDefault="00975CA1" w:rsidP="00975CA1">
      <w:pPr>
        <w:jc w:val="center"/>
        <w:rPr>
          <w:b/>
          <w:bCs/>
          <w:sz w:val="28"/>
          <w:szCs w:val="28"/>
        </w:rPr>
      </w:pPr>
      <w:r w:rsidRPr="00A66E8F">
        <w:rPr>
          <w:b/>
          <w:bCs/>
          <w:sz w:val="28"/>
          <w:szCs w:val="28"/>
        </w:rPr>
        <w:t>Year 201</w:t>
      </w:r>
      <w:r w:rsidR="00742544">
        <w:rPr>
          <w:b/>
          <w:bCs/>
          <w:sz w:val="28"/>
          <w:szCs w:val="28"/>
        </w:rPr>
        <w:t>2</w:t>
      </w:r>
      <w:r w:rsidRPr="00A66E8F">
        <w:rPr>
          <w:b/>
          <w:bCs/>
          <w:sz w:val="28"/>
          <w:szCs w:val="28"/>
        </w:rPr>
        <w:t>-1</w:t>
      </w:r>
      <w:r w:rsidR="00742544">
        <w:rPr>
          <w:b/>
          <w:bCs/>
          <w:sz w:val="28"/>
          <w:szCs w:val="28"/>
        </w:rPr>
        <w:t>3</w:t>
      </w:r>
    </w:p>
    <w:p w:rsidR="00314C26" w:rsidRPr="00B8053B" w:rsidRDefault="00314C26" w:rsidP="00314C26">
      <w:pPr>
        <w:tabs>
          <w:tab w:val="left" w:pos="3402"/>
          <w:tab w:val="left" w:pos="4536"/>
          <w:tab w:val="left" w:pos="5670"/>
          <w:tab w:val="left" w:pos="6804"/>
          <w:tab w:val="left" w:pos="7938"/>
        </w:tabs>
        <w:spacing w:after="0" w:line="288" w:lineRule="auto"/>
        <w:rPr>
          <w:rFonts w:ascii="Times New Roman" w:hAnsi="Times New Roman"/>
          <w:b/>
          <w:sz w:val="10"/>
        </w:rPr>
      </w:pPr>
    </w:p>
    <w:p w:rsidR="00314C26" w:rsidRPr="00B8053B" w:rsidRDefault="00314C26" w:rsidP="00314C26">
      <w:pPr>
        <w:tabs>
          <w:tab w:val="left" w:pos="3402"/>
          <w:tab w:val="left" w:pos="4536"/>
          <w:tab w:val="left" w:pos="5670"/>
          <w:tab w:val="left" w:pos="6804"/>
          <w:tab w:val="left" w:pos="7938"/>
        </w:tabs>
        <w:spacing w:after="0"/>
        <w:jc w:val="center"/>
        <w:rPr>
          <w:rFonts w:ascii="Gill Sans MT" w:hAnsi="Gill Sans MT"/>
          <w:b/>
          <w:sz w:val="32"/>
        </w:rPr>
      </w:pPr>
      <w:r w:rsidRPr="00B8053B">
        <w:rPr>
          <w:rFonts w:ascii="Gill Sans MT" w:hAnsi="Gill Sans MT"/>
          <w:b/>
          <w:sz w:val="32"/>
        </w:rPr>
        <w:t>Part – A</w:t>
      </w:r>
    </w:p>
    <w:p w:rsidR="00314C26" w:rsidRPr="00B8053B" w:rsidRDefault="005D7132" w:rsidP="00314C26">
      <w:pPr>
        <w:tabs>
          <w:tab w:val="left" w:pos="3402"/>
          <w:tab w:val="left" w:pos="4536"/>
          <w:tab w:val="left" w:pos="5670"/>
          <w:tab w:val="left" w:pos="6804"/>
          <w:tab w:val="left" w:pos="7545"/>
          <w:tab w:val="left" w:pos="7938"/>
        </w:tabs>
        <w:rPr>
          <w:rFonts w:ascii="Gill Sans MT" w:hAnsi="Gill Sans MT"/>
          <w:b/>
          <w:sz w:val="28"/>
          <w:szCs w:val="28"/>
        </w:rPr>
      </w:pPr>
      <w:r w:rsidRPr="005D7132">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660288">
            <v:textbox style="mso-next-textbox:#_x0000_s1026">
              <w:txbxContent>
                <w:p w:rsidR="00A775B7" w:rsidRDefault="00A775B7" w:rsidP="00314C26">
                  <w:r>
                    <w:t xml:space="preserve"> Herambachandra College</w:t>
                  </w:r>
                </w:p>
              </w:txbxContent>
            </v:textbox>
          </v:shape>
        </w:pict>
      </w:r>
      <w:r w:rsidR="00314C26" w:rsidRPr="00B8053B">
        <w:rPr>
          <w:rFonts w:ascii="Gill Sans MT" w:hAnsi="Gill Sans MT"/>
          <w:b/>
          <w:sz w:val="28"/>
          <w:szCs w:val="28"/>
        </w:rPr>
        <w:t>1. Details of the Institution</w:t>
      </w:r>
    </w:p>
    <w:p w:rsidR="00314C26" w:rsidRPr="00B8053B" w:rsidRDefault="00314C26" w:rsidP="00314C26">
      <w:pPr>
        <w:tabs>
          <w:tab w:val="left" w:pos="3288"/>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1.1 Name of the Institution</w:t>
      </w:r>
      <w:r w:rsidRPr="00B8053B">
        <w:rPr>
          <w:rFonts w:ascii="Times New Roman" w:hAnsi="Times New Roman"/>
          <w:b/>
        </w:rPr>
        <w:tab/>
      </w:r>
      <w:r w:rsidRPr="00B8053B">
        <w:rPr>
          <w:rFonts w:ascii="Times New Roman" w:hAnsi="Times New Roman"/>
          <w:b/>
        </w:rPr>
        <w:tab/>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p>
    <w:p w:rsidR="00314C26" w:rsidRPr="00B8053B" w:rsidRDefault="005D7132" w:rsidP="00314C26">
      <w:pPr>
        <w:tabs>
          <w:tab w:val="left" w:pos="720"/>
          <w:tab w:val="left" w:pos="1440"/>
          <w:tab w:val="left" w:pos="2160"/>
          <w:tab w:val="left" w:pos="2880"/>
        </w:tabs>
        <w:spacing w:line="283" w:lineRule="auto"/>
        <w:rPr>
          <w:rFonts w:ascii="Times New Roman" w:hAnsi="Times New Roman"/>
          <w:b/>
        </w:rPr>
      </w:pPr>
      <w:r w:rsidRPr="005D7132">
        <w:rPr>
          <w:rFonts w:ascii="Times New Roman" w:hAnsi="Times New Roman"/>
          <w:b/>
          <w:noProof/>
        </w:rPr>
        <w:pict>
          <v:shape id="_x0000_s1027" type="#_x0000_t202" style="position:absolute;margin-left:170.3pt;margin-top:19.5pt;width:180.7pt;height:27pt;z-index:251661312">
            <v:textbox style="mso-next-textbox:#_x0000_s1027">
              <w:txbxContent>
                <w:p w:rsidR="00A775B7" w:rsidRPr="000D48B6" w:rsidRDefault="00A775B7" w:rsidP="00314C26">
                  <w:pPr>
                    <w:rPr>
                      <w:lang w:val="en-US"/>
                    </w:rPr>
                  </w:pPr>
                  <w:r>
                    <w:rPr>
                      <w:lang w:val="en-US"/>
                    </w:rPr>
                    <w:t>23/49, Gariahat Road</w:t>
                  </w:r>
                </w:p>
              </w:txbxContent>
            </v:textbox>
          </v:shape>
        </w:pict>
      </w:r>
    </w:p>
    <w:p w:rsidR="00314C26" w:rsidRPr="00B8053B" w:rsidRDefault="00314C26" w:rsidP="00314C26">
      <w:pPr>
        <w:tabs>
          <w:tab w:val="left" w:pos="720"/>
          <w:tab w:val="left" w:pos="1440"/>
          <w:tab w:val="left" w:pos="2160"/>
          <w:tab w:val="left" w:pos="2880"/>
        </w:tabs>
        <w:spacing w:line="283" w:lineRule="auto"/>
        <w:rPr>
          <w:rFonts w:ascii="Times New Roman" w:hAnsi="Times New Roman"/>
          <w:b/>
        </w:rPr>
      </w:pPr>
      <w:r w:rsidRPr="00B8053B">
        <w:rPr>
          <w:rFonts w:ascii="Times New Roman" w:hAnsi="Times New Roman"/>
          <w:b/>
        </w:rPr>
        <w:t xml:space="preserve"> 1.2 Address Line 1</w:t>
      </w:r>
      <w:r w:rsidRPr="00B8053B">
        <w:rPr>
          <w:rFonts w:ascii="Times New Roman" w:hAnsi="Times New Roman"/>
          <w:b/>
        </w:rPr>
        <w:tab/>
      </w:r>
    </w:p>
    <w:p w:rsidR="00314C26" w:rsidRPr="00B8053B" w:rsidRDefault="005D7132" w:rsidP="00314C26">
      <w:pPr>
        <w:tabs>
          <w:tab w:val="left" w:pos="720"/>
          <w:tab w:val="left" w:pos="1440"/>
          <w:tab w:val="left" w:pos="2160"/>
          <w:tab w:val="left" w:pos="2880"/>
        </w:tabs>
        <w:spacing w:line="283" w:lineRule="auto"/>
        <w:rPr>
          <w:rFonts w:ascii="Times New Roman" w:hAnsi="Times New Roman"/>
          <w:b/>
        </w:rPr>
      </w:pPr>
      <w:r w:rsidRPr="005D7132">
        <w:rPr>
          <w:rFonts w:ascii="Times New Roman" w:hAnsi="Times New Roman"/>
          <w:b/>
          <w:noProof/>
        </w:rPr>
        <w:pict>
          <v:shape id="_x0000_s1028" type="#_x0000_t202" style="position:absolute;margin-left:170.3pt;margin-top:14.65pt;width:180.7pt;height:36pt;z-index:251662336">
            <v:textbox style="mso-next-textbox:#_x0000_s1028">
              <w:txbxContent>
                <w:p w:rsidR="00A775B7" w:rsidRPr="000D48B6" w:rsidRDefault="00A775B7" w:rsidP="00314C26"/>
              </w:txbxContent>
            </v:textbox>
          </v:shape>
        </w:pict>
      </w:r>
      <w:r w:rsidR="00314C26" w:rsidRPr="00B8053B">
        <w:rPr>
          <w:rFonts w:ascii="Times New Roman" w:hAnsi="Times New Roman"/>
          <w:b/>
        </w:rPr>
        <w:tab/>
      </w:r>
      <w:r w:rsidR="00314C26" w:rsidRPr="00B8053B">
        <w:rPr>
          <w:rFonts w:ascii="Times New Roman" w:hAnsi="Times New Roman"/>
          <w:b/>
        </w:rPr>
        <w:tab/>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 xml:space="preserve">       Address Line 2</w:t>
      </w:r>
      <w:r w:rsidRPr="00B8053B">
        <w:rPr>
          <w:rFonts w:ascii="Times New Roman" w:hAnsi="Times New Roman"/>
          <w:b/>
        </w:rPr>
        <w:tab/>
      </w:r>
    </w:p>
    <w:p w:rsidR="00314C26" w:rsidRPr="00B8053B" w:rsidRDefault="005D7132"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5D7132">
        <w:rPr>
          <w:rFonts w:ascii="Times New Roman" w:hAnsi="Times New Roman"/>
          <w:b/>
          <w:noProof/>
        </w:rPr>
        <w:pict>
          <v:shape id="_x0000_s1029" type="#_x0000_t202" style="position:absolute;margin-left:170.3pt;margin-top:9.8pt;width:180.7pt;height:36pt;z-index:251663360">
            <v:textbox style="mso-next-textbox:#_x0000_s1029">
              <w:txbxContent>
                <w:p w:rsidR="00A775B7" w:rsidRPr="000D48B6" w:rsidRDefault="00A775B7" w:rsidP="00314C26">
                  <w:pPr>
                    <w:rPr>
                      <w:lang w:val="en-US"/>
                    </w:rPr>
                  </w:pPr>
                  <w:r>
                    <w:rPr>
                      <w:lang w:val="en-US"/>
                    </w:rPr>
                    <w:t>Kolkata</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 xml:space="preserve">       City/Town</w:t>
      </w:r>
      <w:r w:rsidRPr="00B8053B">
        <w:rPr>
          <w:rFonts w:ascii="Times New Roman" w:hAnsi="Times New Roman"/>
          <w:b/>
        </w:rPr>
        <w:tab/>
      </w:r>
    </w:p>
    <w:p w:rsidR="00314C26" w:rsidRPr="00B8053B" w:rsidRDefault="005D7132"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5D7132">
        <w:rPr>
          <w:rFonts w:ascii="Times New Roman" w:hAnsi="Times New Roman"/>
          <w:b/>
          <w:noProof/>
        </w:rPr>
        <w:pict>
          <v:shape id="_x0000_s1030" type="#_x0000_t202" style="position:absolute;margin-left:170.3pt;margin-top:14pt;width:180.7pt;height:36pt;z-index:251664384">
            <v:textbox style="mso-next-textbox:#_x0000_s1030">
              <w:txbxContent>
                <w:p w:rsidR="00A775B7" w:rsidRPr="000D48B6" w:rsidRDefault="00A775B7" w:rsidP="00314C26">
                  <w:pPr>
                    <w:rPr>
                      <w:lang w:val="en-US"/>
                    </w:rPr>
                  </w:pPr>
                  <w:r>
                    <w:rPr>
                      <w:lang w:val="en-US"/>
                    </w:rPr>
                    <w:t>West Bengal</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 xml:space="preserve">       State</w:t>
      </w:r>
      <w:r w:rsidRPr="00B8053B">
        <w:rPr>
          <w:rFonts w:ascii="Times New Roman" w:hAnsi="Times New Roman"/>
          <w:b/>
        </w:rPr>
        <w:tab/>
      </w:r>
    </w:p>
    <w:p w:rsidR="00314C26" w:rsidRPr="00B8053B" w:rsidRDefault="005D7132"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5D7132">
        <w:rPr>
          <w:rFonts w:ascii="Times New Roman" w:hAnsi="Times New Roman"/>
          <w:b/>
          <w:noProof/>
        </w:rPr>
        <w:pict>
          <v:shape id="_x0000_s1031" type="#_x0000_t202" style="position:absolute;margin-left:171pt;margin-top:18.15pt;width:180pt;height:36pt;z-index:251665408">
            <v:textbox style="mso-next-textbox:#_x0000_s1031">
              <w:txbxContent>
                <w:p w:rsidR="00A775B7" w:rsidRPr="000D48B6" w:rsidRDefault="00A775B7" w:rsidP="00314C26">
                  <w:pPr>
                    <w:rPr>
                      <w:lang w:val="en-US"/>
                    </w:rPr>
                  </w:pPr>
                  <w:r>
                    <w:rPr>
                      <w:lang w:val="en-US"/>
                    </w:rPr>
                    <w:t>700029</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 xml:space="preserve">       Pin Code</w:t>
      </w:r>
    </w:p>
    <w:p w:rsidR="00314C26" w:rsidRPr="00B8053B" w:rsidRDefault="005D7132"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5D7132">
        <w:rPr>
          <w:rFonts w:ascii="Times New Roman" w:hAnsi="Times New Roman"/>
          <w:b/>
          <w:noProof/>
        </w:rPr>
        <w:pict>
          <v:shape id="_x0000_s1032" type="#_x0000_t202" style="position:absolute;margin-left:170.3pt;margin-top:13.3pt;width:180.7pt;height:36pt;z-index:251666432">
            <v:textbox style="mso-next-textbox:#_x0000_s1032">
              <w:txbxContent>
                <w:p w:rsidR="00A775B7" w:rsidRPr="000D48B6" w:rsidRDefault="00A775B7" w:rsidP="00314C26">
                  <w:pPr>
                    <w:rPr>
                      <w:lang w:val="en-US"/>
                    </w:rPr>
                  </w:pPr>
                  <w:r>
                    <w:rPr>
                      <w:lang w:val="en-US"/>
                    </w:rPr>
                    <w:t>teachershcc@gmail.com</w:t>
                  </w:r>
                </w:p>
              </w:txbxContent>
            </v:textbox>
          </v:shape>
        </w:pict>
      </w:r>
      <w:r w:rsidR="00314C26" w:rsidRPr="00B8053B">
        <w:rPr>
          <w:rFonts w:ascii="Times New Roman" w:hAnsi="Times New Roman"/>
          <w:b/>
        </w:rPr>
        <w:tab/>
      </w:r>
    </w:p>
    <w:p w:rsidR="00314C26" w:rsidRPr="00B8053B" w:rsidRDefault="00314C26" w:rsidP="00314C26">
      <w:pPr>
        <w:tabs>
          <w:tab w:val="left" w:pos="3402"/>
          <w:tab w:val="left" w:pos="4536"/>
          <w:tab w:val="left" w:pos="5670"/>
        </w:tabs>
        <w:spacing w:line="283" w:lineRule="auto"/>
        <w:rPr>
          <w:b/>
        </w:rPr>
      </w:pPr>
      <w:r w:rsidRPr="00B8053B">
        <w:rPr>
          <w:rFonts w:ascii="Times New Roman" w:hAnsi="Times New Roman"/>
          <w:b/>
        </w:rPr>
        <w:t xml:space="preserve">       Institution e-mail address</w:t>
      </w:r>
      <w:r w:rsidRPr="00B8053B">
        <w:rPr>
          <w:rFonts w:ascii="Times New Roman" w:hAnsi="Times New Roman"/>
          <w:b/>
        </w:rPr>
        <w:tab/>
      </w:r>
      <w:r w:rsidRPr="00B8053B">
        <w:rPr>
          <w:b/>
        </w:rPr>
        <w:tab/>
      </w:r>
    </w:p>
    <w:p w:rsidR="00314C26" w:rsidRPr="00B8053B" w:rsidRDefault="005D7132" w:rsidP="00314C26">
      <w:pPr>
        <w:tabs>
          <w:tab w:val="left" w:pos="3402"/>
          <w:tab w:val="left" w:pos="4536"/>
          <w:tab w:val="left" w:pos="5670"/>
        </w:tabs>
        <w:spacing w:line="283" w:lineRule="auto"/>
        <w:rPr>
          <w:rFonts w:ascii="Times New Roman" w:hAnsi="Times New Roman"/>
          <w:b/>
        </w:rPr>
      </w:pPr>
      <w:r w:rsidRPr="005D7132">
        <w:rPr>
          <w:rFonts w:ascii="Gill Sans MT" w:hAnsi="Gill Sans MT"/>
          <w:b/>
          <w:noProof/>
          <w:sz w:val="28"/>
          <w:szCs w:val="28"/>
        </w:rPr>
        <w:pict>
          <v:shape id="_x0000_s1033" type="#_x0000_t202" style="position:absolute;margin-left:170.3pt;margin-top:17.35pt;width:180.7pt;height:36.15pt;z-index:251667456">
            <v:textbox style="mso-next-textbox:#_x0000_s1033">
              <w:txbxContent>
                <w:p w:rsidR="00A775B7" w:rsidRPr="000D48B6" w:rsidRDefault="00A775B7" w:rsidP="00314C26">
                  <w:pPr>
                    <w:rPr>
                      <w:lang w:val="en-US"/>
                    </w:rPr>
                  </w:pPr>
                  <w:r>
                    <w:rPr>
                      <w:lang w:val="en-US"/>
                    </w:rPr>
                    <w:t>033-24612689, 033-24610131</w:t>
                  </w:r>
                </w:p>
              </w:txbxContent>
            </v:textbox>
          </v:shape>
        </w:pict>
      </w:r>
    </w:p>
    <w:p w:rsidR="00314C26" w:rsidRPr="00B8053B" w:rsidRDefault="00314C26" w:rsidP="00314C26">
      <w:pPr>
        <w:tabs>
          <w:tab w:val="left" w:pos="3402"/>
          <w:tab w:val="left" w:pos="4536"/>
          <w:tab w:val="left" w:pos="5670"/>
          <w:tab w:val="left" w:pos="6804"/>
          <w:tab w:val="left" w:pos="7545"/>
          <w:tab w:val="left" w:pos="7938"/>
        </w:tabs>
        <w:spacing w:line="283" w:lineRule="auto"/>
        <w:rPr>
          <w:b/>
        </w:rPr>
      </w:pPr>
      <w:r w:rsidRPr="00B8053B">
        <w:rPr>
          <w:rFonts w:ascii="Times New Roman" w:hAnsi="Times New Roman"/>
          <w:b/>
        </w:rPr>
        <w:t xml:space="preserve">       Contact Nos.</w:t>
      </w:r>
      <w:r w:rsidRPr="00B8053B">
        <w:rPr>
          <w:b/>
        </w:rPr>
        <w:t xml:space="preserve"> </w:t>
      </w:r>
    </w:p>
    <w:p w:rsidR="00314C26" w:rsidRPr="00B8053B" w:rsidRDefault="005D7132" w:rsidP="00314C26">
      <w:pPr>
        <w:tabs>
          <w:tab w:val="left" w:pos="3402"/>
          <w:tab w:val="left" w:pos="4536"/>
          <w:tab w:val="left" w:pos="5670"/>
          <w:tab w:val="left" w:pos="6804"/>
          <w:tab w:val="left" w:pos="7545"/>
          <w:tab w:val="left" w:pos="7938"/>
        </w:tabs>
        <w:spacing w:line="283" w:lineRule="auto"/>
        <w:rPr>
          <w:b/>
        </w:rPr>
      </w:pPr>
      <w:r w:rsidRPr="005D7132">
        <w:rPr>
          <w:rFonts w:ascii="Times New Roman" w:hAnsi="Times New Roman"/>
          <w:b/>
          <w:noProof/>
        </w:rPr>
        <w:pict>
          <v:shape id="_x0000_s1034" type="#_x0000_t202" style="position:absolute;margin-left:198pt;margin-top:12.65pt;width:164.95pt;height:36pt;z-index:251668480">
            <v:textbox style="mso-next-textbox:#_x0000_s1034">
              <w:txbxContent>
                <w:p w:rsidR="00A775B7" w:rsidRPr="000D48B6" w:rsidRDefault="00A775B7" w:rsidP="00314C26">
                  <w:pPr>
                    <w:rPr>
                      <w:lang w:val="en-US"/>
                    </w:rPr>
                  </w:pPr>
                  <w:r>
                    <w:rPr>
                      <w:lang w:val="en-US"/>
                    </w:rPr>
                    <w:t>Nabanita Chakrabarti</w:t>
                  </w:r>
                </w:p>
              </w:txbxContent>
            </v:textbox>
          </v:shape>
        </w:pict>
      </w:r>
      <w:r w:rsidR="00314C26" w:rsidRPr="00B8053B">
        <w:rPr>
          <w:b/>
        </w:rPr>
        <w:tab/>
      </w:r>
    </w:p>
    <w:p w:rsidR="00314C26" w:rsidRPr="00B8053B" w:rsidRDefault="00314C26" w:rsidP="00314C26">
      <w:pPr>
        <w:tabs>
          <w:tab w:val="left" w:pos="3402"/>
          <w:tab w:val="left" w:pos="4536"/>
          <w:tab w:val="left" w:pos="5670"/>
          <w:tab w:val="left" w:pos="6804"/>
          <w:tab w:val="left" w:pos="7545"/>
          <w:tab w:val="left" w:pos="7938"/>
        </w:tabs>
        <w:spacing w:line="283" w:lineRule="auto"/>
        <w:rPr>
          <w:b/>
        </w:rPr>
      </w:pPr>
      <w:r w:rsidRPr="00B8053B">
        <w:rPr>
          <w:rFonts w:ascii="Times New Roman" w:hAnsi="Times New Roman"/>
          <w:b/>
        </w:rPr>
        <w:t xml:space="preserve">       Name of the Head of the Institution: </w:t>
      </w:r>
    </w:p>
    <w:p w:rsidR="00314C26" w:rsidRPr="00B8053B" w:rsidRDefault="005D7132" w:rsidP="00314C26">
      <w:pPr>
        <w:tabs>
          <w:tab w:val="left" w:pos="3402"/>
          <w:tab w:val="left" w:pos="4536"/>
          <w:tab w:val="left" w:pos="5670"/>
          <w:tab w:val="left" w:pos="6804"/>
          <w:tab w:val="left" w:pos="7545"/>
          <w:tab w:val="left" w:pos="7938"/>
        </w:tabs>
        <w:spacing w:line="283" w:lineRule="auto"/>
        <w:rPr>
          <w:b/>
        </w:rPr>
      </w:pPr>
      <w:r w:rsidRPr="005D7132">
        <w:rPr>
          <w:rFonts w:ascii="Times New Roman" w:hAnsi="Times New Roman"/>
          <w:b/>
          <w:noProof/>
        </w:rPr>
        <w:pict>
          <v:shape id="_x0000_s1035" type="#_x0000_t202" style="position:absolute;margin-left:171pt;margin-top:22.3pt;width:192.3pt;height:20.6pt;z-index:251669504">
            <v:textbox style="mso-next-textbox:#_x0000_s1035">
              <w:txbxContent>
                <w:p w:rsidR="00A775B7" w:rsidRPr="000D48B6" w:rsidRDefault="00A775B7" w:rsidP="00314C26">
                  <w:pPr>
                    <w:rPr>
                      <w:lang w:val="en-US"/>
                    </w:rPr>
                  </w:pPr>
                  <w:r>
                    <w:rPr>
                      <w:lang w:val="en-US"/>
                    </w:rPr>
                    <w:t>033-24611236</w:t>
                  </w:r>
                </w:p>
              </w:txbxContent>
            </v:textbox>
          </v:shape>
        </w:pict>
      </w:r>
      <w:r w:rsidR="00314C26" w:rsidRPr="00B8053B">
        <w:rPr>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b/>
        </w:rPr>
        <w:t xml:space="preserve">        </w:t>
      </w:r>
      <w:r w:rsidRPr="00B8053B">
        <w:rPr>
          <w:rFonts w:ascii="Times New Roman" w:hAnsi="Times New Roman"/>
          <w:b/>
        </w:rPr>
        <w:t xml:space="preserve">Tel. No. with STD Code: </w:t>
      </w:r>
    </w:p>
    <w:p w:rsidR="00314C26" w:rsidRPr="00B8053B" w:rsidRDefault="005D7132"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5D7132">
        <w:rPr>
          <w:rFonts w:ascii="Times New Roman" w:hAnsi="Times New Roman"/>
          <w:b/>
          <w:noProof/>
        </w:rPr>
        <w:pict>
          <v:shape id="_x0000_s1036" type="#_x0000_t202" style="position:absolute;margin-left:170.3pt;margin-top:19.15pt;width:180.7pt;height:22.85pt;z-index:251670528">
            <v:textbox style="mso-next-textbox:#_x0000_s1036">
              <w:txbxContent>
                <w:p w:rsidR="00A775B7" w:rsidRPr="000D48B6" w:rsidRDefault="00A775B7" w:rsidP="00314C26">
                  <w:pPr>
                    <w:rPr>
                      <w:lang w:val="en-US"/>
                    </w:rPr>
                  </w:pPr>
                  <w:r>
                    <w:rPr>
                      <w:lang w:val="en-US"/>
                    </w:rPr>
                    <w:t>8334035364</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83" w:lineRule="auto"/>
        <w:rPr>
          <w:rFonts w:ascii="Times New Roman" w:hAnsi="Times New Roman"/>
          <w:b/>
        </w:rPr>
      </w:pPr>
      <w:r w:rsidRPr="00B8053B">
        <w:rPr>
          <w:rFonts w:ascii="Times New Roman" w:hAnsi="Times New Roman"/>
          <w:b/>
        </w:rPr>
        <w:t xml:space="preserve">        Mobile:</w: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w:t>
      </w:r>
      <w:r w:rsidR="005D7132" w:rsidRPr="005D7132">
        <w:rPr>
          <w:rFonts w:ascii="Times New Roman" w:hAnsi="Times New Roman"/>
          <w:b/>
          <w:noProof/>
        </w:rPr>
        <w:pict>
          <v:shape id="_x0000_s1037" type="#_x0000_t202" style="position:absolute;margin-left:170.9pt;margin-top:9pt;width:144.1pt;height:36pt;z-index:251671552;mso-position-horizontal-relative:text;mso-position-vertical-relative:text">
            <v:textbox style="mso-next-textbox:#_x0000_s1037">
              <w:txbxContent>
                <w:p w:rsidR="00A775B7" w:rsidRPr="000D48B6" w:rsidRDefault="00A775B7" w:rsidP="00314C26">
                  <w:pPr>
                    <w:rPr>
                      <w:lang w:val="en-US"/>
                    </w:rPr>
                  </w:pPr>
                  <w:r>
                    <w:rPr>
                      <w:lang w:val="en-US"/>
                    </w:rPr>
                    <w:t>Amit Kumar Dasgupta</w:t>
                  </w:r>
                </w:p>
              </w:txbxContent>
            </v:textbox>
          </v:shape>
        </w:pic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Name of the IQAC Co-ordinator:                      </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D14DAA" w:rsidRDefault="005D7132" w:rsidP="00314C26">
      <w:pPr>
        <w:tabs>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lastRenderedPageBreak/>
        <w:pict>
          <v:shape id="_x0000_s1038" type="#_x0000_t202" style="position:absolute;margin-left:170.3pt;margin-top:12.4pt;width:198pt;height:19.75pt;z-index:251672576">
            <v:textbox style="mso-next-textbox:#_x0000_s1038">
              <w:txbxContent>
                <w:p w:rsidR="00A775B7" w:rsidRPr="000D48B6" w:rsidRDefault="00A775B7" w:rsidP="00314C26">
                  <w:pPr>
                    <w:rPr>
                      <w:szCs w:val="20"/>
                      <w:lang w:val="en-US"/>
                    </w:rPr>
                  </w:pPr>
                  <w:r>
                    <w:rPr>
                      <w:szCs w:val="20"/>
                      <w:lang w:val="en-US"/>
                    </w:rPr>
                    <w:t>9432163613</w:t>
                  </w:r>
                </w:p>
              </w:txbxContent>
            </v:textbox>
          </v:shape>
        </w:pic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Mobile:                 </w:t>
      </w:r>
      <w:r w:rsidRPr="00B8053B">
        <w:rPr>
          <w:rFonts w:ascii="Times New Roman" w:hAnsi="Times New Roman"/>
          <w:b/>
        </w:rPr>
        <w:tab/>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039" type="#_x0000_t202" style="position:absolute;margin-left:171pt;margin-top:12.25pt;width:3in;height:36pt;z-index:251673600">
            <v:textbox style="mso-next-textbox:#_x0000_s1039">
              <w:txbxContent>
                <w:p w:rsidR="00A775B7" w:rsidRPr="000D48B6" w:rsidRDefault="00A775B7" w:rsidP="00314C26">
                  <w:pPr>
                    <w:rPr>
                      <w:lang w:val="en-US"/>
                    </w:rPr>
                  </w:pPr>
                  <w:r>
                    <w:rPr>
                      <w:lang w:val="en-US"/>
                    </w:rPr>
                    <w:t>iqacherambachandracollege@gmail.com</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IQAC e-mail address: </w: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040" type="#_x0000_t202" style="position:absolute;margin-left:237pt;margin-top:16.65pt;width:225pt;height:27pt;z-index:251674624">
            <v:textbox style="mso-next-textbox:#_x0000_s1040">
              <w:txbxContent>
                <w:p w:rsidR="00A775B7" w:rsidRDefault="00A775B7" w:rsidP="00314C26"/>
              </w:txbxContent>
            </v:textbox>
          </v:shape>
        </w:pic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1.3 </w:t>
      </w:r>
      <w:r w:rsidRPr="00B8053B">
        <w:rPr>
          <w:rFonts w:ascii="Times New Roman" w:hAnsi="Times New Roman"/>
          <w:b/>
          <w:sz w:val="24"/>
          <w:szCs w:val="24"/>
        </w:rPr>
        <w:t xml:space="preserve">NAAC </w:t>
      </w:r>
      <w:r w:rsidRPr="00B8053B">
        <w:rPr>
          <w:rFonts w:ascii="Times New Roman" w:hAnsi="Times New Roman"/>
          <w:b/>
        </w:rPr>
        <w:t xml:space="preserve">Track ID </w:t>
      </w:r>
      <w:r w:rsidRPr="00B8053B">
        <w:rPr>
          <w:rFonts w:ascii="Times New Roman" w:hAnsi="Times New Roman"/>
          <w:b/>
          <w:i/>
        </w:rPr>
        <w:t>(For ex. MHCOGN 18879)</w:t>
      </w:r>
      <w:r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5D7132" w:rsidP="00314C26">
      <w:pPr>
        <w:tabs>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41" type="#_x0000_t202" style="position:absolute;margin-left:262pt;margin-top:-.15pt;width:208.7pt;height:27pt;z-index:251675648">
            <v:textbox style="mso-next-textbox:#_x0000_s1041">
              <w:txbxContent>
                <w:p w:rsidR="00A775B7" w:rsidRPr="00213DE7" w:rsidRDefault="00A775B7" w:rsidP="00435DD4">
                  <w:pPr>
                    <w:rPr>
                      <w:lang w:val="en-US"/>
                    </w:rPr>
                  </w:pPr>
                  <w:r>
                    <w:rPr>
                      <w:lang w:val="en-US"/>
                    </w:rPr>
                    <w:t>EC/ 36/A&amp;A/65 DATED 20-5-2005</w:t>
                  </w:r>
                </w:p>
                <w:p w:rsidR="00A775B7" w:rsidRDefault="00A775B7" w:rsidP="00314C26"/>
              </w:txbxContent>
            </v:textbox>
          </v:shape>
        </w:pict>
      </w:r>
      <w:r w:rsidR="00314C26" w:rsidRPr="00B8053B">
        <w:rPr>
          <w:rFonts w:ascii="Times New Roman" w:hAnsi="Times New Roman"/>
          <w:b/>
        </w:rPr>
        <w:t>1.4 NAAC Executive Committee No. &amp; Date:</w:t>
      </w:r>
    </w:p>
    <w:p w:rsidR="00314C26" w:rsidRPr="00B8053B" w:rsidRDefault="00314C26" w:rsidP="00314C26">
      <w:pPr>
        <w:tabs>
          <w:tab w:val="left" w:pos="3402"/>
          <w:tab w:val="left" w:pos="4536"/>
          <w:tab w:val="left" w:pos="5670"/>
          <w:tab w:val="left" w:pos="6804"/>
          <w:tab w:val="left" w:pos="7545"/>
          <w:tab w:val="left" w:pos="7938"/>
        </w:tabs>
        <w:spacing w:after="0" w:line="240" w:lineRule="auto"/>
        <w:ind w:left="426"/>
        <w:rPr>
          <w:rFonts w:ascii="Times New Roman" w:hAnsi="Times New Roman"/>
          <w:b/>
          <w:i/>
        </w:rPr>
      </w:pPr>
      <w:r w:rsidRPr="00B8053B">
        <w:rPr>
          <w:rFonts w:ascii="Times New Roman" w:hAnsi="Times New Roman"/>
          <w:b/>
          <w:i/>
        </w:rPr>
        <w:t xml:space="preserve">(For Example EC/32/A&amp;A/143 dated 3-5-2004. </w:t>
      </w:r>
    </w:p>
    <w:p w:rsidR="00314C26" w:rsidRPr="00B8053B" w:rsidRDefault="00314C26" w:rsidP="00314C26">
      <w:pPr>
        <w:tabs>
          <w:tab w:val="left" w:pos="3402"/>
          <w:tab w:val="left" w:pos="4536"/>
          <w:tab w:val="left" w:pos="5670"/>
          <w:tab w:val="left" w:pos="6804"/>
          <w:tab w:val="left" w:pos="7545"/>
          <w:tab w:val="left" w:pos="7938"/>
        </w:tabs>
        <w:spacing w:after="0" w:line="240" w:lineRule="auto"/>
        <w:ind w:left="426"/>
        <w:rPr>
          <w:rFonts w:ascii="Times New Roman" w:hAnsi="Times New Roman"/>
          <w:b/>
          <w:i/>
        </w:rPr>
      </w:pPr>
      <w:r w:rsidRPr="00B8053B">
        <w:rPr>
          <w:rFonts w:ascii="Times New Roman" w:hAnsi="Times New Roman"/>
          <w:b/>
          <w:i/>
        </w:rPr>
        <w:t xml:space="preserve">This EC no. is available in the right corner- bottom </w:t>
      </w:r>
    </w:p>
    <w:p w:rsidR="00314C26" w:rsidRPr="00B8053B" w:rsidRDefault="00314C26" w:rsidP="00314C26">
      <w:pPr>
        <w:tabs>
          <w:tab w:val="left" w:pos="3402"/>
          <w:tab w:val="left" w:pos="4536"/>
          <w:tab w:val="left" w:pos="5670"/>
          <w:tab w:val="left" w:pos="6804"/>
          <w:tab w:val="left" w:pos="7545"/>
          <w:tab w:val="left" w:pos="7938"/>
        </w:tabs>
        <w:spacing w:after="0" w:line="240" w:lineRule="auto"/>
        <w:ind w:left="426"/>
        <w:rPr>
          <w:rFonts w:ascii="Times New Roman" w:hAnsi="Times New Roman"/>
          <w:b/>
          <w:i/>
        </w:rPr>
      </w:pPr>
      <w:r w:rsidRPr="00B8053B">
        <w:rPr>
          <w:rFonts w:ascii="Times New Roman" w:hAnsi="Times New Roman"/>
          <w:b/>
          <w:i/>
        </w:rPr>
        <w:t>of your institution’s Accreditation Certificate)</w: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B8053B">
        <w:rPr>
          <w:rFonts w:ascii="Times New Roman" w:hAnsi="Times New Roman"/>
          <w:b/>
          <w:noProof/>
          <w:sz w:val="24"/>
          <w:szCs w:val="24"/>
        </w:rPr>
        <w:t xml:space="preserve"> </w:t>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sz w:val="24"/>
          <w:szCs w:val="24"/>
        </w:rPr>
      </w:pPr>
      <w:r w:rsidRPr="005D7132">
        <w:rPr>
          <w:rFonts w:ascii="Times New Roman" w:hAnsi="Times New Roman"/>
          <w:b/>
          <w:noProof/>
          <w:sz w:val="24"/>
          <w:szCs w:val="24"/>
        </w:rPr>
        <w:pict>
          <v:shape id="_x0000_s1042" type="#_x0000_t202" style="position:absolute;margin-left:171pt;margin-top:8.8pt;width:225pt;height:36pt;z-index:251676672">
            <v:textbox style="mso-next-textbox:#_x0000_s1042">
              <w:txbxContent>
                <w:p w:rsidR="00A775B7" w:rsidRPr="000D48B6" w:rsidRDefault="00A775B7" w:rsidP="00314C26">
                  <w:pPr>
                    <w:rPr>
                      <w:lang w:val="en-US"/>
                    </w:rPr>
                  </w:pPr>
                  <w:r>
                    <w:rPr>
                      <w:lang w:val="en-US"/>
                    </w:rPr>
                    <w:t>www.herambachandracollege.ac.in</w:t>
                  </w:r>
                </w:p>
              </w:txbxContent>
            </v:textbox>
          </v:shape>
        </w:pic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sz w:val="24"/>
          <w:szCs w:val="24"/>
        </w:rPr>
      </w:pPr>
      <w:r w:rsidRPr="00B8053B">
        <w:rPr>
          <w:rFonts w:ascii="Times New Roman" w:hAnsi="Times New Roman"/>
          <w:b/>
          <w:sz w:val="24"/>
          <w:szCs w:val="24"/>
        </w:rPr>
        <w:t>1.5 Website address:</w:t>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sz w:val="24"/>
          <w:szCs w:val="24"/>
        </w:rPr>
      </w:pPr>
      <w:r w:rsidRPr="005D7132">
        <w:rPr>
          <w:rFonts w:ascii="Times New Roman" w:hAnsi="Times New Roman"/>
          <w:b/>
          <w:noProof/>
          <w:sz w:val="24"/>
          <w:szCs w:val="24"/>
        </w:rPr>
        <w:pict>
          <v:shape id="_x0000_s1043" type="#_x0000_t202" style="position:absolute;margin-left:180pt;margin-top:4.2pt;width:276.75pt;height:53.5pt;z-index:251677696">
            <v:textbox style="mso-next-textbox:#_x0000_s1043">
              <w:txbxContent>
                <w:p w:rsidR="005F2E07" w:rsidRDefault="005D7132" w:rsidP="005F2E07">
                  <w:pPr>
                    <w:rPr>
                      <w:lang w:val="en-US"/>
                    </w:rPr>
                  </w:pPr>
                  <w:hyperlink r:id="rId8" w:history="1">
                    <w:r w:rsidR="00272309" w:rsidRPr="00B45288">
                      <w:rPr>
                        <w:rStyle w:val="Hyperlink"/>
                        <w:lang w:val="en-US"/>
                      </w:rPr>
                      <w:t>www.herambachandracollege.ac.in/AQAR/2012-13.pdf</w:t>
                    </w:r>
                  </w:hyperlink>
                </w:p>
                <w:p w:rsidR="00272309" w:rsidRDefault="005D7132" w:rsidP="00272309">
                  <w:pPr>
                    <w:rPr>
                      <w:lang w:val="en-US"/>
                    </w:rPr>
                  </w:pPr>
                  <w:hyperlink r:id="rId9" w:history="1">
                    <w:r w:rsidR="00272309" w:rsidRPr="00B45288">
                      <w:rPr>
                        <w:rStyle w:val="Hyperlink"/>
                        <w:lang w:val="en-US"/>
                      </w:rPr>
                      <w:t>www.herambachandracollege.ac.in/AQAR/2012-13.doc</w:t>
                    </w:r>
                  </w:hyperlink>
                </w:p>
                <w:p w:rsidR="00272309" w:rsidRPr="00CD3DCF" w:rsidRDefault="00272309" w:rsidP="00272309">
                  <w:pPr>
                    <w:rPr>
                      <w:lang w:val="en-US"/>
                    </w:rPr>
                  </w:pPr>
                </w:p>
                <w:p w:rsidR="00272309" w:rsidRDefault="00272309" w:rsidP="005F2E07">
                  <w:pPr>
                    <w:rPr>
                      <w:lang w:val="en-US"/>
                    </w:rPr>
                  </w:pPr>
                </w:p>
                <w:p w:rsidR="00272309" w:rsidRPr="00CD3DCF" w:rsidRDefault="00272309" w:rsidP="005F2E07">
                  <w:pPr>
                    <w:rPr>
                      <w:lang w:val="en-US"/>
                    </w:rPr>
                  </w:pPr>
                </w:p>
                <w:p w:rsidR="00A775B7" w:rsidRDefault="00A775B7" w:rsidP="00314C26"/>
              </w:txbxContent>
            </v:textbox>
          </v:shape>
        </w:pict>
      </w:r>
      <w:r w:rsidR="00314C26" w:rsidRPr="00B8053B">
        <w:rPr>
          <w:rFonts w:ascii="Times New Roman" w:hAnsi="Times New Roman"/>
          <w:b/>
          <w:sz w:val="24"/>
          <w:szCs w:val="24"/>
        </w:rPr>
        <w:t xml:space="preserve">                                   </w:t>
      </w:r>
    </w:p>
    <w:p w:rsidR="00314C26" w:rsidRPr="00B8053B" w:rsidRDefault="00314C26" w:rsidP="00314C26">
      <w:pPr>
        <w:tabs>
          <w:tab w:val="left" w:pos="3402"/>
          <w:tab w:val="left" w:pos="4536"/>
          <w:tab w:val="left" w:pos="5670"/>
          <w:tab w:val="left" w:pos="6804"/>
          <w:tab w:val="left" w:pos="7545"/>
          <w:tab w:val="left" w:pos="7938"/>
        </w:tabs>
        <w:ind w:firstLine="1077"/>
        <w:rPr>
          <w:rFonts w:ascii="Times New Roman" w:hAnsi="Times New Roman"/>
          <w:b/>
          <w:sz w:val="24"/>
          <w:szCs w:val="24"/>
        </w:rPr>
      </w:pPr>
      <w:r w:rsidRPr="00B8053B">
        <w:rPr>
          <w:rFonts w:ascii="Times New Roman" w:hAnsi="Times New Roman"/>
          <w:b/>
          <w:sz w:val="24"/>
          <w:szCs w:val="24"/>
        </w:rPr>
        <w:t xml:space="preserve">Web-link of the AQAR: </w:t>
      </w:r>
      <w:r w:rsidRPr="00B8053B">
        <w:rPr>
          <w:rFonts w:ascii="Times New Roman" w:hAnsi="Times New Roman"/>
          <w:b/>
          <w:sz w:val="24"/>
          <w:szCs w:val="24"/>
        </w:rPr>
        <w:tab/>
      </w:r>
      <w:r w:rsidRPr="00B8053B">
        <w:rPr>
          <w:rFonts w:ascii="Times New Roman" w:hAnsi="Times New Roman"/>
          <w:b/>
          <w:sz w:val="24"/>
          <w:szCs w:val="24"/>
        </w:rPr>
        <w:tab/>
      </w:r>
      <w:r w:rsidRPr="00B8053B">
        <w:rPr>
          <w:rFonts w:ascii="Times New Roman" w:hAnsi="Times New Roman"/>
          <w:b/>
          <w:sz w:val="24"/>
          <w:szCs w:val="24"/>
        </w:rPr>
        <w:tab/>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sz w:val="24"/>
          <w:szCs w:val="24"/>
        </w:rPr>
      </w:pPr>
      <w:r w:rsidRPr="00B8053B">
        <w:rPr>
          <w:rFonts w:ascii="Times New Roman" w:hAnsi="Times New Roman"/>
          <w:b/>
          <w:sz w:val="24"/>
          <w:szCs w:val="24"/>
        </w:rPr>
        <w:tab/>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sz w:val="24"/>
          <w:szCs w:val="24"/>
        </w:rPr>
      </w:pPr>
      <w:r w:rsidRPr="00B8053B">
        <w:rPr>
          <w:rFonts w:ascii="Times New Roman" w:hAnsi="Times New Roman"/>
          <w:b/>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314C26" w:rsidRPr="00B8053B" w:rsidTr="00CC3F28">
        <w:trPr>
          <w:cantSplit/>
          <w:trHeight w:val="340"/>
        </w:trPr>
        <w:tc>
          <w:tcPr>
            <w:tcW w:w="959"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Sl. No.</w:t>
            </w:r>
          </w:p>
        </w:tc>
        <w:tc>
          <w:tcPr>
            <w:tcW w:w="1145"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Cycle</w:t>
            </w:r>
          </w:p>
        </w:tc>
        <w:tc>
          <w:tcPr>
            <w:tcW w:w="1027"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Grade</w:t>
            </w:r>
          </w:p>
        </w:tc>
        <w:tc>
          <w:tcPr>
            <w:tcW w:w="993"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CGPA</w:t>
            </w:r>
          </w:p>
        </w:tc>
        <w:tc>
          <w:tcPr>
            <w:tcW w:w="1417"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Year of Accreditation</w:t>
            </w:r>
          </w:p>
        </w:tc>
        <w:tc>
          <w:tcPr>
            <w:tcW w:w="1382"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Validity Period</w:t>
            </w:r>
          </w:p>
        </w:tc>
      </w:tr>
      <w:tr w:rsidR="00314C26" w:rsidRPr="00B8053B" w:rsidTr="00CC3F28">
        <w:trPr>
          <w:cantSplit/>
          <w:trHeight w:val="340"/>
        </w:trPr>
        <w:tc>
          <w:tcPr>
            <w:tcW w:w="959"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1</w:t>
            </w:r>
          </w:p>
        </w:tc>
        <w:tc>
          <w:tcPr>
            <w:tcW w:w="1145"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1</w:t>
            </w:r>
            <w:r w:rsidRPr="00B8053B">
              <w:rPr>
                <w:rFonts w:ascii="Times New Roman" w:hAnsi="Times New Roman"/>
                <w:b/>
                <w:vertAlign w:val="superscript"/>
              </w:rPr>
              <w:t>st</w:t>
            </w:r>
            <w:r w:rsidRPr="00B8053B">
              <w:rPr>
                <w:rFonts w:ascii="Times New Roman" w:hAnsi="Times New Roman"/>
                <w:b/>
              </w:rPr>
              <w:t xml:space="preserve"> Cycle</w:t>
            </w:r>
          </w:p>
        </w:tc>
        <w:tc>
          <w:tcPr>
            <w:tcW w:w="1027" w:type="dxa"/>
            <w:vAlign w:val="center"/>
          </w:tcPr>
          <w:p w:rsidR="00314C26" w:rsidRPr="00B8053B" w:rsidRDefault="00314C26" w:rsidP="00CC3F28">
            <w:pPr>
              <w:tabs>
                <w:tab w:val="left" w:pos="1134"/>
              </w:tabs>
              <w:spacing w:after="0"/>
              <w:jc w:val="center"/>
              <w:rPr>
                <w:rFonts w:ascii="Times New Roman" w:hAnsi="Times New Roman"/>
                <w:b/>
                <w:vertAlign w:val="superscript"/>
              </w:rPr>
            </w:pPr>
            <w:r w:rsidRPr="00B8053B">
              <w:rPr>
                <w:b/>
              </w:rPr>
              <w:t>B</w:t>
            </w:r>
            <w:r w:rsidRPr="00B8053B">
              <w:rPr>
                <w:b/>
                <w:vertAlign w:val="superscript"/>
              </w:rPr>
              <w:t>+</w:t>
            </w:r>
          </w:p>
        </w:tc>
        <w:tc>
          <w:tcPr>
            <w:tcW w:w="993" w:type="dxa"/>
            <w:vAlign w:val="center"/>
          </w:tcPr>
          <w:p w:rsidR="00314C26" w:rsidRPr="00B8053B" w:rsidRDefault="0020060F" w:rsidP="00CC3F28">
            <w:pPr>
              <w:tabs>
                <w:tab w:val="left" w:pos="1134"/>
              </w:tabs>
              <w:spacing w:after="0"/>
              <w:jc w:val="center"/>
              <w:rPr>
                <w:rFonts w:ascii="Times New Roman" w:hAnsi="Times New Roman"/>
                <w:b/>
              </w:rPr>
            </w:pPr>
            <w:r w:rsidRPr="00B8053B">
              <w:rPr>
                <w:b/>
              </w:rPr>
              <w:t>76.25</w:t>
            </w:r>
          </w:p>
        </w:tc>
        <w:tc>
          <w:tcPr>
            <w:tcW w:w="1417" w:type="dxa"/>
            <w:vAlign w:val="center"/>
          </w:tcPr>
          <w:p w:rsidR="00314C26" w:rsidRPr="00B8053B" w:rsidRDefault="00314C26" w:rsidP="00CC3F28">
            <w:pPr>
              <w:tabs>
                <w:tab w:val="left" w:pos="1134"/>
              </w:tabs>
              <w:spacing w:after="0"/>
              <w:jc w:val="center"/>
              <w:rPr>
                <w:rFonts w:ascii="Times New Roman" w:hAnsi="Times New Roman"/>
                <w:b/>
              </w:rPr>
            </w:pPr>
            <w:r w:rsidRPr="00B8053B">
              <w:rPr>
                <w:b/>
              </w:rPr>
              <w:t>2005</w:t>
            </w:r>
          </w:p>
        </w:tc>
        <w:tc>
          <w:tcPr>
            <w:tcW w:w="1382" w:type="dxa"/>
          </w:tcPr>
          <w:p w:rsidR="00314C26" w:rsidRPr="00B8053B" w:rsidRDefault="00435DD4" w:rsidP="006F3A93">
            <w:pPr>
              <w:tabs>
                <w:tab w:val="left" w:pos="1134"/>
              </w:tabs>
              <w:spacing w:after="0"/>
              <w:jc w:val="center"/>
              <w:rPr>
                <w:rFonts w:ascii="Times New Roman" w:hAnsi="Times New Roman"/>
                <w:b/>
              </w:rPr>
            </w:pPr>
            <w:r w:rsidRPr="00B8053B">
              <w:rPr>
                <w:b/>
              </w:rPr>
              <w:t>F</w:t>
            </w:r>
            <w:r w:rsidR="006F3A93">
              <w:rPr>
                <w:b/>
              </w:rPr>
              <w:t>rom</w:t>
            </w:r>
            <w:r w:rsidRPr="00B8053B">
              <w:rPr>
                <w:b/>
              </w:rPr>
              <w:t xml:space="preserve"> 20-5-2005 </w:t>
            </w:r>
            <w:r w:rsidR="006F3A93">
              <w:rPr>
                <w:b/>
              </w:rPr>
              <w:t>to</w:t>
            </w:r>
            <w:r w:rsidRPr="00B8053B">
              <w:rPr>
                <w:b/>
              </w:rPr>
              <w:t xml:space="preserve"> 19-5-2010</w:t>
            </w:r>
          </w:p>
        </w:tc>
      </w:tr>
      <w:tr w:rsidR="00314C26" w:rsidRPr="00B8053B" w:rsidTr="00CC3F28">
        <w:trPr>
          <w:cantSplit/>
          <w:trHeight w:val="340"/>
        </w:trPr>
        <w:tc>
          <w:tcPr>
            <w:tcW w:w="959"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2</w:t>
            </w:r>
          </w:p>
        </w:tc>
        <w:tc>
          <w:tcPr>
            <w:tcW w:w="1145"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2</w:t>
            </w:r>
            <w:r w:rsidRPr="00B8053B">
              <w:rPr>
                <w:rFonts w:ascii="Times New Roman" w:hAnsi="Times New Roman"/>
                <w:b/>
                <w:vertAlign w:val="superscript"/>
              </w:rPr>
              <w:t>nd</w:t>
            </w:r>
            <w:r w:rsidRPr="00B8053B">
              <w:rPr>
                <w:rFonts w:ascii="Times New Roman" w:hAnsi="Times New Roman"/>
                <w:b/>
              </w:rPr>
              <w:t xml:space="preserve"> Cycle</w:t>
            </w:r>
          </w:p>
        </w:tc>
        <w:tc>
          <w:tcPr>
            <w:tcW w:w="102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993"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41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382" w:type="dxa"/>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r w:rsidR="00314C26" w:rsidRPr="00B8053B" w:rsidTr="00CC3F28">
        <w:trPr>
          <w:cantSplit/>
          <w:trHeight w:val="340"/>
        </w:trPr>
        <w:tc>
          <w:tcPr>
            <w:tcW w:w="959"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3</w:t>
            </w:r>
          </w:p>
        </w:tc>
        <w:tc>
          <w:tcPr>
            <w:tcW w:w="1145"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3</w:t>
            </w:r>
            <w:r w:rsidRPr="00B8053B">
              <w:rPr>
                <w:rFonts w:ascii="Times New Roman" w:hAnsi="Times New Roman"/>
                <w:b/>
                <w:vertAlign w:val="superscript"/>
              </w:rPr>
              <w:t>rd</w:t>
            </w:r>
            <w:r w:rsidRPr="00B8053B">
              <w:rPr>
                <w:rFonts w:ascii="Times New Roman" w:hAnsi="Times New Roman"/>
                <w:b/>
              </w:rPr>
              <w:t xml:space="preserve"> Cycle</w:t>
            </w:r>
          </w:p>
        </w:tc>
        <w:tc>
          <w:tcPr>
            <w:tcW w:w="102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993"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41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382" w:type="dxa"/>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r w:rsidR="00314C26" w:rsidRPr="00B8053B" w:rsidTr="00CC3F28">
        <w:trPr>
          <w:cantSplit/>
          <w:trHeight w:val="340"/>
        </w:trPr>
        <w:tc>
          <w:tcPr>
            <w:tcW w:w="959"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4</w:t>
            </w:r>
          </w:p>
        </w:tc>
        <w:tc>
          <w:tcPr>
            <w:tcW w:w="1145" w:type="dxa"/>
            <w:vAlign w:val="center"/>
          </w:tcPr>
          <w:p w:rsidR="00314C26" w:rsidRPr="00B8053B" w:rsidRDefault="00314C26" w:rsidP="00CC3F28">
            <w:pPr>
              <w:tabs>
                <w:tab w:val="left" w:pos="1134"/>
              </w:tabs>
              <w:spacing w:after="0"/>
              <w:jc w:val="center"/>
              <w:rPr>
                <w:rFonts w:ascii="Times New Roman" w:hAnsi="Times New Roman"/>
                <w:b/>
              </w:rPr>
            </w:pPr>
            <w:r w:rsidRPr="00B8053B">
              <w:rPr>
                <w:rFonts w:ascii="Times New Roman" w:hAnsi="Times New Roman"/>
                <w:b/>
              </w:rPr>
              <w:t>4</w:t>
            </w:r>
            <w:r w:rsidRPr="00B8053B">
              <w:rPr>
                <w:rFonts w:ascii="Times New Roman" w:hAnsi="Times New Roman"/>
                <w:b/>
                <w:vertAlign w:val="superscript"/>
              </w:rPr>
              <w:t>th</w:t>
            </w:r>
            <w:r w:rsidRPr="00B8053B">
              <w:rPr>
                <w:rFonts w:ascii="Times New Roman" w:hAnsi="Times New Roman"/>
                <w:b/>
              </w:rPr>
              <w:t xml:space="preserve"> Cycle</w:t>
            </w:r>
          </w:p>
        </w:tc>
        <w:tc>
          <w:tcPr>
            <w:tcW w:w="102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993"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417" w:type="dxa"/>
            <w:vAlign w:val="center"/>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382" w:type="dxa"/>
          </w:tcPr>
          <w:p w:rsidR="00314C26" w:rsidRPr="00B8053B" w:rsidRDefault="005D7132" w:rsidP="00CC3F28">
            <w:pPr>
              <w:tabs>
                <w:tab w:val="left" w:pos="1134"/>
              </w:tabs>
              <w:spacing w:after="0"/>
              <w:jc w:val="center"/>
              <w:rPr>
                <w:rFonts w:ascii="Times New Roman" w:hAnsi="Times New Roman"/>
                <w:b/>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bl>
    <w:p w:rsidR="00314C26" w:rsidRPr="00B8053B" w:rsidRDefault="00314C26" w:rsidP="00314C26">
      <w:pPr>
        <w:tabs>
          <w:tab w:val="left" w:pos="1134"/>
        </w:tabs>
        <w:spacing w:after="0"/>
        <w:rPr>
          <w:rFonts w:ascii="Times New Roman" w:hAnsi="Times New Roman"/>
          <w:b/>
        </w:rPr>
      </w:pPr>
    </w:p>
    <w:p w:rsidR="00314C26" w:rsidRPr="00B8053B" w:rsidRDefault="00314C26" w:rsidP="00314C26">
      <w:pPr>
        <w:tabs>
          <w:tab w:val="left" w:pos="1134"/>
        </w:tabs>
        <w:spacing w:after="0"/>
        <w:rPr>
          <w:rFonts w:ascii="Times New Roman" w:hAnsi="Times New Roman"/>
          <w:b/>
        </w:rPr>
      </w:pPr>
    </w:p>
    <w:p w:rsidR="00314C26" w:rsidRPr="00B8053B" w:rsidRDefault="005D7132" w:rsidP="00314C26">
      <w:pPr>
        <w:tabs>
          <w:tab w:val="left" w:pos="1134"/>
        </w:tabs>
        <w:spacing w:after="0"/>
        <w:rPr>
          <w:rFonts w:ascii="Times New Roman" w:hAnsi="Times New Roman"/>
          <w:b/>
        </w:rPr>
      </w:pPr>
      <w:r w:rsidRPr="005D7132">
        <w:rPr>
          <w:rFonts w:ascii="Times New Roman" w:hAnsi="Times New Roman"/>
          <w:b/>
          <w:noProof/>
        </w:rPr>
        <w:pict>
          <v:shape id="_x0000_s1044" type="#_x0000_t202" style="position:absolute;margin-left:299.85pt;margin-top:-9.65pt;width:105.15pt;height:25.05pt;z-index:251678720">
            <v:textbox style="mso-next-textbox:#_x0000_s1044">
              <w:txbxContent>
                <w:p w:rsidR="00A775B7" w:rsidRPr="000B6F47" w:rsidRDefault="00A775B7" w:rsidP="00435DD4">
                  <w:pPr>
                    <w:rPr>
                      <w:sz w:val="20"/>
                      <w:szCs w:val="20"/>
                      <w:lang w:val="en-US"/>
                    </w:rPr>
                  </w:pPr>
                  <w:r>
                    <w:rPr>
                      <w:sz w:val="20"/>
                      <w:szCs w:val="20"/>
                      <w:lang w:val="en-US"/>
                    </w:rPr>
                    <w:t>23-11-2011</w:t>
                  </w:r>
                </w:p>
                <w:p w:rsidR="00A775B7" w:rsidRPr="005613F9" w:rsidRDefault="00A775B7" w:rsidP="00314C26">
                  <w:pPr>
                    <w:rPr>
                      <w:sz w:val="20"/>
                      <w:szCs w:val="20"/>
                    </w:rPr>
                  </w:pPr>
                </w:p>
              </w:txbxContent>
            </v:textbox>
          </v:shape>
        </w:pict>
      </w:r>
      <w:r w:rsidR="00314C26" w:rsidRPr="00B8053B">
        <w:rPr>
          <w:rFonts w:ascii="Times New Roman" w:hAnsi="Times New Roman"/>
          <w:b/>
        </w:rPr>
        <w:t>1.7 Date of Establishment of IQAC :</w:t>
      </w:r>
      <w:r w:rsidR="00314C26" w:rsidRPr="00B8053B">
        <w:rPr>
          <w:rFonts w:ascii="Times New Roman" w:hAnsi="Times New Roman"/>
          <w:b/>
        </w:rPr>
        <w:tab/>
        <w:t>DD/MM/YYYY</w:t>
      </w:r>
    </w:p>
    <w:p w:rsidR="00314C26" w:rsidRPr="00B8053B" w:rsidRDefault="00314C26" w:rsidP="00314C26">
      <w:pPr>
        <w:tabs>
          <w:tab w:val="left" w:pos="1134"/>
        </w:tabs>
        <w:spacing w:after="0"/>
        <w:rPr>
          <w:rFonts w:ascii="Times New Roman" w:hAnsi="Times New Roman"/>
          <w:b/>
        </w:rPr>
      </w:pPr>
    </w:p>
    <w:p w:rsidR="00314C26" w:rsidRPr="00B8053B" w:rsidRDefault="00314C26" w:rsidP="00314C2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5D7132" w:rsidP="00314C2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45" type="#_x0000_t202" style="position:absolute;margin-left:225pt;margin-top:4.4pt;width:207.55pt;height:27.5pt;z-index:251679744">
            <v:textbox style="mso-next-textbox:#_x0000_s1045">
              <w:txbxContent>
                <w:p w:rsidR="00A775B7" w:rsidRPr="00E918E4" w:rsidRDefault="00A775B7" w:rsidP="00314C26">
                  <w:pPr>
                    <w:rPr>
                      <w:sz w:val="20"/>
                      <w:szCs w:val="20"/>
                      <w:lang w:val="en-US"/>
                    </w:rPr>
                  </w:pPr>
                  <w:r>
                    <w:rPr>
                      <w:sz w:val="20"/>
                      <w:szCs w:val="20"/>
                      <w:lang w:val="en-US"/>
                    </w:rPr>
                    <w:t>2012-13</w:t>
                  </w:r>
                </w:p>
              </w:txbxContent>
            </v:textbox>
          </v:shape>
        </w:pict>
      </w:r>
    </w:p>
    <w:p w:rsidR="00314C26" w:rsidRPr="00B8053B" w:rsidRDefault="00314C26" w:rsidP="00314C2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1.8 AQAR for the year </w:t>
      </w:r>
      <w:r w:rsidRPr="00B8053B">
        <w:rPr>
          <w:rFonts w:ascii="Times New Roman" w:hAnsi="Times New Roman"/>
          <w:b/>
          <w:i/>
        </w:rPr>
        <w:t>(for example 2010-11)</w:t>
      </w:r>
      <w:r w:rsidRPr="00B8053B">
        <w:rPr>
          <w:rFonts w:ascii="Times New Roman" w:hAnsi="Times New Roman"/>
          <w:b/>
        </w:rPr>
        <w:tab/>
      </w:r>
    </w:p>
    <w:p w:rsidR="00314C26" w:rsidRPr="00B8053B" w:rsidRDefault="00314C26" w:rsidP="00314C2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1134"/>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1.9 Details of the previous year’s AQAR submitted to NAAC</w:t>
      </w:r>
      <w:r w:rsidRPr="00B8053B">
        <w:rPr>
          <w:rFonts w:ascii="Times New Roman" w:hAnsi="Times New Roman"/>
          <w:b/>
          <w:i/>
        </w:rPr>
        <w:t xml:space="preserve"> </w:t>
      </w:r>
      <w:r w:rsidRPr="00B8053B">
        <w:rPr>
          <w:rFonts w:ascii="Times New Roman" w:hAnsi="Times New Roman"/>
          <w:b/>
        </w:rPr>
        <w:t>after</w:t>
      </w:r>
      <w:r w:rsidRPr="00B8053B">
        <w:rPr>
          <w:rFonts w:ascii="Times New Roman" w:hAnsi="Times New Roman"/>
          <w:b/>
          <w:i/>
        </w:rPr>
        <w:t xml:space="preserve"> </w:t>
      </w:r>
      <w:r w:rsidRPr="00B8053B">
        <w:rPr>
          <w:rFonts w:ascii="Times New Roman" w:hAnsi="Times New Roman"/>
          <w:b/>
        </w:rPr>
        <w:t>the latest Assessment and Accreditation by NAAC (</w:t>
      </w:r>
      <w:r w:rsidRPr="00B8053B">
        <w:rPr>
          <w:rFonts w:ascii="Times New Roman" w:hAnsi="Times New Roman"/>
          <w:b/>
          <w:i/>
        </w:rPr>
        <w:t>(for example AQAR 2010-11submitted to NAAC on 12-10-2011)</w:t>
      </w:r>
    </w:p>
    <w:p w:rsidR="00314C26" w:rsidRPr="00B8053B" w:rsidRDefault="00314C26" w:rsidP="00314C26">
      <w:pPr>
        <w:pStyle w:val="ListParagraph"/>
        <w:numPr>
          <w:ilvl w:val="0"/>
          <w:numId w:val="4"/>
        </w:numPr>
        <w:ind w:hanging="153"/>
        <w:rPr>
          <w:rFonts w:ascii="Times New Roman" w:hAnsi="Times New Roman"/>
          <w:b/>
        </w:rPr>
      </w:pPr>
      <w:r w:rsidRPr="00B8053B">
        <w:rPr>
          <w:rFonts w:ascii="Times New Roman" w:hAnsi="Times New Roman"/>
          <w:b/>
        </w:rPr>
        <w:t>AQAR ____201</w:t>
      </w:r>
      <w:r w:rsidR="00D8598A" w:rsidRPr="00B8053B">
        <w:rPr>
          <w:rFonts w:ascii="Times New Roman" w:hAnsi="Times New Roman"/>
          <w:b/>
        </w:rPr>
        <w:t>1-12</w:t>
      </w:r>
      <w:r w:rsidR="00AC32F1" w:rsidRPr="00B8053B">
        <w:rPr>
          <w:rFonts w:ascii="Times New Roman" w:hAnsi="Times New Roman"/>
          <w:b/>
        </w:rPr>
        <w:t xml:space="preserve">   (1</w:t>
      </w:r>
      <w:r w:rsidR="0087444E">
        <w:rPr>
          <w:rFonts w:ascii="Times New Roman" w:hAnsi="Times New Roman"/>
          <w:b/>
        </w:rPr>
        <w:t>8</w:t>
      </w:r>
      <w:r w:rsidR="00AC32F1" w:rsidRPr="00B8053B">
        <w:rPr>
          <w:rFonts w:ascii="Times New Roman" w:hAnsi="Times New Roman"/>
          <w:b/>
        </w:rPr>
        <w:t>/12/2015)</w:t>
      </w:r>
    </w:p>
    <w:p w:rsidR="00314C26" w:rsidRPr="00B8053B" w:rsidRDefault="00314C26" w:rsidP="00314C26">
      <w:pPr>
        <w:pStyle w:val="ListParagraph"/>
        <w:numPr>
          <w:ilvl w:val="0"/>
          <w:numId w:val="4"/>
        </w:numPr>
        <w:ind w:hanging="153"/>
        <w:rPr>
          <w:rFonts w:ascii="Times New Roman" w:hAnsi="Times New Roman"/>
          <w:b/>
        </w:rPr>
      </w:pPr>
      <w:r w:rsidRPr="00B8053B">
        <w:rPr>
          <w:rFonts w:ascii="Times New Roman" w:hAnsi="Times New Roman"/>
          <w:b/>
        </w:rPr>
        <w:t>AQAR__</w:t>
      </w:r>
      <w:r w:rsidR="00D8598A" w:rsidRPr="00B8053B">
        <w:rPr>
          <w:rFonts w:ascii="Times New Roman" w:hAnsi="Times New Roman"/>
          <w:b/>
        </w:rPr>
        <w:t>2010-11</w:t>
      </w:r>
      <w:r w:rsidR="00AC32F1" w:rsidRPr="00B8053B">
        <w:rPr>
          <w:rFonts w:ascii="Times New Roman" w:hAnsi="Times New Roman"/>
          <w:b/>
        </w:rPr>
        <w:t xml:space="preserve">      (1</w:t>
      </w:r>
      <w:r w:rsidR="0087444E">
        <w:rPr>
          <w:rFonts w:ascii="Times New Roman" w:hAnsi="Times New Roman"/>
          <w:b/>
        </w:rPr>
        <w:t>8</w:t>
      </w:r>
      <w:r w:rsidR="00AC32F1" w:rsidRPr="00B8053B">
        <w:rPr>
          <w:rFonts w:ascii="Times New Roman" w:hAnsi="Times New Roman"/>
          <w:b/>
        </w:rPr>
        <w:t>/12/2015)</w:t>
      </w:r>
    </w:p>
    <w:p w:rsidR="00AC32F1" w:rsidRPr="00B8053B" w:rsidRDefault="00AC32F1" w:rsidP="00314C2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rPr>
      </w:pPr>
    </w:p>
    <w:p w:rsidR="00AC32F1" w:rsidRPr="00B8053B" w:rsidRDefault="00AC32F1" w:rsidP="00314C2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rPr>
      </w:pPr>
    </w:p>
    <w:p w:rsidR="00AC32F1" w:rsidRPr="00B8053B" w:rsidRDefault="00AC32F1" w:rsidP="00314C2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rPr>
      </w:pPr>
    </w:p>
    <w:p w:rsidR="00314C26" w:rsidRPr="00B8053B" w:rsidRDefault="005D7132" w:rsidP="00314C2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rPr>
        <w:pict>
          <v:shape id="_x0000_s1046" type="#_x0000_t202" style="position:absolute;margin-left:405pt;margin-top:21.25pt;width:20.1pt;height:14.15pt;z-index:251680768">
            <v:textbox style="mso-next-textbox:#_x0000_s1046">
              <w:txbxContent>
                <w:p w:rsidR="00A775B7" w:rsidRPr="00106351" w:rsidRDefault="00A775B7" w:rsidP="00314C26">
                  <w:pPr>
                    <w:rPr>
                      <w:szCs w:val="20"/>
                    </w:rPr>
                  </w:pPr>
                </w:p>
              </w:txbxContent>
            </v:textbox>
          </v:shape>
        </w:pict>
      </w:r>
      <w:r w:rsidRPr="005D7132">
        <w:rPr>
          <w:rFonts w:ascii="Times New Roman" w:hAnsi="Times New Roman"/>
          <w:b/>
          <w:noProof/>
        </w:rPr>
        <w:pict>
          <v:shape id="_x0000_s1047" type="#_x0000_t202" style="position:absolute;margin-left:339.9pt;margin-top:21.25pt;width:20.1pt;height:14.15pt;z-index:251681792">
            <v:textbox style="mso-next-textbox:#_x0000_s1047">
              <w:txbxContent>
                <w:p w:rsidR="00A775B7" w:rsidRPr="00106351" w:rsidRDefault="00A775B7" w:rsidP="00314C26">
                  <w:pPr>
                    <w:rPr>
                      <w:szCs w:val="20"/>
                    </w:rPr>
                  </w:pPr>
                </w:p>
              </w:txbxContent>
            </v:textbox>
          </v:shape>
        </w:pict>
      </w:r>
      <w:r w:rsidRPr="005D7132">
        <w:rPr>
          <w:rFonts w:ascii="Times New Roman" w:hAnsi="Times New Roman"/>
          <w:b/>
          <w:noProof/>
        </w:rPr>
        <w:pict>
          <v:shape id="_x0000_s1048" type="#_x0000_t202" style="position:absolute;margin-left:201.85pt;margin-top:21.25pt;width:20.1pt;height:14.15pt;z-index:251682816">
            <v:textbox style="mso-next-textbox:#_x0000_s1048">
              <w:txbxContent>
                <w:p w:rsidR="00A775B7" w:rsidRPr="00106351" w:rsidRDefault="00A775B7" w:rsidP="00314C26">
                  <w:pPr>
                    <w:rPr>
                      <w:szCs w:val="20"/>
                    </w:rPr>
                  </w:pPr>
                </w:p>
              </w:txbxContent>
            </v:textbox>
          </v:shape>
        </w:pict>
      </w:r>
      <w:r w:rsidRPr="005D7132">
        <w:rPr>
          <w:rFonts w:ascii="Times New Roman" w:hAnsi="Times New Roman"/>
          <w:b/>
          <w:noProof/>
        </w:rPr>
        <w:pict>
          <v:shape id="_x0000_s1049" type="#_x0000_t202" style="position:absolute;margin-left:267.9pt;margin-top:21.25pt;width:20.1pt;height:14.15pt;z-index:251683840">
            <v:textbox style="mso-next-textbox:#_x0000_s1049">
              <w:txbxContent>
                <w:p w:rsidR="00A775B7" w:rsidRPr="00106351" w:rsidRDefault="00A775B7" w:rsidP="00314C26">
                  <w:pPr>
                    <w:rPr>
                      <w:szCs w:val="20"/>
                    </w:rPr>
                  </w:pPr>
                </w:p>
              </w:txbxContent>
            </v:textbox>
          </v:shape>
        </w:pict>
      </w:r>
      <w:r w:rsidR="00314C26" w:rsidRPr="00B8053B">
        <w:rPr>
          <w:rFonts w:ascii="Times New Roman" w:hAnsi="Times New Roman"/>
          <w:b/>
        </w:rPr>
        <w:t>1.10 Institutional Status</w:t>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b/>
        </w:rPr>
      </w:pPr>
      <w:r w:rsidRPr="005D7132">
        <w:rPr>
          <w:rFonts w:ascii="Times New Roman" w:hAnsi="Times New Roman"/>
          <w:b/>
          <w:noProof/>
        </w:rPr>
        <w:pict>
          <v:shape id="_x0000_s1051" type="#_x0000_t202" style="position:absolute;margin-left:198pt;margin-top:22.45pt;width:23.95pt;height:26.3pt;z-index:251685888">
            <v:textbox style="mso-next-textbox:#_x0000_s1051">
              <w:txbxContent>
                <w:p w:rsidR="00A775B7" w:rsidRPr="00E918E4" w:rsidRDefault="00A775B7" w:rsidP="00314C26">
                  <w:pPr>
                    <w:rPr>
                      <w:szCs w:val="20"/>
                      <w:lang w:val="en-US"/>
                    </w:rPr>
                  </w:pPr>
                  <w:r>
                    <w:rPr>
                      <w:szCs w:val="20"/>
                      <w:lang w:val="en-US"/>
                    </w:rPr>
                    <w:t>Y</w:t>
                  </w:r>
                </w:p>
              </w:txbxContent>
            </v:textbox>
          </v:shape>
        </w:pict>
      </w:r>
      <w:r w:rsidRPr="005D7132">
        <w:rPr>
          <w:rFonts w:ascii="Times New Roman" w:hAnsi="Times New Roman"/>
          <w:b/>
          <w:noProof/>
        </w:rPr>
        <w:pict>
          <v:shape id="_x0000_s1050" type="#_x0000_t202" style="position:absolute;margin-left:252pt;margin-top:34.6pt;width:20.1pt;height:14.15pt;z-index:251684864">
            <v:textbox style="mso-next-textbox:#_x0000_s1050">
              <w:txbxContent>
                <w:p w:rsidR="00A775B7" w:rsidRPr="00106351" w:rsidRDefault="00A775B7" w:rsidP="00314C26">
                  <w:pPr>
                    <w:rPr>
                      <w:szCs w:val="20"/>
                    </w:rPr>
                  </w:pPr>
                </w:p>
              </w:txbxContent>
            </v:textbox>
          </v:shape>
        </w:pict>
      </w:r>
      <w:r w:rsidR="00314C26" w:rsidRPr="00B8053B">
        <w:rPr>
          <w:rFonts w:ascii="Times New Roman" w:hAnsi="Times New Roman"/>
          <w:b/>
        </w:rPr>
        <w:t xml:space="preserve">      University</w:t>
      </w:r>
      <w:r w:rsidR="00314C26" w:rsidRPr="00B8053B">
        <w:rPr>
          <w:rFonts w:ascii="Times New Roman" w:hAnsi="Times New Roman"/>
          <w:b/>
        </w:rPr>
        <w:tab/>
      </w:r>
      <w:r w:rsidR="00314C26" w:rsidRPr="00B8053B">
        <w:rPr>
          <w:rFonts w:ascii="Times New Roman" w:hAnsi="Times New Roman"/>
          <w:b/>
        </w:rPr>
        <w:tab/>
        <w:t xml:space="preserve">State  </w:t>
      </w:r>
      <w:r w:rsidR="00314C26" w:rsidRPr="00B8053B">
        <w:rPr>
          <w:rFonts w:ascii="Times New Roman" w:hAnsi="Times New Roman"/>
          <w:b/>
          <w:sz w:val="56"/>
          <w:szCs w:val="56"/>
        </w:rPr>
        <w:t xml:space="preserve"> </w:t>
      </w:r>
      <w:r w:rsidR="00314C26" w:rsidRPr="00B8053B">
        <w:rPr>
          <w:rFonts w:ascii="Times New Roman" w:hAnsi="Times New Roman"/>
          <w:b/>
        </w:rPr>
        <w:tab/>
        <w:t xml:space="preserve">Central     </w:t>
      </w:r>
      <w:r w:rsidR="00314C26" w:rsidRPr="00B8053B">
        <w:rPr>
          <w:rFonts w:ascii="Times New Roman" w:hAnsi="Times New Roman"/>
          <w:b/>
          <w:sz w:val="56"/>
          <w:szCs w:val="56"/>
        </w:rPr>
        <w:t xml:space="preserve">   </w:t>
      </w:r>
      <w:r w:rsidR="00314C26" w:rsidRPr="00B8053B">
        <w:rPr>
          <w:rFonts w:ascii="Times New Roman" w:hAnsi="Times New Roman"/>
          <w:b/>
        </w:rPr>
        <w:t xml:space="preserve">Deemed  </w:t>
      </w:r>
      <w:r w:rsidR="00314C26" w:rsidRPr="00B8053B">
        <w:rPr>
          <w:rFonts w:ascii="Times New Roman" w:hAnsi="Times New Roman"/>
          <w:b/>
        </w:rPr>
        <w:tab/>
        <w:t xml:space="preserve">          Private  </w:t>
      </w:r>
    </w:p>
    <w:p w:rsidR="00314C26" w:rsidRPr="00B8053B" w:rsidRDefault="00314C26" w:rsidP="00314C2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b/>
        </w:rPr>
      </w:pPr>
      <w:r w:rsidRPr="00B8053B">
        <w:rPr>
          <w:rFonts w:ascii="Times New Roman" w:hAnsi="Times New Roman"/>
          <w:b/>
        </w:rPr>
        <w:t>Affiliated College</w:t>
      </w:r>
      <w:r w:rsidRPr="00B8053B">
        <w:rPr>
          <w:rFonts w:ascii="Times New Roman" w:hAnsi="Times New Roman"/>
          <w:b/>
        </w:rPr>
        <w:tab/>
      </w:r>
      <w:r w:rsidRPr="00B8053B">
        <w:rPr>
          <w:rFonts w:ascii="Times New Roman" w:hAnsi="Times New Roman"/>
          <w:b/>
        </w:rPr>
        <w:tab/>
        <w:t xml:space="preserve">Yes                No </w:t>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b/>
        </w:rPr>
      </w:pPr>
      <w:r w:rsidRPr="005D7132">
        <w:rPr>
          <w:rFonts w:ascii="Times New Roman" w:hAnsi="Times New Roman"/>
          <w:b/>
          <w:noProof/>
        </w:rPr>
        <w:pict>
          <v:shape id="_x0000_s1052" type="#_x0000_t202" style="position:absolute;left:0;text-align:left;margin-left:252pt;margin-top:0;width:20.1pt;height:14.15pt;z-index:251686912">
            <v:textbox style="mso-next-textbox:#_x0000_s1052">
              <w:txbxContent>
                <w:p w:rsidR="00A775B7" w:rsidRPr="00106351" w:rsidRDefault="00A775B7" w:rsidP="00314C26">
                  <w:pPr>
                    <w:rPr>
                      <w:szCs w:val="20"/>
                    </w:rPr>
                  </w:pPr>
                </w:p>
              </w:txbxContent>
            </v:textbox>
          </v:shape>
        </w:pict>
      </w:r>
      <w:r w:rsidRPr="005D7132">
        <w:rPr>
          <w:rFonts w:ascii="Times New Roman" w:hAnsi="Times New Roman"/>
          <w:b/>
          <w:noProof/>
        </w:rPr>
        <w:pict>
          <v:shape id="_x0000_s1053" type="#_x0000_t202" style="position:absolute;left:0;text-align:left;margin-left:198pt;margin-top:0;width:20.1pt;height:14.15pt;z-index:251687936">
            <v:textbox style="mso-next-textbox:#_x0000_s1053">
              <w:txbxContent>
                <w:p w:rsidR="00A775B7" w:rsidRPr="00106351" w:rsidRDefault="00A775B7" w:rsidP="00314C26">
                  <w:pPr>
                    <w:rPr>
                      <w:szCs w:val="20"/>
                    </w:rPr>
                  </w:pPr>
                </w:p>
              </w:txbxContent>
            </v:textbox>
          </v:shape>
        </w:pict>
      </w:r>
      <w:r w:rsidR="00314C26" w:rsidRPr="00B8053B">
        <w:rPr>
          <w:rFonts w:ascii="Times New Roman" w:hAnsi="Times New Roman"/>
          <w:b/>
        </w:rPr>
        <w:t>Constituent College</w:t>
      </w:r>
      <w:r w:rsidR="00314C26" w:rsidRPr="00B8053B">
        <w:rPr>
          <w:rFonts w:ascii="Times New Roman" w:hAnsi="Times New Roman"/>
          <w:b/>
        </w:rPr>
        <w:tab/>
      </w:r>
      <w:r w:rsidR="00314C26" w:rsidRPr="00B8053B">
        <w:rPr>
          <w:rFonts w:ascii="Times New Roman" w:hAnsi="Times New Roman"/>
          <w:b/>
        </w:rPr>
        <w:tab/>
        <w:t xml:space="preserve">Yes                No   </w:t>
      </w:r>
    </w:p>
    <w:p w:rsidR="00314C26" w:rsidRPr="00B8053B" w:rsidRDefault="005D7132" w:rsidP="00314C26">
      <w:pPr>
        <w:tabs>
          <w:tab w:val="left" w:pos="1134"/>
          <w:tab w:val="left" w:pos="2268"/>
          <w:tab w:val="left" w:pos="3402"/>
          <w:tab w:val="left" w:pos="4536"/>
        </w:tabs>
        <w:spacing w:line="480" w:lineRule="auto"/>
        <w:rPr>
          <w:rFonts w:ascii="Times New Roman" w:hAnsi="Times New Roman"/>
          <w:b/>
        </w:rPr>
      </w:pPr>
      <w:r w:rsidRPr="005D7132">
        <w:rPr>
          <w:rFonts w:ascii="Times New Roman" w:hAnsi="Times New Roman"/>
          <w:b/>
          <w:noProof/>
        </w:rPr>
        <w:pict>
          <v:shape id="_x0000_s1054" type="#_x0000_t202" style="position:absolute;margin-left:315pt;margin-top:30.25pt;width:29.1pt;height:20.6pt;z-index:251688960">
            <v:textbox style="mso-next-textbox:#_x0000_s1054">
              <w:txbxContent>
                <w:p w:rsidR="00A775B7" w:rsidRPr="00106351" w:rsidRDefault="00A775B7" w:rsidP="00314C26">
                  <w:pPr>
                    <w:rPr>
                      <w:szCs w:val="20"/>
                    </w:rPr>
                  </w:pPr>
                </w:p>
              </w:txbxContent>
            </v:textbox>
          </v:shape>
        </w:pict>
      </w:r>
      <w:r w:rsidRPr="005D7132">
        <w:rPr>
          <w:rFonts w:ascii="Times New Roman" w:hAnsi="Times New Roman"/>
          <w:b/>
          <w:noProof/>
        </w:rPr>
        <w:pict>
          <v:shape id="_x0000_s1055" type="#_x0000_t202" style="position:absolute;margin-left:252pt;margin-top:32.95pt;width:27pt;height:17.9pt;z-index:251689984">
            <v:textbox style="mso-next-textbox:#_x0000_s1055">
              <w:txbxContent>
                <w:p w:rsidR="00A775B7" w:rsidRPr="00106351" w:rsidRDefault="00A775B7" w:rsidP="00314C26">
                  <w:pPr>
                    <w:rPr>
                      <w:szCs w:val="20"/>
                    </w:rPr>
                  </w:pPr>
                </w:p>
              </w:txbxContent>
            </v:textbox>
          </v:shape>
        </w:pict>
      </w:r>
      <w:r w:rsidRPr="005D7132">
        <w:rPr>
          <w:rFonts w:ascii="Times New Roman" w:hAnsi="Times New Roman"/>
          <w:b/>
          <w:noProof/>
        </w:rPr>
        <w:pict>
          <v:shape id="_x0000_s1056" type="#_x0000_t202" style="position:absolute;margin-left:252pt;margin-top:.7pt;width:20.1pt;height:14.15pt;z-index:251691008">
            <v:textbox style="mso-next-textbox:#_x0000_s1056">
              <w:txbxContent>
                <w:p w:rsidR="00A775B7" w:rsidRPr="00106351" w:rsidRDefault="00A775B7" w:rsidP="00314C26">
                  <w:pPr>
                    <w:rPr>
                      <w:szCs w:val="20"/>
                    </w:rPr>
                  </w:pPr>
                </w:p>
              </w:txbxContent>
            </v:textbox>
          </v:shape>
        </w:pict>
      </w:r>
      <w:r w:rsidRPr="005D7132">
        <w:rPr>
          <w:rFonts w:ascii="Times New Roman" w:hAnsi="Times New Roman"/>
          <w:b/>
          <w:noProof/>
        </w:rPr>
        <w:pict>
          <v:shape id="_x0000_s1057" type="#_x0000_t202" style="position:absolute;margin-left:198pt;margin-top:.7pt;width:20.1pt;height:14.15pt;z-index:251692032">
            <v:textbox style="mso-next-textbox:#_x0000_s1057">
              <w:txbxContent>
                <w:p w:rsidR="00A775B7" w:rsidRPr="00106351" w:rsidRDefault="00A775B7" w:rsidP="00314C26">
                  <w:pPr>
                    <w:rPr>
                      <w:szCs w:val="20"/>
                    </w:rPr>
                  </w:pPr>
                </w:p>
              </w:txbxContent>
            </v:textbox>
          </v:shape>
        </w:pict>
      </w:r>
      <w:r w:rsidR="00314C26" w:rsidRPr="00B8053B">
        <w:rPr>
          <w:rFonts w:ascii="Times New Roman" w:hAnsi="Times New Roman"/>
          <w:b/>
        </w:rPr>
        <w:t xml:space="preserve">     Autonomous college of UGC</w:t>
      </w:r>
      <w:r w:rsidR="00314C26" w:rsidRPr="00B8053B">
        <w:rPr>
          <w:rFonts w:ascii="Times New Roman" w:hAnsi="Times New Roman"/>
          <w:b/>
        </w:rPr>
        <w:tab/>
        <w:t xml:space="preserve">Yes                No   </w:t>
      </w:r>
      <w:r w:rsidR="00314C26" w:rsidRPr="00B8053B">
        <w:rPr>
          <w:rFonts w:ascii="Times New Roman" w:hAnsi="Times New Roman"/>
          <w:b/>
        </w:rPr>
        <w:tab/>
      </w:r>
    </w:p>
    <w:p w:rsidR="00314C26" w:rsidRPr="00B8053B" w:rsidRDefault="00314C26" w:rsidP="00314C26">
      <w:pPr>
        <w:tabs>
          <w:tab w:val="left" w:pos="1134"/>
          <w:tab w:val="left" w:pos="2268"/>
          <w:tab w:val="left" w:pos="3402"/>
          <w:tab w:val="left" w:pos="4536"/>
          <w:tab w:val="left" w:pos="6449"/>
        </w:tabs>
        <w:spacing w:line="480" w:lineRule="auto"/>
        <w:rPr>
          <w:rFonts w:ascii="Times New Roman" w:hAnsi="Times New Roman"/>
          <w:b/>
        </w:rPr>
      </w:pPr>
      <w:r w:rsidRPr="00B8053B">
        <w:rPr>
          <w:rFonts w:ascii="Times New Roman" w:hAnsi="Times New Roman"/>
          <w:b/>
        </w:rPr>
        <w:t xml:space="preserve">     Regulatory Agency approved Institution</w:t>
      </w:r>
      <w:r w:rsidRPr="00B8053B">
        <w:rPr>
          <w:rFonts w:ascii="Times New Roman" w:hAnsi="Times New Roman"/>
          <w:b/>
        </w:rPr>
        <w:tab/>
        <w:t xml:space="preserve">Yes                No   </w:t>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b/>
        </w:rPr>
      </w:pPr>
      <w:r w:rsidRPr="00B8053B">
        <w:rPr>
          <w:rFonts w:ascii="Times New Roman" w:hAnsi="Times New Roman"/>
          <w:b/>
        </w:rPr>
        <w:t xml:space="preserve">    (eg. AICTE, BCI, MCI, PCI, NCI)</w:t>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60" type="#_x0000_t202" style="position:absolute;margin-left:194.15pt;margin-top:1.8pt;width:18.1pt;height:25.1pt;z-index:251695104">
            <v:textbox style="mso-next-textbox:#_x0000_s1060">
              <w:txbxContent>
                <w:p w:rsidR="00A775B7" w:rsidRPr="00E918E4"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058" type="#_x0000_t202" style="position:absolute;margin-left:324pt;margin-top:12.8pt;width:20.1pt;height:14.15pt;z-index:251693056">
            <v:textbox style="mso-next-textbox:#_x0000_s1058">
              <w:txbxContent>
                <w:p w:rsidR="00A775B7" w:rsidRPr="00106351" w:rsidRDefault="00A775B7" w:rsidP="00314C26">
                  <w:pPr>
                    <w:rPr>
                      <w:szCs w:val="20"/>
                    </w:rPr>
                  </w:pPr>
                </w:p>
              </w:txbxContent>
            </v:textbox>
          </v:shape>
        </w:pict>
      </w:r>
      <w:r w:rsidRPr="005D7132">
        <w:rPr>
          <w:rFonts w:ascii="Times New Roman" w:hAnsi="Times New Roman"/>
          <w:b/>
          <w:noProof/>
        </w:rPr>
        <w:pict>
          <v:shape id="_x0000_s1059" type="#_x0000_t202" style="position:absolute;margin-left:252pt;margin-top:12.8pt;width:20.1pt;height:14.15pt;z-index:251694080">
            <v:textbox style="mso-next-textbox:#_x0000_s1059">
              <w:txbxContent>
                <w:p w:rsidR="00A775B7" w:rsidRPr="00106351" w:rsidRDefault="00A775B7" w:rsidP="00314C26">
                  <w:pPr>
                    <w:rPr>
                      <w:szCs w:val="20"/>
                    </w:rPr>
                  </w:pPr>
                </w:p>
              </w:txbxContent>
            </v:textbox>
          </v:shape>
        </w:pict>
      </w:r>
      <w:r w:rsidR="00314C26" w:rsidRPr="00B8053B">
        <w:rPr>
          <w:rFonts w:ascii="Times New Roman" w:hAnsi="Times New Roman"/>
          <w:b/>
        </w:rPr>
        <w:tab/>
      </w:r>
    </w:p>
    <w:p w:rsidR="00314C26" w:rsidRPr="00B8053B" w:rsidRDefault="00314C26"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Type of Institution </w:t>
      </w:r>
      <w:r w:rsidRPr="00B8053B">
        <w:rPr>
          <w:rFonts w:ascii="Times New Roman" w:hAnsi="Times New Roman"/>
          <w:b/>
        </w:rPr>
        <w:tab/>
        <w:t xml:space="preserve">Co-education           </w:t>
      </w:r>
      <w:r w:rsidRPr="00B8053B">
        <w:rPr>
          <w:rFonts w:ascii="Times New Roman" w:hAnsi="Times New Roman"/>
          <w:b/>
        </w:rPr>
        <w:tab/>
        <w:t xml:space="preserve">Men       </w:t>
      </w:r>
      <w:r w:rsidRPr="00B8053B">
        <w:rPr>
          <w:rFonts w:ascii="Times New Roman" w:hAnsi="Times New Roman"/>
          <w:b/>
        </w:rPr>
        <w:tab/>
        <w:t xml:space="preserve">Women  </w:t>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62" type="#_x0000_t202" style="position:absolute;margin-left:173.3pt;margin-top:10.7pt;width:44.8pt;height:23.15pt;z-index:251697152">
            <v:textbox style="mso-next-textbox:#_x0000_s1062">
              <w:txbxContent>
                <w:p w:rsidR="00A775B7" w:rsidRPr="00435DD4"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061" type="#_x0000_t202" style="position:absolute;margin-left:260.75pt;margin-top:13.25pt;width:20.1pt;height:14.15pt;z-index:251696128">
            <v:textbox style="mso-next-textbox:#_x0000_s1061">
              <w:txbxContent>
                <w:p w:rsidR="00A775B7" w:rsidRPr="00106351" w:rsidRDefault="00A775B7" w:rsidP="00314C26">
                  <w:pPr>
                    <w:rPr>
                      <w:szCs w:val="20"/>
                    </w:rPr>
                  </w:pPr>
                </w:p>
              </w:txbxContent>
            </v:textbox>
          </v:shape>
        </w:pict>
      </w:r>
      <w:r w:rsidR="00314C26" w:rsidRPr="00B8053B">
        <w:rPr>
          <w:rFonts w:ascii="Times New Roman" w:hAnsi="Times New Roman"/>
          <w:b/>
        </w:rPr>
        <w:tab/>
      </w:r>
      <w:r w:rsidR="00314C26" w:rsidRPr="00B8053B">
        <w:rPr>
          <w:rFonts w:ascii="Times New Roman" w:hAnsi="Times New Roman"/>
          <w:b/>
        </w:rPr>
        <w:tab/>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63" type="#_x0000_t202" style="position:absolute;margin-left:324pt;margin-top:0;width:20.1pt;height:14.15pt;z-index:251698176">
            <v:textbox style="mso-next-textbox:#_x0000_s1063">
              <w:txbxContent>
                <w:p w:rsidR="00A775B7" w:rsidRPr="00106351" w:rsidRDefault="00A775B7" w:rsidP="00314C26">
                  <w:pPr>
                    <w:rPr>
                      <w:szCs w:val="20"/>
                    </w:rPr>
                  </w:pPr>
                </w:p>
              </w:txbxContent>
            </v:textbox>
          </v:shape>
        </w:pict>
      </w:r>
      <w:r w:rsidR="00314C26" w:rsidRPr="00B8053B">
        <w:rPr>
          <w:rFonts w:ascii="Times New Roman" w:hAnsi="Times New Roman"/>
          <w:b/>
        </w:rPr>
        <w:tab/>
      </w:r>
      <w:r w:rsidR="00314C26" w:rsidRPr="00B8053B">
        <w:rPr>
          <w:rFonts w:ascii="Times New Roman" w:hAnsi="Times New Roman"/>
          <w:b/>
        </w:rPr>
        <w:tab/>
        <w:t>Urban</w:t>
      </w:r>
      <w:r w:rsidR="00314C26" w:rsidRPr="00B8053B">
        <w:rPr>
          <w:rFonts w:ascii="Times New Roman" w:hAnsi="Times New Roman"/>
          <w:b/>
        </w:rPr>
        <w:tab/>
        <w:t xml:space="preserve">                     Rural     </w:t>
      </w:r>
      <w:r w:rsidR="00314C26" w:rsidRPr="00B8053B">
        <w:rPr>
          <w:rFonts w:ascii="Times New Roman" w:hAnsi="Times New Roman"/>
          <w:b/>
        </w:rPr>
        <w:tab/>
        <w:t xml:space="preserve"> Tribal    </w:t>
      </w: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64" type="#_x0000_t202" style="position:absolute;margin-left:354.85pt;margin-top:13.7pt;width:19.3pt;height:20.2pt;z-index:251699200">
            <v:textbox style="mso-next-textbox:#_x0000_s1064">
              <w:txbxContent>
                <w:p w:rsidR="00A775B7" w:rsidRPr="00E918E4"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065" type="#_x0000_t202" style="position:absolute;margin-left:279pt;margin-top:13.7pt;width:18.65pt;height:20.2pt;z-index:251700224">
            <v:textbox style="mso-next-textbox:#_x0000_s1065">
              <w:txbxContent>
                <w:p w:rsidR="00A775B7" w:rsidRPr="00E918E4"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066" type="#_x0000_t202" style="position:absolute;margin-left:192.85pt;margin-top:13.7pt;width:25.25pt;height:30.85pt;z-index:251701248">
            <v:textbox style="mso-next-textbox:#_x0000_s1066">
              <w:txbxContent>
                <w:p w:rsidR="00A775B7" w:rsidRPr="00E918E4" w:rsidRDefault="00A775B7" w:rsidP="00314C26">
                  <w:pPr>
                    <w:rPr>
                      <w:sz w:val="20"/>
                      <w:szCs w:val="20"/>
                      <w:lang w:val="en-US"/>
                    </w:rPr>
                  </w:pPr>
                  <w:r>
                    <w:rPr>
                      <w:sz w:val="20"/>
                      <w:szCs w:val="20"/>
                      <w:lang w:val="en-US"/>
                    </w:rPr>
                    <w:t>Y</w:t>
                  </w:r>
                </w:p>
              </w:txbxContent>
            </v:textbox>
          </v:shape>
        </w:pict>
      </w:r>
    </w:p>
    <w:p w:rsidR="00314C26" w:rsidRPr="00B8053B" w:rsidRDefault="00314C26" w:rsidP="00314C26">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Financial Status            Grant-in-aid</w:t>
      </w:r>
      <w:r w:rsidRPr="00B8053B">
        <w:rPr>
          <w:rFonts w:ascii="Times New Roman" w:hAnsi="Times New Roman"/>
          <w:b/>
        </w:rPr>
        <w:tab/>
      </w:r>
      <w:r w:rsidRPr="00B8053B">
        <w:rPr>
          <w:rFonts w:ascii="Times New Roman" w:hAnsi="Times New Roman"/>
          <w:b/>
        </w:rPr>
        <w:tab/>
        <w:t xml:space="preserve"> UGC 2(f)           UGC 12B           </w:t>
      </w:r>
    </w:p>
    <w:p w:rsidR="00314C26" w:rsidRPr="00B8053B" w:rsidRDefault="00314C26"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5D7132"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067" type="#_x0000_t202" style="position:absolute;margin-left:387pt;margin-top:.9pt;width:14.15pt;height:14.15pt;z-index:251702272">
            <v:textbox style="mso-next-textbox:#_x0000_s1067">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068" type="#_x0000_t202" style="position:absolute;margin-left:261pt;margin-top:.9pt;width:14.15pt;height:14.15pt;z-index:251703296">
            <v:textbox style="mso-next-textbox:#_x0000_s1068">
              <w:txbxContent>
                <w:p w:rsidR="00A775B7" w:rsidRPr="005613F9" w:rsidRDefault="00A775B7" w:rsidP="00314C26">
                  <w:pPr>
                    <w:rPr>
                      <w:sz w:val="20"/>
                      <w:szCs w:val="20"/>
                    </w:rPr>
                  </w:pPr>
                </w:p>
              </w:txbxContent>
            </v:textbox>
          </v:shape>
        </w:pict>
      </w:r>
      <w:r w:rsidR="00314C26" w:rsidRPr="00B8053B">
        <w:rPr>
          <w:rFonts w:ascii="Times New Roman" w:hAnsi="Times New Roman"/>
          <w:b/>
        </w:rPr>
        <w:tab/>
      </w:r>
      <w:r w:rsidR="00314C26" w:rsidRPr="00B8053B">
        <w:rPr>
          <w:rFonts w:ascii="Times New Roman" w:hAnsi="Times New Roman"/>
          <w:b/>
        </w:rPr>
        <w:tab/>
        <w:t xml:space="preserve">Grant-in-aid + Self Financing             Totally Self-financing   </w:t>
      </w:r>
      <w:del w:id="0" w:author="Abhi" w:date="2013-11-22T15:25:00Z">
        <w:r w:rsidRPr="00B8053B" w:rsidDel="00CF387C">
          <w:rPr>
            <w:rFonts w:ascii="Times New Roman" w:hAnsi="Times New Roman"/>
            <w:b/>
          </w:rPr>
          <w:fldChar w:fldCharType="begin"/>
        </w:r>
        <w:r w:rsidR="00314C26" w:rsidRPr="00B8053B" w:rsidDel="00CF387C">
          <w:rPr>
            <w:rFonts w:ascii="Times New Roman" w:hAnsi="Times New Roman"/>
            <w:b/>
          </w:rPr>
          <w:delInstrText xml:space="preserve"> FORMCHECKBOX </w:delInstrText>
        </w:r>
      </w:del>
      <w:r w:rsidRPr="00B8053B" w:rsidDel="00CF387C">
        <w:rPr>
          <w:rFonts w:ascii="Times New Roman" w:hAnsi="Times New Roman"/>
          <w:b/>
        </w:rPr>
        <w:fldChar w:fldCharType="end"/>
      </w:r>
      <w:r w:rsidR="00314C26" w:rsidRPr="00B8053B">
        <w:rPr>
          <w:rFonts w:ascii="Times New Roman" w:hAnsi="Times New Roman"/>
          <w:b/>
        </w:rPr>
        <w:t xml:space="preserve">        </w:t>
      </w:r>
    </w:p>
    <w:p w:rsidR="00314C26" w:rsidRPr="00B8053B" w:rsidRDefault="00314C26" w:rsidP="00314C26">
      <w:pPr>
        <w:tabs>
          <w:tab w:val="left" w:pos="1134"/>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Pr="00B8053B">
        <w:rPr>
          <w:rFonts w:ascii="Times New Roman" w:hAnsi="Times New Roman"/>
          <w:b/>
        </w:rPr>
        <w:tab/>
        <w:t xml:space="preserve"> </w:t>
      </w:r>
    </w:p>
    <w:p w:rsidR="00314C26" w:rsidRPr="00B8053B" w:rsidRDefault="005D7132" w:rsidP="00314C26">
      <w:pPr>
        <w:tabs>
          <w:tab w:val="left" w:pos="3402"/>
          <w:tab w:val="left" w:pos="4536"/>
          <w:tab w:val="left" w:pos="5670"/>
          <w:tab w:val="left" w:pos="6663"/>
          <w:tab w:val="left" w:pos="6804"/>
          <w:tab w:val="left" w:pos="7545"/>
          <w:tab w:val="left" w:pos="7938"/>
        </w:tabs>
        <w:spacing w:after="0"/>
        <w:rPr>
          <w:rFonts w:ascii="Times New Roman" w:hAnsi="Times New Roman"/>
          <w:b/>
        </w:rPr>
      </w:pPr>
      <w:r>
        <w:rPr>
          <w:rFonts w:ascii="Times New Roman" w:hAnsi="Times New Roman"/>
          <w:b/>
          <w:noProof/>
          <w:lang w:val="en-US" w:eastAsia="en-US"/>
        </w:rPr>
        <w:pict>
          <v:shape id="_x0000_s1071" type="#_x0000_t202" style="position:absolute;margin-left:243.45pt;margin-top:14.15pt;width:24.45pt;height:36.4pt;z-index:251706368">
            <v:textbox style="mso-next-textbox:#_x0000_s1071">
              <w:txbxContent>
                <w:p w:rsidR="00A775B7" w:rsidRPr="00E918E4" w:rsidRDefault="00A775B7" w:rsidP="00314C26">
                  <w:pPr>
                    <w:rPr>
                      <w:szCs w:val="20"/>
                      <w:lang w:val="en-US"/>
                    </w:rPr>
                  </w:pPr>
                  <w:r>
                    <w:rPr>
                      <w:szCs w:val="20"/>
                      <w:lang w:val="en-US"/>
                    </w:rPr>
                    <w:t>Y</w:t>
                  </w:r>
                </w:p>
              </w:txbxContent>
            </v:textbox>
          </v:shape>
        </w:pict>
      </w:r>
      <w:r w:rsidR="00314C26" w:rsidRPr="00B8053B">
        <w:rPr>
          <w:rFonts w:ascii="Times New Roman" w:hAnsi="Times New Roman"/>
          <w:b/>
        </w:rPr>
        <w:t>1.11 Type of Faculty/Programme</w:t>
      </w:r>
    </w:p>
    <w:p w:rsidR="00314C26" w:rsidRPr="00B8053B" w:rsidRDefault="005D7132" w:rsidP="00314C26">
      <w:pPr>
        <w:tabs>
          <w:tab w:val="left" w:pos="3402"/>
          <w:tab w:val="left" w:pos="4536"/>
          <w:tab w:val="left" w:pos="5670"/>
          <w:tab w:val="left" w:pos="6663"/>
          <w:tab w:val="left" w:pos="6804"/>
          <w:tab w:val="left" w:pos="7545"/>
          <w:tab w:val="left" w:pos="7938"/>
        </w:tabs>
        <w:spacing w:after="0"/>
        <w:rPr>
          <w:rFonts w:ascii="Times New Roman" w:hAnsi="Times New Roman"/>
          <w:b/>
        </w:rPr>
      </w:pPr>
      <w:r>
        <w:rPr>
          <w:rFonts w:ascii="Times New Roman" w:hAnsi="Times New Roman"/>
          <w:b/>
          <w:noProof/>
          <w:lang w:val="en-US" w:eastAsia="en-US"/>
        </w:rPr>
        <w:pict>
          <v:shape id="_x0000_s1073" type="#_x0000_t202" style="position:absolute;margin-left:292.4pt;margin-top:8.55pt;width:31.6pt;height:21.45pt;z-index:251708416">
            <v:textbox style="mso-next-textbox:#_x0000_s1073">
              <w:txbxContent>
                <w:p w:rsidR="00A775B7" w:rsidRPr="005613F9" w:rsidRDefault="00A775B7" w:rsidP="00314C26">
                  <w:pPr>
                    <w:rPr>
                      <w:sz w:val="20"/>
                      <w:szCs w:val="20"/>
                    </w:rPr>
                  </w:pPr>
                </w:p>
              </w:txbxContent>
            </v:textbox>
          </v:shape>
        </w:pict>
      </w:r>
      <w:r>
        <w:rPr>
          <w:rFonts w:ascii="Times New Roman" w:hAnsi="Times New Roman"/>
          <w:b/>
          <w:noProof/>
          <w:lang w:val="en-US" w:eastAsia="en-US"/>
        </w:rPr>
        <w:pict>
          <v:shape id="_x0000_s1072" type="#_x0000_t202" style="position:absolute;margin-left:160.45pt;margin-top:4.75pt;width:19.55pt;height:25pt;z-index:251707392">
            <v:textbox style="mso-next-textbox:#_x0000_s1072">
              <w:txbxContent>
                <w:p w:rsidR="00A775B7" w:rsidRPr="00E918E4" w:rsidRDefault="00A775B7" w:rsidP="00314C26">
                  <w:pPr>
                    <w:rPr>
                      <w:sz w:val="20"/>
                      <w:szCs w:val="20"/>
                      <w:lang w:val="en-US"/>
                    </w:rPr>
                  </w:pPr>
                  <w:r>
                    <w:rPr>
                      <w:sz w:val="20"/>
                      <w:szCs w:val="20"/>
                      <w:lang w:val="en-US"/>
                    </w:rPr>
                    <w:t>Y</w:t>
                  </w:r>
                </w:p>
              </w:txbxContent>
            </v:textbox>
          </v:shape>
        </w:pict>
      </w:r>
      <w:r>
        <w:rPr>
          <w:rFonts w:ascii="Times New Roman" w:hAnsi="Times New Roman"/>
          <w:b/>
          <w:noProof/>
          <w:lang w:val="en-US" w:eastAsia="en-US"/>
        </w:rPr>
        <w:pict>
          <v:shape id="_x0000_s1070" type="#_x0000_t202" style="position:absolute;margin-left:83.15pt;margin-top:12.65pt;width:20.9pt;height:23.35pt;z-index:251705344">
            <v:textbox style="mso-next-textbox:#_x0000_s1070">
              <w:txbxContent>
                <w:p w:rsidR="00A775B7" w:rsidRPr="00E918E4" w:rsidRDefault="00A775B7" w:rsidP="00314C26">
                  <w:pPr>
                    <w:rPr>
                      <w:sz w:val="20"/>
                      <w:szCs w:val="20"/>
                      <w:lang w:val="en-US"/>
                    </w:rPr>
                  </w:pPr>
                  <w:r>
                    <w:rPr>
                      <w:sz w:val="20"/>
                      <w:szCs w:val="20"/>
                      <w:lang w:val="en-US"/>
                    </w:rPr>
                    <w:t>Y</w:t>
                  </w:r>
                </w:p>
              </w:txbxContent>
            </v:textbox>
          </v:shape>
        </w:pict>
      </w:r>
      <w:r>
        <w:rPr>
          <w:rFonts w:ascii="Times New Roman" w:hAnsi="Times New Roman"/>
          <w:b/>
          <w:noProof/>
          <w:lang w:val="en-US" w:eastAsia="en-US"/>
        </w:rPr>
        <w:pict>
          <v:shape id="_x0000_s1069" type="#_x0000_t202" style="position:absolute;margin-left:405pt;margin-top:12.65pt;width:14.15pt;height:14.15pt;z-index:251704320">
            <v:textbox style="mso-next-textbox:#_x0000_s1069">
              <w:txbxContent>
                <w:p w:rsidR="00A775B7" w:rsidRPr="005613F9" w:rsidRDefault="00A775B7" w:rsidP="00314C26">
                  <w:pPr>
                    <w:rPr>
                      <w:sz w:val="20"/>
                      <w:szCs w:val="20"/>
                    </w:rPr>
                  </w:pPr>
                </w:p>
              </w:txbxContent>
            </v:textbox>
          </v:shape>
        </w:pict>
      </w:r>
    </w:p>
    <w:p w:rsidR="00314C26" w:rsidRPr="00B8053B" w:rsidRDefault="00314C26" w:rsidP="00314C26">
      <w:pPr>
        <w:tabs>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Arts                   Science          Commerce            Law  </w:t>
      </w:r>
      <w:r w:rsidRPr="00B8053B">
        <w:rPr>
          <w:rFonts w:ascii="Times New Roman" w:hAnsi="Times New Roman"/>
          <w:b/>
        </w:rPr>
        <w:tab/>
        <w:t>PEI (Phys Edu)</w:t>
      </w:r>
    </w:p>
    <w:p w:rsidR="00314C26" w:rsidRPr="00B8053B" w:rsidRDefault="00314C26" w:rsidP="00314C26">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b/>
        </w:rPr>
      </w:pPr>
    </w:p>
    <w:p w:rsidR="00314C26" w:rsidRPr="00B8053B" w:rsidRDefault="00314C26"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p>
    <w:p w:rsidR="00314C26" w:rsidRPr="00B8053B" w:rsidRDefault="005D7132"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r w:rsidRPr="005D7132">
        <w:rPr>
          <w:rFonts w:ascii="Times New Roman" w:hAnsi="Times New Roman"/>
          <w:b/>
          <w:noProof/>
        </w:rPr>
        <w:pict>
          <v:shape id="_x0000_s1075" type="#_x0000_t202" style="position:absolute;left:0;text-align:left;margin-left:467.25pt;margin-top:1.65pt;width:14.15pt;height:14.15pt;z-index:251710464">
            <v:textbox style="mso-next-textbox:#_x0000_s1075">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076" type="#_x0000_t202" style="position:absolute;left:0;text-align:left;margin-left:354.85pt;margin-top:1.65pt;width:14.15pt;height:14.15pt;z-index:251711488">
            <v:textbox style="mso-next-textbox:#_x0000_s1076">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077" type="#_x0000_t202" style="position:absolute;left:0;text-align:left;margin-left:243.45pt;margin-top:1.65pt;width:14.15pt;height:14.15pt;z-index:251712512">
            <v:textbox style="mso-next-textbox:#_x0000_s1077">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074" type="#_x0000_t202" style="position:absolute;left:0;text-align:left;margin-left:118.75pt;margin-top:1.65pt;width:14.15pt;height:14.15pt;z-index:251709440">
            <v:textbox style="mso-next-textbox:#_x0000_s1074">
              <w:txbxContent>
                <w:p w:rsidR="00A775B7" w:rsidRPr="005613F9" w:rsidRDefault="00A775B7" w:rsidP="00314C26">
                  <w:pPr>
                    <w:rPr>
                      <w:sz w:val="20"/>
                      <w:szCs w:val="20"/>
                    </w:rPr>
                  </w:pPr>
                </w:p>
              </w:txbxContent>
            </v:textbox>
          </v:shape>
        </w:pict>
      </w:r>
      <w:r w:rsidR="00314C26" w:rsidRPr="00B8053B">
        <w:rPr>
          <w:rFonts w:ascii="Times New Roman" w:hAnsi="Times New Roman"/>
          <w:b/>
        </w:rPr>
        <w:t xml:space="preserve">TEI (Edu)        </w:t>
      </w:r>
      <w:r w:rsidR="00314C26" w:rsidRPr="00B8053B">
        <w:rPr>
          <w:rFonts w:ascii="Times New Roman" w:hAnsi="Times New Roman"/>
          <w:b/>
          <w:sz w:val="48"/>
          <w:szCs w:val="48"/>
        </w:rPr>
        <w:tab/>
      </w:r>
      <w:r w:rsidR="00314C26" w:rsidRPr="00B8053B">
        <w:rPr>
          <w:rFonts w:ascii="Times New Roman" w:hAnsi="Times New Roman"/>
          <w:b/>
        </w:rPr>
        <w:t xml:space="preserve">Engineering   </w:t>
      </w:r>
      <w:r w:rsidR="00314C26" w:rsidRPr="00B8053B">
        <w:rPr>
          <w:rFonts w:ascii="Times New Roman" w:hAnsi="Times New Roman"/>
          <w:b/>
          <w:sz w:val="28"/>
          <w:szCs w:val="28"/>
        </w:rPr>
        <w:t xml:space="preserve"> </w:t>
      </w:r>
      <w:r w:rsidR="00314C26" w:rsidRPr="00B8053B">
        <w:rPr>
          <w:rFonts w:ascii="Times New Roman" w:hAnsi="Times New Roman"/>
          <w:b/>
          <w:sz w:val="28"/>
          <w:szCs w:val="28"/>
        </w:rPr>
        <w:tab/>
      </w:r>
      <w:r w:rsidR="00314C26" w:rsidRPr="00B8053B">
        <w:rPr>
          <w:rFonts w:ascii="Times New Roman" w:hAnsi="Times New Roman"/>
          <w:b/>
        </w:rPr>
        <w:t xml:space="preserve">Health Science </w:t>
      </w:r>
      <w:r w:rsidR="00314C26" w:rsidRPr="00B8053B">
        <w:rPr>
          <w:rFonts w:ascii="Times New Roman" w:hAnsi="Times New Roman"/>
          <w:b/>
          <w:sz w:val="48"/>
          <w:szCs w:val="48"/>
        </w:rPr>
        <w:tab/>
      </w:r>
      <w:r w:rsidR="00314C26" w:rsidRPr="00B8053B">
        <w:rPr>
          <w:rFonts w:ascii="Times New Roman" w:hAnsi="Times New Roman"/>
          <w:b/>
          <w:sz w:val="48"/>
          <w:szCs w:val="48"/>
        </w:rPr>
        <w:tab/>
      </w:r>
      <w:r w:rsidR="00314C26" w:rsidRPr="00B8053B">
        <w:rPr>
          <w:rFonts w:ascii="Times New Roman" w:hAnsi="Times New Roman"/>
          <w:b/>
        </w:rPr>
        <w:t xml:space="preserve">Management      </w:t>
      </w:r>
      <w:r w:rsidR="00314C26" w:rsidRPr="00B8053B">
        <w:rPr>
          <w:rFonts w:ascii="Times New Roman" w:hAnsi="Times New Roman"/>
          <w:b/>
        </w:rPr>
        <w:tab/>
      </w:r>
      <w:r w:rsidR="00314C26" w:rsidRPr="00B8053B">
        <w:rPr>
          <w:rFonts w:ascii="Times New Roman" w:hAnsi="Times New Roman"/>
          <w:b/>
        </w:rPr>
        <w:tab/>
      </w:r>
    </w:p>
    <w:p w:rsidR="00031FAA" w:rsidRPr="00B8053B" w:rsidRDefault="00031FAA"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p>
    <w:p w:rsidR="00031FAA" w:rsidRPr="00B8053B" w:rsidRDefault="00031FAA"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p>
    <w:p w:rsidR="00314C26" w:rsidRPr="00B8053B" w:rsidRDefault="005D7132"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r w:rsidRPr="005D7132">
        <w:rPr>
          <w:rFonts w:ascii="Times New Roman" w:hAnsi="Times New Roman"/>
          <w:b/>
          <w:noProof/>
        </w:rPr>
        <w:pict>
          <v:shape id="_x0000_s1078" type="#_x0000_t202" style="position:absolute;left:0;text-align:left;margin-left:148.35pt;margin-top:7.25pt;width:202.65pt;height:29.9pt;z-index:251713536">
            <v:textbox style="mso-next-textbox:#_x0000_s1078">
              <w:txbxContent>
                <w:p w:rsidR="00A775B7" w:rsidRPr="005613F9" w:rsidRDefault="00A775B7" w:rsidP="00314C26">
                  <w:pPr>
                    <w:rPr>
                      <w:sz w:val="20"/>
                      <w:szCs w:val="20"/>
                    </w:rPr>
                  </w:pPr>
                  <w:r>
                    <w:rPr>
                      <w:noProof/>
                      <w:sz w:val="20"/>
                      <w:szCs w:val="20"/>
                      <w:lang w:val="en-US" w:eastAsia="en-US" w:bidi="bn-IN"/>
                    </w:rPr>
                    <w:drawing>
                      <wp:inline distT="0" distB="0" distL="0" distR="0">
                        <wp:extent cx="6985" cy="69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314C26" w:rsidRPr="00B8053B" w:rsidRDefault="00314C26" w:rsidP="00314C2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b/>
        </w:rPr>
      </w:pPr>
      <w:r w:rsidRPr="00B8053B">
        <w:rPr>
          <w:rFonts w:ascii="Times New Roman" w:hAnsi="Times New Roman"/>
          <w:b/>
        </w:rPr>
        <w:t xml:space="preserve">Others   (Specify)            </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5D7132">
        <w:rPr>
          <w:rFonts w:ascii="Times New Roman" w:hAnsi="Times New Roman"/>
          <w:b/>
          <w:noProof/>
        </w:rPr>
        <w:pict>
          <v:shape id="_x0000_s1079" type="#_x0000_t202" style="position:absolute;margin-left:270pt;margin-top:-9pt;width:162pt;height:36pt;z-index:251714560">
            <v:textbox style="mso-next-textbox:#_x0000_s1079">
              <w:txbxContent>
                <w:p w:rsidR="00A775B7" w:rsidRPr="00E918E4" w:rsidRDefault="00A775B7" w:rsidP="00314C26">
                  <w:pPr>
                    <w:rPr>
                      <w:lang w:val="en-US"/>
                    </w:rPr>
                  </w:pPr>
                  <w:r>
                    <w:rPr>
                      <w:lang w:val="en-US"/>
                    </w:rPr>
                    <w:t>University of Calcutta</w:t>
                  </w:r>
                </w:p>
              </w:txbxContent>
            </v:textbox>
          </v:shape>
        </w:pict>
      </w:r>
      <w:r w:rsidR="00314C26" w:rsidRPr="00B8053B">
        <w:rPr>
          <w:rFonts w:ascii="Times New Roman" w:hAnsi="Times New Roman"/>
          <w:b/>
        </w:rPr>
        <w:t xml:space="preserve">1.12 Name of the Affiliating University </w:t>
      </w:r>
      <w:r w:rsidR="00314C26" w:rsidRPr="00B8053B">
        <w:rPr>
          <w:rFonts w:ascii="Times New Roman" w:hAnsi="Times New Roman"/>
          <w:b/>
          <w:i/>
        </w:rPr>
        <w:t>(for the Colleges)</w:t>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1.13 Special status conferred by Central/ State Government-- UGC/CSIR/DST/DBT/ICMR etc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lang w:val="en-US" w:eastAsia="en-US"/>
        </w:rPr>
        <w:pict>
          <v:shape id="_x0000_s1080" type="#_x0000_t202" style="position:absolute;margin-left:249.3pt;margin-top:24.5pt;width:56.7pt;height:19.85pt;z-index:251715584">
            <v:textbox style="mso-next-textbox:#_x0000_s1080">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       Autonomy by State/Central Govt. / University</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lang w:val="en-US" w:eastAsia="en-US"/>
        </w:rPr>
        <w:pict>
          <v:shape id="_x0000_s1081" type="#_x0000_t202" style="position:absolute;margin-left:396pt;margin-top:19.55pt;width:73.6pt;height:27pt;z-index:251716608">
            <v:textbox style="mso-next-textbox:#_x0000_s1081">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lang w:val="en-US" w:eastAsia="en-US"/>
        </w:rPr>
        <w:pict>
          <v:shape id="_x0000_s1082" type="#_x0000_t202" style="position:absolute;margin-left:224.5pt;margin-top:.2pt;width:56.35pt;height:21.4pt;z-index:251717632">
            <v:textbox style="mso-next-textbox:#_x0000_s1082">
              <w:txbxContent>
                <w:p w:rsidR="00A775B7" w:rsidRDefault="00A775B7" w:rsidP="00314C26"/>
              </w:txbxContent>
            </v:textbox>
          </v:shape>
        </w:pict>
      </w:r>
      <w:r w:rsidR="00314C26" w:rsidRPr="00B8053B">
        <w:rPr>
          <w:rFonts w:ascii="Times New Roman" w:hAnsi="Times New Roman"/>
          <w:b/>
        </w:rPr>
        <w:t xml:space="preserve">       University with Potential for Excellence </w:t>
      </w:r>
      <w:r w:rsidR="00314C26" w:rsidRPr="00B8053B">
        <w:rPr>
          <w:rFonts w:ascii="Times New Roman" w:hAnsi="Times New Roman"/>
          <w:b/>
        </w:rPr>
        <w:tab/>
        <w:t xml:space="preserve">    </w:t>
      </w:r>
      <w:r w:rsidR="00314C26" w:rsidRPr="00B8053B">
        <w:rPr>
          <w:rFonts w:ascii="Times New Roman" w:hAnsi="Times New Roman"/>
          <w:b/>
        </w:rPr>
        <w:tab/>
        <w:t xml:space="preserve">          UGC-CPE</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5D7132">
        <w:rPr>
          <w:rFonts w:ascii="Times New Roman" w:hAnsi="Times New Roman"/>
          <w:b/>
          <w:noProof/>
        </w:rPr>
        <w:pict>
          <v:shape id="_x0000_s1083" type="#_x0000_t202" style="position:absolute;margin-left:398.4pt;margin-top:20.65pt;width:73.45pt;height:26.1pt;z-index:251718656">
            <v:textbox style="mso-next-textbox:#_x0000_s1083">
              <w:txbxContent>
                <w:p w:rsidR="00A775B7" w:rsidRDefault="00A775B7" w:rsidP="00314C26">
                  <w:r>
                    <w:t xml:space="preserve"> </w:t>
                  </w:r>
                </w:p>
              </w:txbxContent>
            </v:textbox>
          </v:shape>
        </w:pict>
      </w:r>
      <w:r>
        <w:rPr>
          <w:rFonts w:ascii="Times New Roman" w:hAnsi="Times New Roman"/>
          <w:b/>
          <w:noProof/>
          <w:lang w:val="en-US" w:eastAsia="en-US"/>
        </w:rPr>
        <w:pict>
          <v:shape id="_x0000_s1084" type="#_x0000_t202" style="position:absolute;margin-left:224.9pt;margin-top:20.65pt;width:56.7pt;height:26.1pt;z-index:251719680">
            <v:textbox style="mso-next-textbox:#_x0000_s1084">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       DST Star Scheme</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t xml:space="preserve">     </w:t>
      </w:r>
      <w:r w:rsidRPr="00B8053B">
        <w:rPr>
          <w:rFonts w:ascii="Times New Roman" w:hAnsi="Times New Roman"/>
          <w:b/>
        </w:rPr>
        <w:tab/>
        <w:t xml:space="preserve">          UGC-CE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5D7132">
        <w:rPr>
          <w:rFonts w:ascii="Times New Roman" w:hAnsi="Times New Roman"/>
          <w:b/>
          <w:noProof/>
        </w:rPr>
        <w:pict>
          <v:shape id="_x0000_s1085" type="#_x0000_t202" style="position:absolute;margin-left:399.65pt;margin-top:18.65pt;width:71.65pt;height:27pt;z-index:251720704">
            <v:textbox style="mso-next-textbox:#_x0000_s1085">
              <w:txbxContent>
                <w:p w:rsidR="00A775B7" w:rsidRDefault="00A775B7" w:rsidP="00314C26"/>
              </w:txbxContent>
            </v:textbox>
          </v:shape>
        </w:pict>
      </w:r>
      <w:r>
        <w:rPr>
          <w:rFonts w:ascii="Times New Roman" w:hAnsi="Times New Roman"/>
          <w:b/>
          <w:noProof/>
          <w:lang w:val="en-US" w:eastAsia="en-US"/>
        </w:rPr>
        <w:pict>
          <v:shape id="_x0000_s1086" type="#_x0000_t202" style="position:absolute;margin-left:224.15pt;margin-top:18.65pt;width:56.7pt;height:27pt;z-index:251721728">
            <v:textbox style="mso-next-textbox:#_x0000_s1086">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       UGC-Special Assistance Programme               </w:t>
      </w:r>
      <w:r w:rsidRPr="00B8053B">
        <w:rPr>
          <w:rFonts w:ascii="Times New Roman" w:hAnsi="Times New Roman"/>
          <w:b/>
        </w:rPr>
        <w:tab/>
        <w:t xml:space="preserve">                               DST-FIST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lang w:val="en-US" w:eastAsia="en-US"/>
        </w:rPr>
        <w:pict>
          <v:shape id="_x0000_s1087" type="#_x0000_t202" style="position:absolute;margin-left:224.2pt;margin-top:19.8pt;width:56.7pt;height:29.9pt;z-index:251722752">
            <v:textbox style="mso-next-textbox:#_x0000_s1087">
              <w:txbxContent>
                <w:p w:rsidR="00A775B7" w:rsidRDefault="00A775B7" w:rsidP="00314C26"/>
              </w:txbxContent>
            </v:textbox>
          </v:shape>
        </w:pict>
      </w:r>
      <w:r>
        <w:rPr>
          <w:rFonts w:ascii="Times New Roman" w:hAnsi="Times New Roman"/>
          <w:b/>
          <w:noProof/>
          <w:lang w:val="en-US" w:eastAsia="en-US"/>
        </w:rPr>
        <w:pict>
          <v:shape id="_x0000_s1088" type="#_x0000_t202" style="position:absolute;margin-left:404.8pt;margin-top:20.8pt;width:72.2pt;height:28.9pt;z-index:251723776">
            <v:textbox style="mso-next-textbox:#_x0000_s1088">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       UGC-Innovative PG programmes </w:t>
      </w:r>
      <w:r w:rsidRPr="00B8053B">
        <w:rPr>
          <w:rFonts w:ascii="Times New Roman" w:hAnsi="Times New Roman"/>
          <w:b/>
        </w:rPr>
        <w:tab/>
      </w:r>
      <w:r w:rsidRPr="00B8053B">
        <w:rPr>
          <w:rFonts w:ascii="Times New Roman" w:hAnsi="Times New Roman"/>
          <w:b/>
        </w:rPr>
        <w:tab/>
        <w:t xml:space="preserve">          Any other (</w:t>
      </w:r>
      <w:r w:rsidRPr="00B8053B">
        <w:rPr>
          <w:rFonts w:ascii="Times New Roman" w:hAnsi="Times New Roman"/>
          <w:b/>
          <w:i/>
        </w:rPr>
        <w:t>Specify</w:t>
      </w:r>
      <w:r w:rsidRPr="00B8053B">
        <w:rPr>
          <w:rFonts w:ascii="Times New Roman" w:hAnsi="Times New Roman"/>
          <w:b/>
        </w:rPr>
        <w:t>)</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Pr>
          <w:rFonts w:ascii="Times New Roman" w:hAnsi="Times New Roman"/>
          <w:b/>
          <w:noProof/>
          <w:lang w:val="en-US" w:eastAsia="en-US"/>
        </w:rPr>
        <w:pict>
          <v:shape id="_x0000_s1089" type="#_x0000_t202" style="position:absolute;margin-left:224.15pt;margin-top:17.75pt;width:56.7pt;height:27pt;z-index:251724800">
            <v:textbox style="mso-next-textbox:#_x0000_s1089">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B8053B">
        <w:rPr>
          <w:rFonts w:ascii="Times New Roman" w:hAnsi="Times New Roman"/>
          <w:b/>
        </w:rPr>
        <w:t xml:space="preserve">       UGC-COP Programmes </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t xml:space="preserve">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5D7132">
        <w:rPr>
          <w:rFonts w:ascii="Times New Roman" w:hAnsi="Times New Roman"/>
          <w:b/>
          <w:noProof/>
        </w:rPr>
        <w:pict>
          <v:shape id="_x0000_s1090" type="#_x0000_t202" style="position:absolute;margin-left:226.35pt;margin-top:25.05pt;width:104.4pt;height:20.85pt;z-index:251725824">
            <v:textbox style="mso-next-textbox:#_x0000_s1090">
              <w:txbxContent>
                <w:p w:rsidR="00A775B7" w:rsidRPr="00CC2380" w:rsidRDefault="00A775B7" w:rsidP="00314C26">
                  <w:pPr>
                    <w:rPr>
                      <w:lang w:val="en-US"/>
                    </w:rPr>
                  </w:pPr>
                  <w:r>
                    <w:rPr>
                      <w:lang w:val="en-US"/>
                    </w:rPr>
                    <w:t>6</w:t>
                  </w:r>
                </w:p>
              </w:txbxContent>
            </v:textbox>
          </v:shape>
        </w:pict>
      </w:r>
      <w:r w:rsidR="00314C26" w:rsidRPr="00B8053B">
        <w:rPr>
          <w:rFonts w:ascii="Times New Roman" w:hAnsi="Times New Roman"/>
          <w:b/>
        </w:rPr>
        <w:t xml:space="preserve">  </w:t>
      </w:r>
      <w:r w:rsidR="00314C26" w:rsidRPr="00B8053B">
        <w:rPr>
          <w:rFonts w:ascii="Gill Sans MT" w:hAnsi="Gill Sans MT"/>
          <w:b/>
          <w:sz w:val="28"/>
          <w:szCs w:val="28"/>
          <w:u w:val="single"/>
        </w:rPr>
        <w:t>2. IQAC Composition and Activities</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5D7132">
        <w:rPr>
          <w:rFonts w:ascii="Times New Roman" w:hAnsi="Times New Roman"/>
          <w:b/>
          <w:noProof/>
        </w:rPr>
        <w:pict>
          <v:shape id="_x0000_s1091" type="#_x0000_t202" style="position:absolute;margin-left:226.35pt;margin-top:21.35pt;width:97.35pt;height:20.65pt;z-index:251726848">
            <v:textbox style="mso-next-textbox:#_x0000_s1091">
              <w:txbxContent>
                <w:p w:rsidR="00A775B7" w:rsidRPr="007A2C35" w:rsidRDefault="00A775B7" w:rsidP="00314C26">
                  <w:pPr>
                    <w:rPr>
                      <w:lang w:val="en-US"/>
                    </w:rPr>
                  </w:pPr>
                  <w:r>
                    <w:rPr>
                      <w:lang w:val="en-US"/>
                    </w:rPr>
                    <w:t>2</w:t>
                  </w:r>
                </w:p>
              </w:txbxContent>
            </v:textbox>
          </v:shape>
        </w:pict>
      </w:r>
      <w:r w:rsidR="00314C26" w:rsidRPr="00B8053B">
        <w:rPr>
          <w:rFonts w:ascii="Times New Roman" w:hAnsi="Times New Roman"/>
          <w:b/>
        </w:rPr>
        <w:t>2.1 No. of Teachers</w: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5D7132">
        <w:rPr>
          <w:rFonts w:ascii="Times New Roman" w:hAnsi="Times New Roman"/>
          <w:b/>
          <w:noProof/>
        </w:rPr>
        <w:pict>
          <v:shape id="_x0000_s1092" type="#_x0000_t202" style="position:absolute;margin-left:226.35pt;margin-top:21.6pt;width:97.35pt;height:21.9pt;z-index:251727872">
            <v:textbox style="mso-next-textbox:#_x0000_s1092">
              <w:txbxContent>
                <w:p w:rsidR="00A775B7" w:rsidRDefault="00A775B7" w:rsidP="00314C26">
                  <w:r>
                    <w:t xml:space="preserve"> 1</w:t>
                  </w:r>
                </w:p>
              </w:txbxContent>
            </v:textbox>
          </v:shape>
        </w:pict>
      </w:r>
      <w:r w:rsidR="00314C26" w:rsidRPr="00B8053B">
        <w:rPr>
          <w:rFonts w:ascii="Times New Roman" w:hAnsi="Times New Roman"/>
          <w:b/>
        </w:rPr>
        <w:t>2.2 No. of Administrative/Technical staff</w:t>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8053B">
        <w:rPr>
          <w:rFonts w:ascii="Times New Roman" w:hAnsi="Times New Roman"/>
          <w:b/>
        </w:rPr>
        <w:t>2.3 No. of students</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center" w:pos="4536"/>
        </w:tabs>
        <w:spacing w:before="240"/>
        <w:rPr>
          <w:rFonts w:ascii="Times New Roman" w:hAnsi="Times New Roman"/>
          <w:b/>
        </w:rPr>
      </w:pPr>
      <w:r w:rsidRPr="005D7132">
        <w:rPr>
          <w:rFonts w:ascii="Times New Roman" w:hAnsi="Times New Roman"/>
          <w:b/>
          <w:noProof/>
        </w:rPr>
        <w:pict>
          <v:shape id="_x0000_s1093" type="#_x0000_t202" style="position:absolute;margin-left:226.35pt;margin-top:26pt;width:97.35pt;height:22.8pt;z-index:251728896">
            <v:textbox style="mso-next-textbox:#_x0000_s1093">
              <w:txbxContent>
                <w:p w:rsidR="00A775B7" w:rsidRPr="00CC2380" w:rsidRDefault="00A775B7" w:rsidP="00314C26">
                  <w:pPr>
                    <w:rPr>
                      <w:sz w:val="20"/>
                      <w:szCs w:val="20"/>
                      <w:lang w:val="en-US"/>
                    </w:rPr>
                  </w:pPr>
                  <w:r>
                    <w:rPr>
                      <w:sz w:val="20"/>
                      <w:szCs w:val="20"/>
                      <w:lang w:val="en-US"/>
                    </w:rPr>
                    <w:t>2</w:t>
                  </w:r>
                </w:p>
              </w:txbxContent>
            </v:textbox>
          </v:shape>
        </w:pict>
      </w:r>
      <w:r w:rsidRPr="005D7132">
        <w:rPr>
          <w:rFonts w:ascii="Times New Roman" w:hAnsi="Times New Roman"/>
          <w:b/>
          <w:noProof/>
        </w:rPr>
        <w:pict>
          <v:shape id="_x0000_s1094" type="#_x0000_t202" style="position:absolute;margin-left:226.35pt;margin-top:-.55pt;width:97.35pt;height:21.4pt;z-index:251729920">
            <v:textbox style="mso-next-textbox:#_x0000_s1094">
              <w:txbxContent>
                <w:p w:rsidR="00A775B7" w:rsidRDefault="00A775B7" w:rsidP="00314C26">
                  <w:r>
                    <w:t xml:space="preserve"> 1</w:t>
                  </w:r>
                </w:p>
              </w:txbxContent>
            </v:textbox>
          </v:shape>
        </w:pict>
      </w:r>
      <w:r w:rsidR="00314C26" w:rsidRPr="00B8053B">
        <w:rPr>
          <w:rFonts w:ascii="Times New Roman" w:hAnsi="Times New Roman"/>
          <w:b/>
        </w:rPr>
        <w:t>2.4 No. of Management representatives</w:t>
      </w:r>
      <w:r w:rsidR="00314C26" w:rsidRPr="00B8053B">
        <w:rPr>
          <w:rFonts w:ascii="Times New Roman" w:hAnsi="Times New Roman"/>
          <w:b/>
        </w:rPr>
        <w:tab/>
        <w:t xml:space="preserve">          </w:t>
      </w: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p w:rsidR="00031FAA"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8053B">
        <w:rPr>
          <w:rFonts w:ascii="Times New Roman" w:hAnsi="Times New Roman"/>
          <w:b/>
        </w:rPr>
        <w:t>2.5 No. of Alumni</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5D7132">
        <w:rPr>
          <w:rFonts w:ascii="Times New Roman" w:hAnsi="Times New Roman"/>
          <w:b/>
          <w:noProof/>
        </w:rPr>
        <w:pict>
          <v:shape id="_x0000_s1095" type="#_x0000_t202" style="position:absolute;margin-left:226.35pt;margin-top:7.1pt;width:97.35pt;height:22.8pt;z-index:251730944">
            <v:textbox style="mso-next-textbox:#_x0000_s1095">
              <w:txbxContent>
                <w:p w:rsidR="00A775B7" w:rsidRDefault="00A775B7" w:rsidP="00314C26">
                  <w:r>
                    <w:t xml:space="preserve"> 1</w:t>
                  </w:r>
                </w:p>
              </w:txbxContent>
            </v:textbox>
          </v:shape>
        </w:pict>
      </w:r>
      <w:r w:rsidR="00314C26" w:rsidRPr="00B8053B">
        <w:rPr>
          <w:rFonts w:ascii="Times New Roman" w:hAnsi="Times New Roman"/>
          <w:b/>
        </w:rPr>
        <w:t xml:space="preserve">2. 6  No. of any other stakeholder and </w:t>
      </w:r>
      <w:r w:rsidR="00314C26" w:rsidRPr="00B8053B">
        <w:rPr>
          <w:rFonts w:ascii="Times New Roman" w:hAnsi="Times New Roman"/>
          <w:b/>
        </w:rPr>
        <w:tab/>
      </w:r>
      <w:r w:rsidR="00314C26"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5D7132">
        <w:rPr>
          <w:rFonts w:ascii="Times New Roman" w:hAnsi="Times New Roman"/>
          <w:b/>
          <w:noProof/>
        </w:rPr>
        <w:pict>
          <v:shape id="_x0000_s1096" type="#_x0000_t202" style="position:absolute;margin-left:226.35pt;margin-top:22.3pt;width:97.35pt;height:21.3pt;z-index:251731968">
            <v:textbox style="mso-next-textbox:#_x0000_s1096">
              <w:txbxContent>
                <w:p w:rsidR="00A775B7" w:rsidRDefault="00A775B7" w:rsidP="00314C26">
                  <w:r>
                    <w:t xml:space="preserve"> 1</w:t>
                  </w:r>
                </w:p>
              </w:txbxContent>
            </v:textbox>
          </v:shape>
        </w:pict>
      </w:r>
      <w:r w:rsidR="00314C26" w:rsidRPr="00B8053B">
        <w:rPr>
          <w:rFonts w:ascii="Times New Roman" w:hAnsi="Times New Roman"/>
          <w:b/>
        </w:rPr>
        <w:t xml:space="preserve">        community representatives</w:t>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b/>
        </w:rPr>
      </w:pPr>
      <w:r w:rsidRPr="00B8053B">
        <w:rPr>
          <w:rFonts w:ascii="Times New Roman" w:hAnsi="Times New Roman"/>
          <w:b/>
        </w:rPr>
        <w:t>2.7 No. of Employers/ Industrialists</w:t>
      </w:r>
      <w:r w:rsidRPr="00B8053B">
        <w:rPr>
          <w:rFonts w:ascii="Times New Roman" w:hAnsi="Times New Roman"/>
          <w:b/>
        </w:rPr>
        <w:tab/>
      </w:r>
      <w:r w:rsidRPr="00B8053B">
        <w:rPr>
          <w:rFonts w:ascii="Times New Roman" w:hAnsi="Times New Roman"/>
          <w:b/>
        </w:rPr>
        <w:tab/>
      </w:r>
      <w:bookmarkStart w:id="1" w:name="Text2"/>
      <w:r w:rsidR="005D7132" w:rsidRPr="00B8053B">
        <w:rPr>
          <w:b/>
        </w:rPr>
        <w:fldChar w:fldCharType="begin">
          <w:ffData>
            <w:name w:val="Text2"/>
            <w:enabled/>
            <w:calcOnExit w:val="0"/>
            <w:textInput/>
          </w:ffData>
        </w:fldChar>
      </w:r>
      <w:r w:rsidRPr="00B8053B">
        <w:rPr>
          <w:b/>
        </w:rPr>
        <w:instrText xml:space="preserve"> FORMTEXT </w:instrText>
      </w:r>
      <w:r w:rsidR="005D7132" w:rsidRPr="00B8053B">
        <w:rPr>
          <w:b/>
        </w:rPr>
      </w:r>
      <w:r w:rsidR="005D7132" w:rsidRPr="00B8053B">
        <w:rPr>
          <w:b/>
        </w:rPr>
        <w:fldChar w:fldCharType="separate"/>
      </w:r>
      <w:r w:rsidRPr="00B8053B">
        <w:rPr>
          <w:b/>
          <w:noProof/>
        </w:rPr>
        <w:t> </w:t>
      </w:r>
      <w:r w:rsidRPr="00B8053B">
        <w:rPr>
          <w:b/>
          <w:noProof/>
        </w:rPr>
        <w:t> </w:t>
      </w:r>
      <w:r w:rsidRPr="00B8053B">
        <w:rPr>
          <w:b/>
          <w:noProof/>
        </w:rPr>
        <w:t> </w:t>
      </w:r>
      <w:r w:rsidRPr="00B8053B">
        <w:rPr>
          <w:b/>
          <w:noProof/>
        </w:rPr>
        <w:t> </w:t>
      </w:r>
      <w:r w:rsidRPr="00B8053B">
        <w:rPr>
          <w:b/>
          <w:noProof/>
        </w:rPr>
        <w:t> </w:t>
      </w:r>
      <w:r w:rsidR="005D7132" w:rsidRPr="00B8053B">
        <w:rPr>
          <w:b/>
        </w:rPr>
        <w:fldChar w:fldCharType="end"/>
      </w:r>
      <w:bookmarkEnd w:id="1"/>
      <w:r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5D7132">
        <w:rPr>
          <w:rFonts w:ascii="Times New Roman" w:hAnsi="Times New Roman"/>
          <w:b/>
          <w:noProof/>
        </w:rPr>
        <w:pict>
          <v:shape id="_x0000_s1097" type="#_x0000_t202" style="position:absolute;margin-left:226.35pt;margin-top:17.9pt;width:97.35pt;height:20.25pt;z-index:251732992">
            <v:textbox style="mso-next-textbox:#_x0000_s1097">
              <w:txbxContent>
                <w:p w:rsidR="00A775B7" w:rsidRPr="00435DD4" w:rsidRDefault="00A775B7" w:rsidP="00314C26">
                  <w:pPr>
                    <w:rPr>
                      <w:lang w:val="en-US"/>
                    </w:rPr>
                  </w:pPr>
                  <w:r>
                    <w:rPr>
                      <w:lang w:val="en-US"/>
                    </w:rPr>
                    <w:t>2</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2.8  No. of other External Experts </w:t>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5D7132">
        <w:rPr>
          <w:rFonts w:ascii="Times New Roman" w:hAnsi="Times New Roman"/>
          <w:b/>
          <w:noProof/>
        </w:rPr>
        <w:pict>
          <v:shape id="_x0000_s1098" type="#_x0000_t202" style="position:absolute;margin-left:226.65pt;margin-top:0;width:97.35pt;height:19.25pt;z-index:251734016">
            <v:textbox style="mso-next-textbox:#_x0000_s1098">
              <w:txbxContent>
                <w:p w:rsidR="00A775B7" w:rsidRDefault="00A775B7" w:rsidP="00314C26">
                  <w:r>
                    <w:t xml:space="preserve"> 16</w:t>
                  </w:r>
                </w:p>
              </w:txbxContent>
            </v:textbox>
          </v:shape>
        </w:pict>
      </w:r>
      <w:r w:rsidR="00314C26" w:rsidRPr="00B8053B">
        <w:rPr>
          <w:rFonts w:ascii="Times New Roman" w:hAnsi="Times New Roman"/>
          <w:b/>
        </w:rPr>
        <w:t>2.9 Total No. of members</w: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B8053B">
        <w:rPr>
          <w:rFonts w:ascii="Times New Roman" w:hAnsi="Times New Roman"/>
          <w:b/>
        </w:rPr>
        <w:t xml:space="preserve">2.10 No. of IQAC meetings held </w:t>
      </w:r>
      <w:r w:rsidR="00435DD4" w:rsidRPr="00B8053B">
        <w:rPr>
          <w:rFonts w:ascii="Times New Roman" w:hAnsi="Times New Roman"/>
          <w:b/>
        </w:rPr>
        <w:tab/>
      </w:r>
      <w:r w:rsidR="00435DD4" w:rsidRPr="00B8053B">
        <w:rPr>
          <w:rFonts w:ascii="Times New Roman" w:hAnsi="Times New Roman"/>
          <w:b/>
        </w:rPr>
        <w:tab/>
      </w:r>
      <w:r w:rsidR="00031FAA" w:rsidRPr="00B8053B">
        <w:rPr>
          <w:rFonts w:ascii="Times New Roman" w:hAnsi="Times New Roman"/>
          <w:b/>
        </w:rPr>
        <w:t>3</w:t>
      </w: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B8053B">
        <w:rPr>
          <w:rFonts w:ascii="Times New Roman" w:hAnsi="Times New Roman"/>
          <w:b/>
        </w:rPr>
        <w:tab/>
        <w:t xml:space="preserve">   </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5D7132">
        <w:rPr>
          <w:rFonts w:ascii="Times New Roman" w:hAnsi="Times New Roman"/>
          <w:b/>
          <w:noProof/>
        </w:rPr>
        <w:pict>
          <v:shape id="_x0000_s1099" type="#_x0000_t202" style="position:absolute;margin-left:357.15pt;margin-top:9.8pt;width:83.85pt;height:31.1pt;z-index:251735040">
            <v:textbox style="mso-next-textbox:#_x0000_s1099">
              <w:txbxContent>
                <w:p w:rsidR="00A775B7" w:rsidRPr="005E5811" w:rsidRDefault="00A775B7" w:rsidP="00314C26">
                  <w:pPr>
                    <w:rPr>
                      <w:sz w:val="20"/>
                      <w:szCs w:val="20"/>
                      <w:lang w:val="en-US"/>
                    </w:rPr>
                  </w:pPr>
                  <w:r>
                    <w:rPr>
                      <w:sz w:val="20"/>
                      <w:szCs w:val="20"/>
                      <w:lang w:val="en-US"/>
                    </w:rPr>
                    <w:t>2</w:t>
                  </w:r>
                </w:p>
              </w:txbxContent>
            </v:textbox>
          </v:shape>
        </w:pict>
      </w:r>
      <w:r>
        <w:rPr>
          <w:rFonts w:ascii="Times New Roman" w:hAnsi="Times New Roman"/>
          <w:b/>
          <w:noProof/>
          <w:lang w:val="en-US" w:eastAsia="en-US"/>
        </w:rPr>
        <w:pict>
          <v:shape id="_x0000_s1100" type="#_x0000_t202" style="position:absolute;margin-left:269.45pt;margin-top:13.9pt;width:31.9pt;height:23.15pt;z-index:251736064">
            <v:textbox style="mso-next-textbox:#_x0000_s1100">
              <w:txbxContent>
                <w:p w:rsidR="00A775B7" w:rsidRPr="005E5811" w:rsidRDefault="00A775B7" w:rsidP="00314C26">
                  <w:pPr>
                    <w:rPr>
                      <w:sz w:val="20"/>
                      <w:szCs w:val="20"/>
                      <w:lang w:val="en-US"/>
                    </w:rPr>
                  </w:pPr>
                  <w:r>
                    <w:rPr>
                      <w:sz w:val="20"/>
                      <w:szCs w:val="20"/>
                      <w:lang w:val="en-US"/>
                    </w:rPr>
                    <w:t>5</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B8053B">
        <w:rPr>
          <w:rFonts w:ascii="Times New Roman" w:hAnsi="Times New Roman"/>
          <w:b/>
        </w:rPr>
        <w:t>2.11 No. of meetings with various stakeholders:</w:t>
      </w:r>
      <w:r w:rsidRPr="00B8053B">
        <w:rPr>
          <w:rFonts w:ascii="Times New Roman" w:hAnsi="Times New Roman"/>
          <w:b/>
        </w:rPr>
        <w:tab/>
        <w:t xml:space="preserve">    No.</w:t>
      </w:r>
      <w:r w:rsidRPr="00B8053B">
        <w:rPr>
          <w:rFonts w:ascii="Times New Roman" w:hAnsi="Times New Roman"/>
          <w:b/>
        </w:rPr>
        <w:tab/>
        <w:t xml:space="preserve">            Faculty                 </w:t>
      </w:r>
    </w:p>
    <w:p w:rsidR="00314C26" w:rsidRPr="00B8053B" w:rsidRDefault="005D7132" w:rsidP="00314C26">
      <w:pPr>
        <w:tabs>
          <w:tab w:val="left" w:pos="1701"/>
          <w:tab w:val="left" w:pos="2268"/>
          <w:tab w:val="left" w:pos="3402"/>
          <w:tab w:val="left" w:pos="4536"/>
          <w:tab w:val="left" w:pos="6045"/>
        </w:tabs>
        <w:spacing w:line="360" w:lineRule="auto"/>
        <w:rPr>
          <w:rFonts w:ascii="Times New Roman" w:hAnsi="Times New Roman"/>
          <w:b/>
          <w:sz w:val="4"/>
        </w:rPr>
      </w:pPr>
      <w:r w:rsidRPr="005D7132">
        <w:rPr>
          <w:rFonts w:ascii="Times New Roman" w:hAnsi="Times New Roman"/>
          <w:b/>
          <w:noProof/>
        </w:rPr>
        <w:pict>
          <v:shape id="_x0000_s1101" type="#_x0000_t202" style="position:absolute;margin-left:417.6pt;margin-top:10.45pt;width:34.2pt;height:24.3pt;z-index:251737088">
            <v:textbox style="mso-next-textbox:#_x0000_s1101">
              <w:txbxContent>
                <w:p w:rsidR="00A775B7" w:rsidRPr="005E5811" w:rsidRDefault="00A775B7" w:rsidP="00314C26">
                  <w:pPr>
                    <w:rPr>
                      <w:sz w:val="20"/>
                      <w:szCs w:val="20"/>
                      <w:lang w:val="en-US"/>
                    </w:rPr>
                  </w:pPr>
                  <w:r>
                    <w:rPr>
                      <w:sz w:val="20"/>
                      <w:szCs w:val="20"/>
                      <w:lang w:val="en-US"/>
                    </w:rPr>
                    <w:t>1</w:t>
                  </w:r>
                </w:p>
              </w:txbxContent>
            </v:textbox>
          </v:shape>
        </w:pict>
      </w:r>
      <w:r w:rsidRPr="005D7132">
        <w:rPr>
          <w:rFonts w:ascii="Times New Roman" w:hAnsi="Times New Roman"/>
          <w:b/>
          <w:noProof/>
        </w:rPr>
        <w:pict>
          <v:shape id="_x0000_s1102" type="#_x0000_t202" style="position:absolute;margin-left:309.65pt;margin-top:10.65pt;width:34.2pt;height:24.3pt;z-index:251738112">
            <v:textbox style="mso-next-textbox:#_x0000_s1102">
              <w:txbxContent>
                <w:p w:rsidR="00A775B7" w:rsidRPr="005E5811" w:rsidRDefault="00A775B7" w:rsidP="00314C26">
                  <w:pPr>
                    <w:rPr>
                      <w:sz w:val="20"/>
                      <w:szCs w:val="20"/>
                      <w:lang w:val="en-US"/>
                    </w:rPr>
                  </w:pPr>
                  <w:r>
                    <w:rPr>
                      <w:sz w:val="20"/>
                      <w:szCs w:val="20"/>
                      <w:lang w:val="en-US"/>
                    </w:rPr>
                    <w:t>1</w:t>
                  </w:r>
                </w:p>
              </w:txbxContent>
            </v:textbox>
          </v:shape>
        </w:pict>
      </w:r>
      <w:r w:rsidRPr="005D7132">
        <w:rPr>
          <w:rFonts w:ascii="Times New Roman" w:hAnsi="Times New Roman"/>
          <w:b/>
          <w:noProof/>
          <w:lang w:val="en-US" w:eastAsia="en-US"/>
        </w:rPr>
        <w:pict>
          <v:shape id="_x0000_s1103" type="#_x0000_t202" style="position:absolute;margin-left:201.05pt;margin-top:10.65pt;width:34.2pt;height:24.3pt;z-index:251739136">
            <v:textbox style="mso-next-textbox:#_x0000_s1103">
              <w:txbxContent>
                <w:p w:rsidR="00A775B7" w:rsidRPr="005E5811" w:rsidRDefault="00A775B7" w:rsidP="00314C26">
                  <w:pPr>
                    <w:rPr>
                      <w:sz w:val="20"/>
                      <w:szCs w:val="20"/>
                      <w:lang w:val="en-US"/>
                    </w:rPr>
                  </w:pPr>
                  <w:r>
                    <w:rPr>
                      <w:sz w:val="20"/>
                      <w:szCs w:val="20"/>
                      <w:lang w:val="en-US"/>
                    </w:rPr>
                    <w:t>1</w:t>
                  </w:r>
                </w:p>
              </w:txbxContent>
            </v:textbox>
          </v:shape>
        </w:pic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6045"/>
        </w:tabs>
        <w:spacing w:line="360" w:lineRule="auto"/>
        <w:rPr>
          <w:rFonts w:ascii="Times New Roman" w:hAnsi="Times New Roman"/>
          <w:b/>
        </w:rPr>
      </w:pPr>
      <w:r w:rsidRPr="00B8053B">
        <w:rPr>
          <w:rFonts w:ascii="Times New Roman" w:hAnsi="Times New Roman"/>
          <w:b/>
        </w:rPr>
        <w:t xml:space="preserve">               Non-Teaching Staff Students</w:t>
      </w:r>
      <w:r w:rsidRPr="00B8053B">
        <w:rPr>
          <w:rFonts w:ascii="Times New Roman" w:hAnsi="Times New Roman"/>
          <w:b/>
        </w:rPr>
        <w:tab/>
        <w:t xml:space="preserve"> </w:t>
      </w:r>
      <w:r w:rsidR="00A775B7">
        <w:rPr>
          <w:rFonts w:ascii="Times New Roman" w:hAnsi="Times New Roman"/>
          <w:b/>
        </w:rPr>
        <w:t xml:space="preserve">          </w:t>
      </w:r>
      <w:r w:rsidRPr="00B8053B">
        <w:rPr>
          <w:rFonts w:ascii="Times New Roman" w:hAnsi="Times New Roman"/>
          <w:b/>
        </w:rPr>
        <w:t xml:space="preserve">Alumni </w:t>
      </w:r>
      <w:r w:rsidRPr="00B8053B">
        <w:rPr>
          <w:rFonts w:ascii="Times New Roman" w:hAnsi="Times New Roman"/>
          <w:b/>
        </w:rPr>
        <w:tab/>
        <w:t xml:space="preserve">   </w:t>
      </w:r>
      <w:r w:rsidR="00A775B7">
        <w:rPr>
          <w:rFonts w:ascii="Times New Roman" w:hAnsi="Times New Roman"/>
          <w:b/>
        </w:rPr>
        <w:t xml:space="preserve">      </w:t>
      </w:r>
      <w:r w:rsidRPr="00B8053B">
        <w:rPr>
          <w:rFonts w:ascii="Times New Roman" w:hAnsi="Times New Roman"/>
          <w:b/>
        </w:rPr>
        <w:t xml:space="preserve">  </w:t>
      </w:r>
      <w:r w:rsidR="00A775B7">
        <w:rPr>
          <w:rFonts w:ascii="Times New Roman" w:hAnsi="Times New Roman"/>
          <w:b/>
        </w:rPr>
        <w:t xml:space="preserve">            </w:t>
      </w:r>
      <w:r w:rsidRPr="00B8053B">
        <w:rPr>
          <w:rFonts w:ascii="Times New Roman" w:hAnsi="Times New Roman"/>
          <w:b/>
        </w:rPr>
        <w:t xml:space="preserve">Others </w:t>
      </w:r>
    </w:p>
    <w:p w:rsidR="00314C26" w:rsidRPr="00B8053B" w:rsidRDefault="005D7132" w:rsidP="00314C26">
      <w:pPr>
        <w:tabs>
          <w:tab w:val="left" w:pos="1701"/>
          <w:tab w:val="left" w:pos="2268"/>
          <w:tab w:val="left" w:pos="3402"/>
          <w:tab w:val="left" w:pos="4536"/>
          <w:tab w:val="left" w:pos="6045"/>
        </w:tabs>
        <w:spacing w:line="360" w:lineRule="auto"/>
        <w:rPr>
          <w:rFonts w:ascii="Times New Roman" w:hAnsi="Times New Roman"/>
          <w:b/>
        </w:rPr>
      </w:pPr>
      <w:r w:rsidRPr="005D7132">
        <w:rPr>
          <w:rFonts w:ascii="Times New Roman" w:hAnsi="Times New Roman"/>
          <w:b/>
          <w:noProof/>
        </w:rPr>
        <w:pict>
          <v:shape id="_x0000_s1104" type="#_x0000_t202" style="position:absolute;margin-left:416.55pt;margin-top:17.1pt;width:30.75pt;height:35.2pt;z-index:251740160">
            <v:textbox style="mso-next-textbox:#_x0000_s1104">
              <w:txbxContent>
                <w:p w:rsidR="00A775B7" w:rsidRPr="005E5811" w:rsidRDefault="00A775B7" w:rsidP="00314C26">
                  <w:pPr>
                    <w:rPr>
                      <w:szCs w:val="20"/>
                      <w:lang w:val="en-US"/>
                    </w:rPr>
                  </w:pPr>
                  <w:r>
                    <w:rPr>
                      <w:szCs w:val="20"/>
                      <w:lang w:val="en-US"/>
                    </w:rPr>
                    <w:t>NO</w:t>
                  </w:r>
                </w:p>
              </w:txbxContent>
            </v:textbox>
          </v:shape>
        </w:pict>
      </w:r>
      <w:r w:rsidRPr="005D7132">
        <w:rPr>
          <w:rFonts w:ascii="Times New Roman" w:hAnsi="Times New Roman"/>
          <w:b/>
          <w:noProof/>
        </w:rPr>
        <w:pict>
          <v:shape id="_x0000_s1105" type="#_x0000_t202" style="position:absolute;margin-left:346.1pt;margin-top:17.1pt;width:39.3pt;height:35.2pt;z-index:251741184">
            <v:textbox style="mso-next-textbox:#_x0000_s1105">
              <w:txbxContent>
                <w:p w:rsidR="00A775B7" w:rsidRPr="00CC2380" w:rsidRDefault="00A775B7" w:rsidP="00314C26">
                  <w:pPr>
                    <w:rPr>
                      <w:szCs w:val="20"/>
                      <w:lang w:val="en-US"/>
                    </w:rPr>
                  </w:pPr>
                </w:p>
              </w:txbxContent>
            </v:textbox>
          </v:shape>
        </w:pict>
      </w:r>
    </w:p>
    <w:p w:rsidR="00314C26" w:rsidRPr="00B8053B" w:rsidRDefault="005D7132" w:rsidP="00314C26">
      <w:pPr>
        <w:tabs>
          <w:tab w:val="left" w:pos="1701"/>
          <w:tab w:val="left" w:pos="2268"/>
          <w:tab w:val="left" w:pos="3402"/>
          <w:tab w:val="left" w:pos="4536"/>
          <w:tab w:val="left" w:pos="6045"/>
        </w:tabs>
        <w:spacing w:line="360" w:lineRule="auto"/>
        <w:rPr>
          <w:rFonts w:ascii="Times New Roman" w:hAnsi="Times New Roman"/>
          <w:b/>
        </w:rPr>
      </w:pPr>
      <w:r w:rsidRPr="005D7132">
        <w:rPr>
          <w:rFonts w:ascii="Times New Roman" w:hAnsi="Times New Roman"/>
          <w:b/>
          <w:noProof/>
        </w:rPr>
        <w:pict>
          <v:shape id="_x0000_s1106" type="#_x0000_t202" style="position:absolute;margin-left:188.15pt;margin-top:18.65pt;width:72.85pt;height:30pt;z-index:251742208">
            <v:textbox style="mso-next-textbox:#_x0000_s1106">
              <w:txbxContent>
                <w:p w:rsidR="00A775B7" w:rsidRDefault="00A775B7" w:rsidP="00314C26"/>
              </w:txbxContent>
            </v:textbox>
          </v:shape>
        </w:pict>
      </w:r>
      <w:r w:rsidR="00314C26" w:rsidRPr="00B8053B">
        <w:rPr>
          <w:rFonts w:ascii="Times New Roman" w:hAnsi="Times New Roman"/>
          <w:b/>
        </w:rPr>
        <w:t>2.12 Has IQAC received any funding from UGC during the year?</w:t>
      </w:r>
      <w:r w:rsidR="00314C26" w:rsidRPr="00B8053B">
        <w:rPr>
          <w:rFonts w:ascii="Times New Roman" w:hAnsi="Times New Roman"/>
          <w:b/>
        </w:rPr>
        <w:tab/>
        <w:t xml:space="preserve">   </w:t>
      </w:r>
      <w:r w:rsidR="00765538">
        <w:rPr>
          <w:rFonts w:ascii="Times New Roman" w:hAnsi="Times New Roman"/>
          <w:b/>
        </w:rPr>
        <w:t xml:space="preserve">           </w:t>
      </w:r>
      <w:r w:rsidR="00314C26" w:rsidRPr="00B8053B">
        <w:rPr>
          <w:rFonts w:ascii="Times New Roman" w:hAnsi="Times New Roman"/>
          <w:b/>
        </w:rPr>
        <w:t xml:space="preserve">            No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 xml:space="preserve">                 If yes, mention the amount                                </w:t>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2.13 Seminars and Conferences (only quality related)</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5D7132">
        <w:rPr>
          <w:rFonts w:ascii="Times New Roman" w:hAnsi="Times New Roman"/>
          <w:b/>
          <w:noProof/>
        </w:rPr>
        <w:pict>
          <v:shape id="_x0000_s1109" type="#_x0000_t202" style="position:absolute;margin-left:278.2pt;margin-top:23.35pt;width:25.2pt;height:24.3pt;z-index:251745280">
            <v:textbox style="mso-next-textbox:#_x0000_s1109">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110" type="#_x0000_t202" style="position:absolute;margin-left:196.05pt;margin-top:24.85pt;width:25.2pt;height:24.3pt;z-index:251746304">
            <v:textbox style="mso-next-textbox:#_x0000_s1110">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108" type="#_x0000_t202" style="position:absolute;margin-left:346.1pt;margin-top:25.6pt;width:25.2pt;height:24.3pt;z-index:251744256">
            <v:textbox style="mso-next-textbox:#_x0000_s1108">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107" type="#_x0000_t202" style="position:absolute;margin-left:468pt;margin-top:25.6pt;width:25.2pt;height:24.3pt;z-index:251743232">
            <v:textbox style="mso-next-textbox:#_x0000_s1107">
              <w:txbxContent>
                <w:p w:rsidR="00A775B7" w:rsidRPr="00435DD4" w:rsidRDefault="00A775B7" w:rsidP="00314C26">
                  <w:pPr>
                    <w:rPr>
                      <w:sz w:val="20"/>
                      <w:szCs w:val="20"/>
                      <w:lang w:val="en-US"/>
                    </w:rPr>
                  </w:pPr>
                  <w:r>
                    <w:rPr>
                      <w:sz w:val="20"/>
                      <w:szCs w:val="20"/>
                      <w:lang w:val="en-US"/>
                    </w:rPr>
                    <w:t>2</w:t>
                  </w:r>
                </w:p>
              </w:txbxContent>
            </v:textbox>
          </v:shape>
        </w:pict>
      </w:r>
      <w:r w:rsidRPr="005D7132">
        <w:rPr>
          <w:rFonts w:ascii="Times New Roman" w:hAnsi="Times New Roman"/>
          <w:b/>
          <w:noProof/>
        </w:rPr>
        <w:pict>
          <v:shape id="_x0000_s1111" type="#_x0000_t202" style="position:absolute;margin-left:91.8pt;margin-top:25.6pt;width:25.2pt;height:24.3pt;z-index:251747328">
            <v:textbox style="mso-next-textbox:#_x0000_s1111">
              <w:txbxContent>
                <w:p w:rsidR="00A775B7" w:rsidRPr="00CC2380" w:rsidRDefault="00A775B7" w:rsidP="00314C26">
                  <w:pPr>
                    <w:rPr>
                      <w:sz w:val="20"/>
                      <w:szCs w:val="20"/>
                      <w:lang w:val="en-US"/>
                    </w:rPr>
                  </w:pPr>
                  <w:r>
                    <w:rPr>
                      <w:sz w:val="20"/>
                      <w:szCs w:val="20"/>
                      <w:lang w:val="en-US"/>
                    </w:rPr>
                    <w:t>2</w:t>
                  </w:r>
                </w:p>
              </w:txbxContent>
            </v:textbox>
          </v:shape>
        </w:pict>
      </w:r>
      <w:r w:rsidR="00314C26" w:rsidRPr="00B8053B">
        <w:rPr>
          <w:rFonts w:ascii="Times New Roman" w:hAnsi="Times New Roman"/>
          <w:b/>
        </w:rPr>
        <w:t xml:space="preserve">         (i) No. of Seminars/Conferences/ Workshops/Symposia organized by the IQAC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              Total Nos.               International               National               State              Institution Level</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5D7132">
        <w:rPr>
          <w:rFonts w:ascii="Times New Roman" w:hAnsi="Times New Roman"/>
          <w:b/>
          <w:noProof/>
        </w:rPr>
        <w:pict>
          <v:shape id="_x0000_s1112" type="#_x0000_t202" style="position:absolute;margin-left:103.55pt;margin-top:24.2pt;width:303.7pt;height:35.75pt;z-index:251748352">
            <v:textbox style="mso-next-textbox:#_x0000_s1112">
              <w:txbxContent>
                <w:p w:rsidR="00A775B7" w:rsidRDefault="00A775B7" w:rsidP="00031FAA">
                  <w:pPr>
                    <w:pStyle w:val="ListParagraph"/>
                    <w:numPr>
                      <w:ilvl w:val="0"/>
                      <w:numId w:val="28"/>
                    </w:numPr>
                    <w:rPr>
                      <w:lang w:val="en-US"/>
                    </w:rPr>
                  </w:pPr>
                  <w:r>
                    <w:rPr>
                      <w:lang w:val="en-US"/>
                    </w:rPr>
                    <w:t xml:space="preserve">Improving sense of responsibility </w:t>
                  </w:r>
                </w:p>
                <w:p w:rsidR="00A775B7" w:rsidRPr="00031FAA" w:rsidRDefault="00A775B7" w:rsidP="00031FAA">
                  <w:pPr>
                    <w:pStyle w:val="ListParagraph"/>
                    <w:numPr>
                      <w:ilvl w:val="0"/>
                      <w:numId w:val="28"/>
                    </w:numPr>
                    <w:rPr>
                      <w:lang w:val="en-US"/>
                    </w:rPr>
                  </w:pPr>
                  <w:r>
                    <w:rPr>
                      <w:lang w:val="en-US"/>
                    </w:rPr>
                    <w:t>Maintaining congenial academic environment</w:t>
                  </w:r>
                </w:p>
              </w:txbxContent>
            </v:textbox>
          </v:shape>
        </w:pic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        (ii) Themes </w:t>
      </w: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031FAA" w:rsidRPr="00B8053B" w:rsidRDefault="00031FAA"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C32F1" w:rsidRPr="00B8053B" w:rsidRDefault="00AC32F1"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5D7132">
        <w:rPr>
          <w:rFonts w:ascii="Times New Roman" w:hAnsi="Times New Roman"/>
          <w:b/>
          <w:noProof/>
        </w:rPr>
        <w:pict>
          <v:shape id="_x0000_s1113" type="#_x0000_t202" style="position:absolute;margin-left:12pt;margin-top:16.1pt;width:540.65pt;height:281.1pt;z-index:251749376">
            <v:textbox style="mso-next-textbox:#_x0000_s1113">
              <w:txbxContent>
                <w:p w:rsidR="00A775B7" w:rsidRPr="00B8053B" w:rsidRDefault="00A775B7" w:rsidP="00CC3F28">
                  <w:pPr>
                    <w:pStyle w:val="ListParagraph"/>
                    <w:numPr>
                      <w:ilvl w:val="0"/>
                      <w:numId w:val="20"/>
                    </w:numPr>
                    <w:rPr>
                      <w:b/>
                      <w:lang w:val="en-US"/>
                    </w:rPr>
                  </w:pPr>
                  <w:r w:rsidRPr="00B8053B">
                    <w:rPr>
                      <w:b/>
                      <w:lang w:val="en-US"/>
                    </w:rPr>
                    <w:t xml:space="preserve">IQAC looked into the teaching learning process and talked with faculty to improve attendance and punctuality of teachers. it also mobilised suggestions from among faculty members for improving the method of teaching learning. though the college was heavily affected by space and time constraints, still by introducing tutorials and special classes for willing students, dwindling academic environment, prevailing in higher education in colleges, can somewhat be revived. </w:t>
                  </w:r>
                  <w:r w:rsidR="00975CA1">
                    <w:rPr>
                      <w:b/>
                      <w:lang w:val="en-US"/>
                    </w:rPr>
                    <w:t>S</w:t>
                  </w:r>
                  <w:r w:rsidRPr="00B8053B">
                    <w:rPr>
                      <w:b/>
                      <w:lang w:val="en-US"/>
                    </w:rPr>
                    <w:t xml:space="preserve">o, plan for remedial classes was introduced.  A five hour presence for teachers also made compulsory. </w:t>
                  </w:r>
                  <w:r w:rsidR="00975CA1">
                    <w:rPr>
                      <w:b/>
                      <w:lang w:val="en-US"/>
                    </w:rPr>
                    <w:t>M</w:t>
                  </w:r>
                  <w:r w:rsidRPr="00B8053B">
                    <w:rPr>
                      <w:b/>
                      <w:lang w:val="en-US"/>
                    </w:rPr>
                    <w:t>oreover, as the college lost a substantial number of days in holding university examinations, it was decided that college days be increased by starting classes in vacation. Some departments started the same.</w:t>
                  </w:r>
                </w:p>
                <w:p w:rsidR="00A775B7" w:rsidRPr="00B8053B" w:rsidRDefault="00A775B7" w:rsidP="00CC3F28">
                  <w:pPr>
                    <w:pStyle w:val="ListParagraph"/>
                    <w:numPr>
                      <w:ilvl w:val="0"/>
                      <w:numId w:val="20"/>
                    </w:numPr>
                    <w:rPr>
                      <w:b/>
                      <w:lang w:val="en-US"/>
                    </w:rPr>
                  </w:pPr>
                  <w:r w:rsidRPr="00B8053B">
                    <w:rPr>
                      <w:b/>
                      <w:lang w:val="en-US"/>
                    </w:rPr>
                    <w:t>IQAC discussed various aspects of office with non teaching staff. Some of the concerns of them were very genuine but could not be helped at the college level. IQAC asked the office to generate timely information on students and studies. it also asked the office to introduce hassle free university registration and recording system. as a result, registration was mechanised, scanner was introduced to maintain students’ results and certificates.</w:t>
                  </w:r>
                </w:p>
                <w:p w:rsidR="00A775B7" w:rsidRPr="00B8053B" w:rsidRDefault="00A775B7" w:rsidP="00CC3F28">
                  <w:pPr>
                    <w:pStyle w:val="ListParagraph"/>
                    <w:numPr>
                      <w:ilvl w:val="0"/>
                      <w:numId w:val="20"/>
                    </w:numPr>
                    <w:rPr>
                      <w:b/>
                      <w:lang w:val="en-US"/>
                    </w:rPr>
                  </w:pPr>
                  <w:r w:rsidRPr="00B8053B">
                    <w:rPr>
                      <w:b/>
                      <w:lang w:val="en-US"/>
                    </w:rPr>
                    <w:t>IQAC talked with the students. as one may be aware, West Bengal was projected as a state where teachers-students relationship was very strenuous, so college environment could only be congenial if and only if a healthy and friendly relationship among teacher-students be maintained. IQAC tried hard to instill sense of togetherness among all concerned.</w:t>
                  </w:r>
                </w:p>
              </w:txbxContent>
            </v:textbox>
          </v:shape>
        </w:pict>
      </w:r>
      <w:r w:rsidR="00314C26" w:rsidRPr="00B8053B">
        <w:rPr>
          <w:rFonts w:ascii="Times New Roman" w:hAnsi="Times New Roman"/>
          <w:b/>
        </w:rPr>
        <w:t xml:space="preserve">2.14 Significant Activities and contributions made by IQAC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CC3F28" w:rsidRPr="00B8053B" w:rsidRDefault="00CC3F28"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2707D9" w:rsidRPr="00B8053B" w:rsidRDefault="002707D9"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2.15 Plan of Action by IQAC/Outcome</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B8053B">
        <w:rPr>
          <w:rFonts w:ascii="Times New Roman" w:hAnsi="Times New Roman"/>
          <w:b/>
        </w:rPr>
        <w:t xml:space="preserve">         The plan of action chalked out by the IQAC in the beginning of the year towards quality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r w:rsidRPr="00B8053B">
        <w:rPr>
          <w:rFonts w:ascii="Times New Roman" w:hAnsi="Times New Roman"/>
          <w:b/>
        </w:rPr>
        <w:t xml:space="preserve">         </w:t>
      </w:r>
      <w:r w:rsidR="00583B38" w:rsidRPr="00B8053B">
        <w:rPr>
          <w:rFonts w:ascii="Times New Roman" w:hAnsi="Times New Roman"/>
          <w:b/>
        </w:rPr>
        <w:t>enhancement</w:t>
      </w:r>
      <w:r w:rsidRPr="00B8053B">
        <w:rPr>
          <w:rFonts w:ascii="Times New Roman" w:hAnsi="Times New Roman"/>
          <w:b/>
        </w:rPr>
        <w:t xml:space="preserve"> and the outcome achieved by the end of the year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314C26" w:rsidRPr="00B8053B" w:rsidTr="00CC3F28">
        <w:trPr>
          <w:trHeight w:val="225"/>
        </w:trPr>
        <w:tc>
          <w:tcPr>
            <w:tcW w:w="3315"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B8053B">
              <w:rPr>
                <w:rFonts w:ascii="Times New Roman" w:hAnsi="Times New Roman"/>
                <w:b/>
              </w:rPr>
              <w:t>Plan of Action</w:t>
            </w:r>
          </w:p>
        </w:tc>
        <w:tc>
          <w:tcPr>
            <w:tcW w:w="3912"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B8053B">
              <w:rPr>
                <w:rFonts w:ascii="Times New Roman" w:hAnsi="Times New Roman"/>
                <w:b/>
              </w:rPr>
              <w:t>Achievements</w:t>
            </w:r>
          </w:p>
        </w:tc>
      </w:tr>
      <w:tr w:rsidR="00314C26" w:rsidRPr="00B8053B" w:rsidTr="00CC3F28">
        <w:trPr>
          <w:trHeight w:val="454"/>
        </w:trPr>
        <w:tc>
          <w:tcPr>
            <w:tcW w:w="3315" w:type="dxa"/>
          </w:tcPr>
          <w:p w:rsidR="00314C26"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Increasing number of teaching days by using vacation time/ holidays.</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 xml:space="preserve">Remedial classes for slow learner </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Improving teaching learning by introducing subject quiz</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Introduction of in house inter departmental lecture by teachers</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 xml:space="preserve"> Encouraging </w:t>
            </w:r>
            <w:r w:rsidR="00975CA1">
              <w:rPr>
                <w:rFonts w:ascii="Times New Roman" w:hAnsi="Times New Roman"/>
                <w:b/>
              </w:rPr>
              <w:t>D</w:t>
            </w:r>
            <w:r w:rsidRPr="00B8053B">
              <w:rPr>
                <w:rFonts w:ascii="Times New Roman" w:hAnsi="Times New Roman"/>
                <w:b/>
              </w:rPr>
              <w:t>epartmental seminars</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Encouraging teachers to act as resource persons/ paper presenters.</w:t>
            </w:r>
          </w:p>
          <w:p w:rsidR="00474EE7"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Encouraging teachers to involve in literary activities</w:t>
            </w:r>
          </w:p>
          <w:p w:rsidR="00A2524E"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Improving teacher student relationship</w:t>
            </w:r>
          </w:p>
          <w:p w:rsidR="00A2524E"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Finalisation of students’ union constitution</w:t>
            </w:r>
          </w:p>
          <w:p w:rsidR="00A2524E"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 xml:space="preserve">Initiative for punctuality in attendance. </w:t>
            </w:r>
          </w:p>
          <w:p w:rsidR="0097722D"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Interaction with alumni to highlight college in the society</w:t>
            </w:r>
          </w:p>
          <w:p w:rsidR="0097722D"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make the admission transparent and hassle free</w:t>
            </w:r>
          </w:p>
          <w:p w:rsidR="0097722D"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Initiative for campus placement</w:t>
            </w:r>
          </w:p>
          <w:p w:rsidR="0097722D" w:rsidRPr="00B8053B" w:rsidRDefault="00AC32F1" w:rsidP="00583B38">
            <w:pPr>
              <w:pStyle w:val="ListParagraph"/>
              <w:numPr>
                <w:ilvl w:val="0"/>
                <w:numId w:val="2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Gender sensitisation campaign in the wake of Nirbhaya episode in New Delhi.</w:t>
            </w:r>
          </w:p>
        </w:tc>
        <w:tc>
          <w:tcPr>
            <w:tcW w:w="3912" w:type="dxa"/>
          </w:tcPr>
          <w:p w:rsidR="00314C26"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Classes were held during summer vacation on days when university examinations were not held</w:t>
            </w:r>
            <w:r w:rsidR="00975CA1">
              <w:rPr>
                <w:rFonts w:ascii="Times New Roman" w:hAnsi="Times New Roman"/>
                <w:b/>
              </w:rPr>
              <w:t>.</w:t>
            </w:r>
            <w:r w:rsidRPr="00B8053B">
              <w:rPr>
                <w:rFonts w:ascii="Times New Roman" w:hAnsi="Times New Roman"/>
                <w:b/>
              </w:rPr>
              <w:t>.</w:t>
            </w:r>
          </w:p>
          <w:p w:rsidR="009E3CB8"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 xml:space="preserve">Remedial tutorial </w:t>
            </w:r>
            <w:r w:rsidR="007A2C35" w:rsidRPr="00B8053B">
              <w:rPr>
                <w:rFonts w:ascii="Times New Roman" w:hAnsi="Times New Roman"/>
                <w:b/>
              </w:rPr>
              <w:t>classes</w:t>
            </w:r>
            <w:r w:rsidRPr="00B8053B">
              <w:rPr>
                <w:rFonts w:ascii="Times New Roman" w:hAnsi="Times New Roman"/>
                <w:b/>
              </w:rPr>
              <w:t xml:space="preserve"> were held during 3-30 pm and 5-00 pm.</w:t>
            </w:r>
          </w:p>
          <w:p w:rsidR="00E50FCB"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Subject quiz was started.</w:t>
            </w:r>
          </w:p>
          <w:p w:rsidR="00E50FCB"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3 such lectures were organised</w:t>
            </w:r>
          </w:p>
          <w:p w:rsidR="00E50FCB"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3 seminars without fund from outside source were organised.</w:t>
            </w:r>
          </w:p>
          <w:p w:rsidR="00402AC5"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Teachers w</w:t>
            </w:r>
            <w:r w:rsidR="008D1FE9">
              <w:rPr>
                <w:rFonts w:ascii="Times New Roman" w:hAnsi="Times New Roman"/>
                <w:b/>
              </w:rPr>
              <w:t>e</w:t>
            </w:r>
            <w:r w:rsidRPr="00B8053B">
              <w:rPr>
                <w:rFonts w:ascii="Times New Roman" w:hAnsi="Times New Roman"/>
                <w:b/>
              </w:rPr>
              <w:t>re released without hassle for seminars/workshop.</w:t>
            </w:r>
          </w:p>
          <w:p w:rsidR="00402AC5"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Literary journals were published and little magazines were edited by a few teachers.</w:t>
            </w:r>
          </w:p>
          <w:p w:rsidR="00402AC5"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Congenial  student teacher relationship could be maintained through discussion.</w:t>
            </w:r>
          </w:p>
          <w:p w:rsidR="008A0303"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Students’ union constitution was finalised.</w:t>
            </w:r>
          </w:p>
          <w:p w:rsidR="008A0303"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Not much could be achieved.</w:t>
            </w:r>
          </w:p>
          <w:p w:rsidR="008A0303"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Not much could be done.</w:t>
            </w:r>
          </w:p>
          <w:p w:rsidR="008A0303"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Progress towards more transparent admission was achieved.</w:t>
            </w:r>
          </w:p>
          <w:p w:rsidR="008A0303" w:rsidRPr="00B8053B" w:rsidRDefault="006F3A93"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Pr>
                <w:rFonts w:ascii="Times New Roman" w:hAnsi="Times New Roman"/>
                <w:b/>
              </w:rPr>
              <w:t>M</w:t>
            </w:r>
            <w:r w:rsidR="00AC32F1" w:rsidRPr="00B8053B">
              <w:rPr>
                <w:rFonts w:ascii="Times New Roman" w:hAnsi="Times New Roman"/>
                <w:b/>
              </w:rPr>
              <w:t>ore and more students were placed.</w:t>
            </w:r>
          </w:p>
          <w:p w:rsidR="008A0303" w:rsidRPr="00B8053B" w:rsidRDefault="00AC32F1" w:rsidP="009E3CB8">
            <w:pPr>
              <w:pStyle w:val="ListParagraph"/>
              <w:numPr>
                <w:ilvl w:val="0"/>
                <w:numId w:val="22"/>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B8053B">
              <w:rPr>
                <w:rFonts w:ascii="Times New Roman" w:hAnsi="Times New Roman"/>
                <w:b/>
              </w:rPr>
              <w:t>Continuous gender sensitisation campaign made the campus gender friendly</w:t>
            </w:r>
          </w:p>
        </w:tc>
      </w:tr>
    </w:tbl>
    <w:p w:rsidR="00583B38" w:rsidRPr="00B8053B" w:rsidRDefault="005D7132" w:rsidP="00FD08E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5D7132">
        <w:rPr>
          <w:rFonts w:ascii="Times New Roman" w:hAnsi="Times New Roman"/>
          <w:b/>
          <w:noProof/>
        </w:rPr>
        <w:pict>
          <v:shape id="_x0000_s1114" type="#_x0000_t202" style="position:absolute;margin-left:348.9pt;margin-top:23.05pt;width:25.25pt;height:24.85pt;z-index:251750400;mso-position-horizontal-relative:text;mso-position-vertical-relative:text">
            <v:textbox style="mso-next-textbox:#_x0000_s1114">
              <w:txbxContent>
                <w:p w:rsidR="00A775B7" w:rsidRPr="00106351" w:rsidRDefault="00A775B7" w:rsidP="00314C26">
                  <w:pPr>
                    <w:rPr>
                      <w:szCs w:val="20"/>
                    </w:rPr>
                  </w:pPr>
                </w:p>
              </w:txbxContent>
            </v:textbox>
          </v:shape>
        </w:pict>
      </w:r>
      <w:r w:rsidRPr="005D7132">
        <w:rPr>
          <w:rFonts w:ascii="Times New Roman" w:hAnsi="Times New Roman"/>
          <w:b/>
          <w:noProof/>
        </w:rPr>
        <w:pict>
          <v:shape id="_x0000_s1115" type="#_x0000_t202" style="position:absolute;margin-left:294.2pt;margin-top:22.5pt;width:24.6pt;height:25.4pt;z-index:251751424;mso-position-horizontal-relative:text;mso-position-vertical-relative:text">
            <v:textbox style="mso-next-textbox:#_x0000_s1115">
              <w:txbxContent>
                <w:p w:rsidR="00A775B7" w:rsidRPr="008A154A" w:rsidRDefault="00A775B7" w:rsidP="00314C26">
                  <w:pPr>
                    <w:rPr>
                      <w:szCs w:val="20"/>
                      <w:lang w:val="en-US"/>
                    </w:rPr>
                  </w:pPr>
                  <w:r>
                    <w:rPr>
                      <w:szCs w:val="20"/>
                      <w:lang w:val="en-US"/>
                    </w:rPr>
                    <w:t>Y</w:t>
                  </w:r>
                </w:p>
              </w:txbxContent>
            </v:textbox>
          </v:shape>
        </w:pict>
      </w:r>
      <w:r w:rsidR="00314C26" w:rsidRPr="00B8053B">
        <w:rPr>
          <w:rFonts w:ascii="Times New Roman" w:hAnsi="Times New Roman"/>
          <w:b/>
          <w:i/>
        </w:rPr>
        <w:t xml:space="preserve">            * Attach the Academic Calendar of the year as Annexure.</w:t>
      </w:r>
    </w:p>
    <w:p w:rsidR="00314C26" w:rsidRPr="00B8053B" w:rsidRDefault="005D7132" w:rsidP="00314C26">
      <w:pPr>
        <w:tabs>
          <w:tab w:val="left" w:pos="1701"/>
          <w:tab w:val="left" w:pos="2268"/>
          <w:tab w:val="left" w:pos="3402"/>
          <w:tab w:val="left" w:pos="4536"/>
          <w:tab w:val="left" w:pos="6045"/>
        </w:tabs>
        <w:spacing w:line="360" w:lineRule="auto"/>
        <w:rPr>
          <w:rFonts w:ascii="Times New Roman" w:hAnsi="Times New Roman"/>
          <w:b/>
        </w:rPr>
      </w:pPr>
      <w:r w:rsidRPr="005D7132">
        <w:rPr>
          <w:rFonts w:ascii="Times New Roman" w:hAnsi="Times New Roman"/>
          <w:b/>
          <w:noProof/>
        </w:rPr>
        <w:pict>
          <v:shape id="_x0000_s1116" type="#_x0000_t202" style="position:absolute;margin-left:391.05pt;margin-top:24.25pt;width:25.2pt;height:24.3pt;z-index:251752448">
            <v:textbox style="mso-next-textbox:#_x0000_s1116">
              <w:txbxContent>
                <w:p w:rsidR="00A775B7" w:rsidRPr="008A154A"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117" type="#_x0000_t202" style="position:absolute;margin-left:264pt;margin-top:24.25pt;width:25.2pt;height:24.3pt;z-index:251753472">
            <v:textbox style="mso-next-textbox:#_x0000_s1117">
              <w:txbxContent>
                <w:p w:rsidR="00A775B7" w:rsidRPr="005613F9" w:rsidRDefault="00A775B7" w:rsidP="00314C26">
                  <w:pPr>
                    <w:rPr>
                      <w:sz w:val="20"/>
                      <w:szCs w:val="20"/>
                    </w:rPr>
                  </w:pPr>
                </w:p>
              </w:txbxContent>
            </v:textbox>
          </v:shape>
        </w:pict>
      </w:r>
      <w:r w:rsidRPr="005D7132">
        <w:rPr>
          <w:rFonts w:ascii="Times New Roman" w:hAnsi="Times New Roman"/>
          <w:b/>
          <w:noProof/>
        </w:rPr>
        <w:pict>
          <v:shape id="_x0000_s1118" type="#_x0000_t202" style="position:absolute;margin-left:142.2pt;margin-top:24.25pt;width:25.2pt;height:24.3pt;z-index:251754496">
            <v:textbox style="mso-next-textbox:#_x0000_s1118">
              <w:txbxContent>
                <w:p w:rsidR="00A775B7" w:rsidRPr="008A154A" w:rsidRDefault="00A775B7" w:rsidP="00314C26">
                  <w:pPr>
                    <w:rPr>
                      <w:sz w:val="20"/>
                      <w:szCs w:val="20"/>
                      <w:lang w:val="en-US"/>
                    </w:rPr>
                  </w:pPr>
                  <w:r>
                    <w:rPr>
                      <w:sz w:val="20"/>
                      <w:szCs w:val="20"/>
                      <w:lang w:val="en-US"/>
                    </w:rPr>
                    <w:t>Y</w:t>
                  </w:r>
                </w:p>
              </w:txbxContent>
            </v:textbox>
          </v:shape>
        </w:pict>
      </w:r>
      <w:r w:rsidR="00314C26" w:rsidRPr="00B8053B">
        <w:rPr>
          <w:rFonts w:ascii="Times New Roman" w:hAnsi="Times New Roman"/>
          <w:b/>
        </w:rPr>
        <w:t>2.15 Whether the AQAR was plac</w:t>
      </w:r>
      <w:r w:rsidR="007C539C">
        <w:rPr>
          <w:rFonts w:ascii="Times New Roman" w:hAnsi="Times New Roman"/>
          <w:b/>
        </w:rPr>
        <w:t xml:space="preserve">ed in statutory body </w:t>
      </w:r>
      <w:r w:rsidR="005C70F2">
        <w:rPr>
          <w:rFonts w:ascii="Times New Roman" w:hAnsi="Times New Roman"/>
          <w:b/>
        </w:rPr>
        <w:t xml:space="preserve">   Yeas</w:t>
      </w:r>
      <w:r w:rsidR="007C539C">
        <w:rPr>
          <w:rFonts w:ascii="Times New Roman" w:hAnsi="Times New Roman"/>
          <w:b/>
        </w:rPr>
        <w:t xml:space="preserve">       </w:t>
      </w:r>
      <w:r w:rsidR="00314C26" w:rsidRPr="00B8053B">
        <w:rPr>
          <w:rFonts w:ascii="Times New Roman" w:hAnsi="Times New Roman"/>
          <w:b/>
        </w:rPr>
        <w:t xml:space="preserve">        </w:t>
      </w:r>
      <w:r w:rsidR="005C70F2">
        <w:rPr>
          <w:rFonts w:ascii="Times New Roman" w:hAnsi="Times New Roman"/>
          <w:b/>
        </w:rPr>
        <w:t>No</w:t>
      </w:r>
      <w:r w:rsidR="00314C26"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b/>
        </w:rPr>
      </w:pPr>
      <w:r w:rsidRPr="00B8053B">
        <w:rPr>
          <w:rFonts w:ascii="Times New Roman" w:hAnsi="Times New Roman"/>
          <w:b/>
        </w:rPr>
        <w:t>Management</w:t>
      </w:r>
      <w:r w:rsidRPr="00B8053B">
        <w:rPr>
          <w:rFonts w:ascii="Times New Roman" w:hAnsi="Times New Roman"/>
          <w:b/>
        </w:rPr>
        <w:tab/>
        <w:t xml:space="preserve">                Syndicate   </w:t>
      </w:r>
      <w:r w:rsidRPr="00B8053B">
        <w:rPr>
          <w:rFonts w:ascii="Times New Roman" w:hAnsi="Times New Roman"/>
          <w:b/>
        </w:rPr>
        <w:tab/>
        <w:t xml:space="preserve">         Any</w:t>
      </w:r>
      <w:r w:rsidR="00765538">
        <w:rPr>
          <w:rFonts w:ascii="Times New Roman" w:hAnsi="Times New Roman"/>
          <w:b/>
        </w:rPr>
        <w:t xml:space="preserve"> </w:t>
      </w:r>
      <w:r w:rsidRPr="00B8053B">
        <w:rPr>
          <w:rFonts w:ascii="Times New Roman" w:hAnsi="Times New Roman"/>
          <w:b/>
        </w:rPr>
        <w:t xml:space="preserve">other body       </w:t>
      </w:r>
    </w:p>
    <w:p w:rsidR="00314C26" w:rsidRPr="00B8053B" w:rsidRDefault="005D7132" w:rsidP="00314C2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r w:rsidRPr="005D7132">
        <w:rPr>
          <w:rFonts w:ascii="Times New Roman" w:hAnsi="Times New Roman"/>
          <w:b/>
          <w:noProof/>
        </w:rPr>
        <w:pict>
          <v:shape id="_x0000_s1119" type="#_x0000_t202" style="position:absolute;margin-left:50.8pt;margin-top:13.6pt;width:365.45pt;height:85.5pt;z-index:251755520">
            <v:textbox style="mso-next-textbox:#_x0000_s1119">
              <w:txbxContent>
                <w:p w:rsidR="00A775B7" w:rsidRDefault="00A775B7" w:rsidP="00FD08E4">
                  <w:pPr>
                    <w:pStyle w:val="ListParagraph"/>
                    <w:numPr>
                      <w:ilvl w:val="0"/>
                      <w:numId w:val="23"/>
                    </w:numPr>
                    <w:rPr>
                      <w:lang w:val="en-US"/>
                    </w:rPr>
                  </w:pPr>
                  <w:r>
                    <w:rPr>
                      <w:lang w:val="en-US"/>
                    </w:rPr>
                    <w:t>Teachers’ Council expressed its satisfaction over improvement in teaching learning.</w:t>
                  </w:r>
                </w:p>
                <w:p w:rsidR="00A775B7" w:rsidRPr="00FD08E4" w:rsidRDefault="00A775B7" w:rsidP="00FD08E4">
                  <w:pPr>
                    <w:pStyle w:val="ListParagraph"/>
                    <w:numPr>
                      <w:ilvl w:val="0"/>
                      <w:numId w:val="23"/>
                    </w:numPr>
                    <w:rPr>
                      <w:lang w:val="en-US"/>
                    </w:rPr>
                  </w:pPr>
                  <w:r>
                    <w:rPr>
                      <w:lang w:val="en-US"/>
                    </w:rPr>
                    <w:t>Governing body wanted that the achievements be highlighted but the lacunae like lack of punctuality in attendance be taken care of.</w:t>
                  </w:r>
                </w:p>
              </w:txbxContent>
            </v:textbox>
          </v:shape>
        </w:pict>
      </w:r>
      <w:r w:rsidR="00314C26" w:rsidRPr="00B8053B">
        <w:rPr>
          <w:rFonts w:ascii="Times New Roman" w:hAnsi="Times New Roman"/>
          <w:b/>
        </w:rPr>
        <w:tab/>
        <w:t>Provide the details of the action taken</w:t>
      </w:r>
    </w:p>
    <w:p w:rsidR="00314C26" w:rsidRPr="00B8053B" w:rsidRDefault="00314C26" w:rsidP="00314C2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314C26" w:rsidRPr="00B8053B" w:rsidRDefault="00314C26" w:rsidP="00314C2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314C26" w:rsidRPr="00B8053B" w:rsidRDefault="00314C26"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Pr="00B8053B"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Pr="00B8053B"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Pr="00B8053B"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5C70F2" w:rsidRPr="00B8053B" w:rsidRDefault="005C70F2"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Pr="00B8053B"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AC32F1" w:rsidRPr="00B8053B" w:rsidRDefault="00AC32F1" w:rsidP="00314C26">
      <w:pPr>
        <w:tabs>
          <w:tab w:val="left" w:pos="3402"/>
          <w:tab w:val="left" w:pos="4536"/>
          <w:tab w:val="left" w:pos="5670"/>
          <w:tab w:val="left" w:pos="6804"/>
          <w:tab w:val="left" w:pos="7938"/>
        </w:tabs>
        <w:spacing w:after="0"/>
        <w:jc w:val="center"/>
        <w:rPr>
          <w:rFonts w:ascii="Gill Sans MT" w:hAnsi="Gill Sans MT"/>
          <w:b/>
          <w:sz w:val="32"/>
        </w:rPr>
      </w:pPr>
    </w:p>
    <w:p w:rsidR="00314C26" w:rsidRPr="00B8053B" w:rsidRDefault="00314C26" w:rsidP="00314C26">
      <w:pPr>
        <w:tabs>
          <w:tab w:val="left" w:pos="3402"/>
          <w:tab w:val="left" w:pos="4536"/>
          <w:tab w:val="left" w:pos="5670"/>
          <w:tab w:val="left" w:pos="6804"/>
          <w:tab w:val="left" w:pos="7938"/>
        </w:tabs>
        <w:spacing w:after="0"/>
        <w:jc w:val="center"/>
        <w:rPr>
          <w:rFonts w:ascii="Gill Sans MT" w:hAnsi="Gill Sans MT"/>
          <w:b/>
          <w:sz w:val="32"/>
        </w:rPr>
      </w:pPr>
      <w:r w:rsidRPr="00B8053B">
        <w:rPr>
          <w:rFonts w:ascii="Gill Sans MT" w:hAnsi="Gill Sans MT"/>
          <w:b/>
          <w:sz w:val="32"/>
        </w:rPr>
        <w:t>Part – B</w:t>
      </w:r>
    </w:p>
    <w:p w:rsidR="00314C26" w:rsidRPr="00B8053B" w:rsidRDefault="00314C26" w:rsidP="00AC32F1">
      <w:pPr>
        <w:tabs>
          <w:tab w:val="left" w:pos="3402"/>
          <w:tab w:val="left" w:pos="4536"/>
          <w:tab w:val="left" w:pos="5670"/>
          <w:tab w:val="left" w:pos="6804"/>
          <w:tab w:val="left" w:pos="7938"/>
        </w:tabs>
        <w:spacing w:after="0"/>
        <w:jc w:val="center"/>
        <w:rPr>
          <w:rFonts w:ascii="Gill Sans MT" w:hAnsi="Gill Sans MT"/>
          <w:b/>
          <w:sz w:val="28"/>
          <w:szCs w:val="28"/>
        </w:rPr>
      </w:pPr>
      <w:r w:rsidRPr="00B8053B">
        <w:rPr>
          <w:rFonts w:ascii="Gill Sans MT" w:hAnsi="Gill Sans MT"/>
          <w:b/>
          <w:sz w:val="28"/>
          <w:szCs w:val="28"/>
        </w:rPr>
        <w:t>Criterion – I</w:t>
      </w: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u w:val="single"/>
        </w:rPr>
      </w:pPr>
      <w:r w:rsidRPr="00B8053B">
        <w:rPr>
          <w:rFonts w:ascii="Gill Sans MT" w:hAnsi="Gill Sans MT"/>
          <w:b/>
          <w:sz w:val="28"/>
          <w:szCs w:val="28"/>
          <w:u w:val="single"/>
        </w:rPr>
        <w:t>1. Curricular Aspects</w:t>
      </w: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rPr>
      </w:pPr>
      <w:r w:rsidRPr="00B8053B">
        <w:rPr>
          <w:rFonts w:ascii="Arial" w:hAnsi="Arial" w:cs="Arial"/>
          <w:b/>
          <w:bCs/>
        </w:rPr>
        <w:t xml:space="preserve">   </w:t>
      </w:r>
      <w:r w:rsidRPr="00B8053B">
        <w:rPr>
          <w:rFonts w:ascii="Times New Roman" w:hAnsi="Times New Roman"/>
          <w:b/>
          <w:bCs/>
        </w:rPr>
        <w:t>1.1 Details about Academic Programmes</w:t>
      </w:r>
    </w:p>
    <w:tbl>
      <w:tblPr>
        <w:tblW w:w="8919" w:type="dxa"/>
        <w:tblInd w:w="250" w:type="dxa"/>
        <w:tblLayout w:type="fixed"/>
        <w:tblLook w:val="0000"/>
      </w:tblPr>
      <w:tblGrid>
        <w:gridCol w:w="2018"/>
        <w:gridCol w:w="1440"/>
        <w:gridCol w:w="1980"/>
        <w:gridCol w:w="1620"/>
        <w:gridCol w:w="1861"/>
      </w:tblGrid>
      <w:tr w:rsidR="00314C26" w:rsidRPr="00B8053B" w:rsidTr="00CC3F28">
        <w:tc>
          <w:tcPr>
            <w:tcW w:w="2018" w:type="dxa"/>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Number of value added / Career Oriented programmes</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PhD</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PG</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UG</w:t>
            </w:r>
          </w:p>
        </w:tc>
        <w:tc>
          <w:tcPr>
            <w:tcW w:w="1440" w:type="dxa"/>
            <w:tcBorders>
              <w:left w:val="single" w:sz="4" w:space="0" w:color="000000"/>
              <w:bottom w:val="single" w:sz="4" w:space="0" w:color="000000"/>
            </w:tcBorders>
            <w:shd w:val="clear" w:color="auto" w:fill="auto"/>
          </w:tcPr>
          <w:p w:rsidR="00314C26" w:rsidRPr="00B8053B" w:rsidRDefault="00FD08E4" w:rsidP="00115484">
            <w:pPr>
              <w:pStyle w:val="NoSpacing"/>
              <w:snapToGrid w:val="0"/>
              <w:spacing w:line="276" w:lineRule="auto"/>
              <w:jc w:val="center"/>
              <w:rPr>
                <w:rFonts w:ascii="Times New Roman" w:hAnsi="Times New Roman"/>
                <w:b/>
              </w:rPr>
            </w:pPr>
            <w:r w:rsidRPr="00B8053B">
              <w:rPr>
                <w:rFonts w:ascii="Times New Roman" w:hAnsi="Times New Roman"/>
                <w:b/>
              </w:rPr>
              <w:t>9</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PG Diploma</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Advanced Diploma</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Diploma</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Certificate</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Others</w:t>
            </w:r>
          </w:p>
        </w:tc>
        <w:tc>
          <w:tcPr>
            <w:tcW w:w="144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left w:val="single" w:sz="4" w:space="0" w:color="000000"/>
              <w:bottom w:val="single" w:sz="4" w:space="0" w:color="000000"/>
            </w:tcBorders>
            <w:shd w:val="clear" w:color="auto" w:fill="auto"/>
          </w:tcPr>
          <w:p w:rsidR="00314C26" w:rsidRPr="00B8053B" w:rsidRDefault="00314C26" w:rsidP="00115484">
            <w:pPr>
              <w:pStyle w:val="NoSpacing"/>
              <w:spacing w:line="276" w:lineRule="auto"/>
              <w:jc w:val="center"/>
              <w:rPr>
                <w:rFonts w:ascii="Times New Roman" w:hAnsi="Times New Roman"/>
                <w:b/>
              </w:rPr>
            </w:pPr>
            <w:r w:rsidRPr="00B8053B">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314C26" w:rsidRPr="00B8053B" w:rsidRDefault="00FD08E4" w:rsidP="00115484">
            <w:pPr>
              <w:pStyle w:val="NoSpacing"/>
              <w:snapToGrid w:val="0"/>
              <w:spacing w:line="276" w:lineRule="auto"/>
              <w:jc w:val="center"/>
              <w:rPr>
                <w:rFonts w:ascii="Times New Roman" w:hAnsi="Times New Roman"/>
                <w:b/>
              </w:rPr>
            </w:pPr>
            <w:r w:rsidRPr="00B8053B">
              <w:rPr>
                <w:rFonts w:ascii="Times New Roman" w:hAnsi="Times New Roman"/>
                <w:b/>
              </w:rPr>
              <w:t>9</w:t>
            </w:r>
          </w:p>
        </w:tc>
        <w:tc>
          <w:tcPr>
            <w:tcW w:w="198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bl>
    <w:p w:rsidR="00314C26" w:rsidRPr="00B8053B" w:rsidRDefault="00314C26" w:rsidP="00115484">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strike/>
          <w:sz w:val="10"/>
        </w:rPr>
      </w:pPr>
    </w:p>
    <w:tbl>
      <w:tblPr>
        <w:tblW w:w="8919" w:type="dxa"/>
        <w:tblInd w:w="250" w:type="dxa"/>
        <w:tblLayout w:type="fixed"/>
        <w:tblLook w:val="0000"/>
      </w:tblPr>
      <w:tblGrid>
        <w:gridCol w:w="2018"/>
        <w:gridCol w:w="1440"/>
        <w:gridCol w:w="1980"/>
        <w:gridCol w:w="1620"/>
        <w:gridCol w:w="1861"/>
      </w:tblGrid>
      <w:tr w:rsidR="00314C26" w:rsidRPr="00B8053B" w:rsidTr="00CC3F28">
        <w:tc>
          <w:tcPr>
            <w:tcW w:w="2018" w:type="dxa"/>
            <w:tcBorders>
              <w:top w:val="single" w:sz="4" w:space="0" w:color="auto"/>
              <w:left w:val="single" w:sz="4" w:space="0" w:color="auto"/>
              <w:bottom w:val="single" w:sz="4" w:space="0" w:color="auto"/>
              <w:right w:val="single" w:sz="4" w:space="0" w:color="auto"/>
            </w:tcBorders>
            <w:shd w:val="clear" w:color="auto" w:fill="auto"/>
          </w:tcPr>
          <w:p w:rsidR="00314C26" w:rsidRPr="00B8053B" w:rsidRDefault="00314C26" w:rsidP="00115484">
            <w:pPr>
              <w:pStyle w:val="NoSpacing"/>
              <w:spacing w:line="276" w:lineRule="auto"/>
              <w:ind w:left="165"/>
              <w:jc w:val="center"/>
              <w:rPr>
                <w:rFonts w:ascii="Times New Roman" w:hAnsi="Times New Roman"/>
                <w:b/>
              </w:rPr>
            </w:pPr>
            <w:r w:rsidRPr="00B8053B">
              <w:rPr>
                <w:rFonts w:ascii="Times New Roman" w:hAnsi="Times New Roman"/>
                <w:b/>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018" w:type="dxa"/>
            <w:tcBorders>
              <w:top w:val="single" w:sz="4" w:space="0" w:color="auto"/>
              <w:left w:val="single" w:sz="4" w:space="0" w:color="000000"/>
              <w:bottom w:val="single" w:sz="4" w:space="0" w:color="000000"/>
            </w:tcBorders>
            <w:shd w:val="clear" w:color="auto" w:fill="auto"/>
          </w:tcPr>
          <w:p w:rsidR="00314C26" w:rsidRPr="00B8053B" w:rsidRDefault="00314C26" w:rsidP="00115484">
            <w:pPr>
              <w:pStyle w:val="NoSpacing"/>
              <w:spacing w:line="276" w:lineRule="auto"/>
              <w:ind w:left="165"/>
              <w:jc w:val="center"/>
              <w:rPr>
                <w:rFonts w:ascii="Times New Roman" w:hAnsi="Times New Roman"/>
                <w:b/>
              </w:rPr>
            </w:pPr>
            <w:r w:rsidRPr="00B8053B">
              <w:rPr>
                <w:rFonts w:ascii="Times New Roman" w:hAnsi="Times New Roman"/>
                <w:b/>
              </w:rPr>
              <w:t>Innovative</w:t>
            </w:r>
          </w:p>
        </w:tc>
        <w:tc>
          <w:tcPr>
            <w:tcW w:w="1440" w:type="dxa"/>
            <w:tcBorders>
              <w:top w:val="single" w:sz="4" w:space="0" w:color="auto"/>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980" w:type="dxa"/>
            <w:tcBorders>
              <w:top w:val="single" w:sz="4" w:space="0" w:color="auto"/>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p>
        </w:tc>
        <w:tc>
          <w:tcPr>
            <w:tcW w:w="1620" w:type="dxa"/>
            <w:tcBorders>
              <w:top w:val="single" w:sz="4" w:space="0" w:color="auto"/>
              <w:left w:val="single" w:sz="4" w:space="0" w:color="000000"/>
              <w:bottom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14C26" w:rsidRPr="00B8053B" w:rsidRDefault="00314C26" w:rsidP="00115484">
            <w:pPr>
              <w:pStyle w:val="NoSpacing"/>
              <w:snapToGrid w:val="0"/>
              <w:spacing w:line="276" w:lineRule="auto"/>
              <w:jc w:val="center"/>
              <w:rPr>
                <w:rFonts w:ascii="Times New Roman" w:hAnsi="Times New Roman"/>
                <w:b/>
              </w:rPr>
            </w:pPr>
            <w:r w:rsidRPr="00B8053B">
              <w:rPr>
                <w:rFonts w:ascii="Times New Roman" w:hAnsi="Times New Roman"/>
                <w:b/>
              </w:rPr>
              <w:t>0</w:t>
            </w: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trike/>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1.2   (i) Flexibility of the Curriculum: CBCS/Core/Elective option / Open options</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314C26" w:rsidRPr="00B8053B" w:rsidTr="00CC3F28">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314C26" w:rsidRPr="00B8053B" w:rsidRDefault="00314C26" w:rsidP="00CC3F28">
            <w:pPr>
              <w:pStyle w:val="TableContents"/>
              <w:spacing w:line="276" w:lineRule="auto"/>
              <w:jc w:val="center"/>
              <w:rPr>
                <w:rFonts w:cs="Times New Roman"/>
                <w:b/>
                <w:sz w:val="22"/>
                <w:szCs w:val="22"/>
              </w:rPr>
            </w:pPr>
            <w:r w:rsidRPr="00B8053B">
              <w:rPr>
                <w:rFonts w:cs="Times New Roman"/>
                <w:b/>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14C26" w:rsidRPr="00B8053B" w:rsidRDefault="00314C26" w:rsidP="00CC3F28">
            <w:pPr>
              <w:pStyle w:val="TableContents"/>
              <w:spacing w:line="276" w:lineRule="auto"/>
              <w:jc w:val="center"/>
              <w:rPr>
                <w:rFonts w:cs="Times New Roman"/>
                <w:b/>
                <w:sz w:val="22"/>
                <w:szCs w:val="22"/>
              </w:rPr>
            </w:pPr>
            <w:r w:rsidRPr="00B8053B">
              <w:rPr>
                <w:rFonts w:cs="Times New Roman"/>
                <w:b/>
                <w:sz w:val="22"/>
                <w:szCs w:val="22"/>
              </w:rPr>
              <w:t>Number of programmes</w:t>
            </w:r>
          </w:p>
        </w:tc>
      </w:tr>
      <w:tr w:rsidR="00314C26" w:rsidRPr="00B8053B" w:rsidTr="00CC3F28">
        <w:tc>
          <w:tcPr>
            <w:tcW w:w="1898" w:type="dxa"/>
            <w:tcBorders>
              <w:left w:val="single" w:sz="1" w:space="0" w:color="000000"/>
              <w:bottom w:val="single" w:sz="1" w:space="0" w:color="000000"/>
            </w:tcBorders>
            <w:shd w:val="clear" w:color="auto" w:fill="auto"/>
          </w:tcPr>
          <w:p w:rsidR="00314C26" w:rsidRPr="00B8053B" w:rsidRDefault="00314C26" w:rsidP="00CC3F28">
            <w:pPr>
              <w:pStyle w:val="TableContents"/>
              <w:spacing w:line="276" w:lineRule="auto"/>
              <w:jc w:val="center"/>
              <w:rPr>
                <w:rFonts w:cs="Times New Roman"/>
                <w:b/>
                <w:sz w:val="22"/>
                <w:szCs w:val="22"/>
              </w:rPr>
            </w:pPr>
            <w:r w:rsidRPr="00B8053B">
              <w:rPr>
                <w:rFonts w:cs="Times New Roman"/>
                <w:b/>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NoSpacing"/>
              <w:snapToGrid w:val="0"/>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2113" w:type="dxa"/>
          </w:tcPr>
          <w:p w:rsidR="00314C26" w:rsidRPr="00B8053B" w:rsidRDefault="00314C26" w:rsidP="00CC3F28">
            <w:pPr>
              <w:pStyle w:val="NoSpacing"/>
              <w:snapToGrid w:val="0"/>
              <w:spacing w:line="276" w:lineRule="auto"/>
              <w:jc w:val="both"/>
              <w:rPr>
                <w:rFonts w:ascii="Times New Roman" w:hAnsi="Times New Roman"/>
                <w:b/>
              </w:rPr>
            </w:pPr>
          </w:p>
        </w:tc>
        <w:tc>
          <w:tcPr>
            <w:tcW w:w="2113" w:type="dxa"/>
          </w:tcPr>
          <w:p w:rsidR="00314C26" w:rsidRPr="00B8053B" w:rsidRDefault="005D7132" w:rsidP="00CC3F28">
            <w:pPr>
              <w:pStyle w:val="NoSpacing"/>
              <w:snapToGrid w:val="0"/>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2113" w:type="dxa"/>
          </w:tcPr>
          <w:p w:rsidR="00314C26" w:rsidRPr="00B8053B" w:rsidRDefault="005D7132" w:rsidP="00CC3F28">
            <w:pPr>
              <w:pStyle w:val="NoSpacing"/>
              <w:snapToGrid w:val="0"/>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gridAfter w:val="3"/>
          <w:wAfter w:w="6339" w:type="dxa"/>
        </w:trPr>
        <w:tc>
          <w:tcPr>
            <w:tcW w:w="1898" w:type="dxa"/>
            <w:tcBorders>
              <w:left w:val="single" w:sz="1" w:space="0" w:color="000000"/>
              <w:bottom w:val="single" w:sz="1" w:space="0" w:color="000000"/>
            </w:tcBorders>
            <w:shd w:val="clear" w:color="auto" w:fill="auto"/>
          </w:tcPr>
          <w:p w:rsidR="00314C26" w:rsidRPr="00B8053B" w:rsidRDefault="00314C26" w:rsidP="00CC3F28">
            <w:pPr>
              <w:pStyle w:val="TableContents"/>
              <w:spacing w:line="276" w:lineRule="auto"/>
              <w:jc w:val="center"/>
              <w:rPr>
                <w:rFonts w:cs="Times New Roman"/>
                <w:b/>
                <w:sz w:val="22"/>
                <w:szCs w:val="22"/>
              </w:rPr>
            </w:pPr>
            <w:r w:rsidRPr="00B8053B">
              <w:rPr>
                <w:rFonts w:cs="Times New Roman"/>
                <w:b/>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spacing w:line="276" w:lineRule="auto"/>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r w:rsidR="00314C26" w:rsidRPr="00B8053B" w:rsidTr="00CC3F28">
        <w:trPr>
          <w:gridAfter w:val="3"/>
          <w:wAfter w:w="6339" w:type="dxa"/>
        </w:trPr>
        <w:tc>
          <w:tcPr>
            <w:tcW w:w="1898" w:type="dxa"/>
            <w:tcBorders>
              <w:left w:val="single" w:sz="1" w:space="0" w:color="000000"/>
              <w:bottom w:val="single" w:sz="1" w:space="0" w:color="000000"/>
            </w:tcBorders>
            <w:shd w:val="clear" w:color="auto" w:fill="auto"/>
          </w:tcPr>
          <w:p w:rsidR="00314C26" w:rsidRPr="00B8053B" w:rsidRDefault="00314C26" w:rsidP="00CC3F28">
            <w:pPr>
              <w:pStyle w:val="TableContents"/>
              <w:spacing w:line="276" w:lineRule="auto"/>
              <w:jc w:val="center"/>
              <w:rPr>
                <w:rFonts w:cs="Times New Roman"/>
                <w:b/>
                <w:sz w:val="22"/>
                <w:szCs w:val="22"/>
              </w:rPr>
            </w:pPr>
            <w:r w:rsidRPr="00B8053B">
              <w:rPr>
                <w:rFonts w:cs="Times New Roman"/>
                <w:b/>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314C26" w:rsidRPr="00B8053B" w:rsidRDefault="00FD08E4" w:rsidP="00CC3F28">
            <w:pPr>
              <w:pStyle w:val="TableContents"/>
              <w:spacing w:line="276" w:lineRule="auto"/>
              <w:rPr>
                <w:rFonts w:cs="Times New Roman"/>
                <w:b/>
                <w:sz w:val="22"/>
                <w:szCs w:val="22"/>
              </w:rPr>
            </w:pPr>
            <w:r w:rsidRPr="00B8053B">
              <w:rPr>
                <w:b/>
              </w:rPr>
              <w:t>9</w:t>
            </w:r>
          </w:p>
        </w:tc>
      </w:tr>
    </w:tbl>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sz w:val="18"/>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sz w:val="18"/>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5D7132" w:rsidP="00314C26">
      <w:pPr>
        <w:tabs>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20" type="#_x0000_t202" style="position:absolute;margin-left:270pt;margin-top:12.45pt;width:25.2pt;height:24.3pt;z-index:251756544">
            <v:textbox style="mso-next-textbox:#_x0000_s1120">
              <w:txbxContent>
                <w:p w:rsidR="00A775B7" w:rsidRPr="005E5811" w:rsidRDefault="00A775B7" w:rsidP="00314C26">
                  <w:pPr>
                    <w:rPr>
                      <w:sz w:val="20"/>
                      <w:szCs w:val="20"/>
                      <w:lang w:val="en-US"/>
                    </w:rPr>
                  </w:pPr>
                  <w:r>
                    <w:rPr>
                      <w:sz w:val="20"/>
                      <w:szCs w:val="20"/>
                      <w:lang w:val="en-US"/>
                    </w:rPr>
                    <w:t>N</w:t>
                  </w:r>
                </w:p>
              </w:txbxContent>
            </v:textbox>
          </v:shape>
        </w:pict>
      </w:r>
      <w:r w:rsidRPr="005D7132">
        <w:rPr>
          <w:rFonts w:ascii="Gill Sans MT" w:hAnsi="Gill Sans MT"/>
          <w:b/>
          <w:noProof/>
          <w:sz w:val="28"/>
          <w:szCs w:val="28"/>
        </w:rPr>
        <w:pict>
          <v:shape id="_x0000_s1121" type="#_x0000_t202" style="position:absolute;margin-left:199.8pt;margin-top:12.45pt;width:25.2pt;height:24.3pt;z-index:251757568">
            <v:textbox style="mso-next-textbox:#_x0000_s1121">
              <w:txbxContent>
                <w:p w:rsidR="00A775B7" w:rsidRPr="005E5811"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122" type="#_x0000_t202" style="position:absolute;margin-left:423pt;margin-top:12.45pt;width:25.2pt;height:24.3pt;z-index:251758592">
            <v:textbox style="mso-next-textbox:#_x0000_s1122">
              <w:txbxContent>
                <w:p w:rsidR="00A775B7" w:rsidRPr="005E5811"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123" type="#_x0000_t202" style="position:absolute;margin-left:352.8pt;margin-top:12.45pt;width:25.2pt;height:24.3pt;z-index:251759616">
            <v:textbox style="mso-next-textbox:#_x0000_s1123">
              <w:txbxContent>
                <w:p w:rsidR="00A775B7" w:rsidRPr="005E5811" w:rsidRDefault="00A775B7" w:rsidP="00314C26">
                  <w:pPr>
                    <w:rPr>
                      <w:sz w:val="20"/>
                      <w:szCs w:val="20"/>
                      <w:lang w:val="en-US"/>
                    </w:rPr>
                  </w:pPr>
                  <w:r>
                    <w:rPr>
                      <w:sz w:val="20"/>
                      <w:szCs w:val="20"/>
                      <w:lang w:val="en-US"/>
                    </w:rPr>
                    <w:t>Y</w:t>
                  </w:r>
                </w:p>
              </w:txbxContent>
            </v:textbox>
          </v:shape>
        </w:pic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1.3 Feedback from stakeholders*    Alumni    </w:t>
      </w:r>
      <w:r w:rsidRPr="00B8053B">
        <w:rPr>
          <w:rFonts w:ascii="Times New Roman" w:hAnsi="Times New Roman"/>
          <w:b/>
        </w:rPr>
        <w:tab/>
        <w:t xml:space="preserve">  Parents   </w:t>
      </w:r>
      <w:r w:rsidRPr="00B8053B">
        <w:rPr>
          <w:rFonts w:ascii="Times New Roman" w:hAnsi="Times New Roman"/>
          <w:b/>
        </w:rPr>
        <w:tab/>
        <w:t xml:space="preserve">       Employers  </w:t>
      </w:r>
      <w:r w:rsidRPr="00B8053B">
        <w:rPr>
          <w:rFonts w:ascii="Times New Roman" w:hAnsi="Times New Roman"/>
          <w:b/>
          <w:sz w:val="48"/>
          <w:szCs w:val="48"/>
        </w:rPr>
        <w:t xml:space="preserve">    </w:t>
      </w:r>
      <w:r w:rsidRPr="00B8053B">
        <w:rPr>
          <w:rFonts w:ascii="Times New Roman" w:hAnsi="Times New Roman"/>
          <w:b/>
        </w:rPr>
        <w:t xml:space="preserve">Students   </w:t>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i/>
        </w:rPr>
      </w:pPr>
      <w:r w:rsidRPr="005D7132">
        <w:rPr>
          <w:rFonts w:ascii="Times New Roman" w:hAnsi="Times New Roman"/>
          <w:b/>
          <w:noProof/>
        </w:rPr>
        <w:pict>
          <v:shape id="_x0000_s1124" type="#_x0000_t202" style="position:absolute;margin-left:440.2pt;margin-top:19.35pt;width:25.2pt;height:24.3pt;z-index:251760640">
            <v:textbox style="mso-next-textbox:#_x0000_s1124">
              <w:txbxContent>
                <w:p w:rsidR="00A775B7" w:rsidRPr="005E5811" w:rsidRDefault="00A775B7" w:rsidP="00314C26">
                  <w:pPr>
                    <w:rPr>
                      <w:sz w:val="20"/>
                      <w:szCs w:val="20"/>
                      <w:lang w:val="en-US"/>
                    </w:rPr>
                  </w:pPr>
                  <w:r>
                    <w:rPr>
                      <w:sz w:val="20"/>
                      <w:szCs w:val="20"/>
                      <w:lang w:val="en-US"/>
                    </w:rPr>
                    <w:t>0</w:t>
                  </w:r>
                </w:p>
              </w:txbxContent>
            </v:textbox>
          </v:shape>
        </w:pict>
      </w:r>
      <w:r w:rsidRPr="005D7132">
        <w:rPr>
          <w:rFonts w:ascii="Times New Roman" w:hAnsi="Times New Roman"/>
          <w:b/>
          <w:noProof/>
        </w:rPr>
        <w:pict>
          <v:shape id="_x0000_s1125" type="#_x0000_t202" style="position:absolute;margin-left:270pt;margin-top:19.35pt;width:25.2pt;height:24.3pt;z-index:251761664">
            <v:textbox style="mso-next-textbox:#_x0000_s1125">
              <w:txbxContent>
                <w:p w:rsidR="00A775B7" w:rsidRPr="005E5811" w:rsidRDefault="00A775B7" w:rsidP="00314C26">
                  <w:pPr>
                    <w:rPr>
                      <w:sz w:val="20"/>
                      <w:szCs w:val="20"/>
                      <w:lang w:val="en-US"/>
                    </w:rPr>
                  </w:pPr>
                  <w:r>
                    <w:rPr>
                      <w:sz w:val="20"/>
                      <w:szCs w:val="20"/>
                      <w:lang w:val="en-US"/>
                    </w:rPr>
                    <w:t>Y</w:t>
                  </w:r>
                </w:p>
              </w:txbxContent>
            </v:textbox>
          </v:shape>
        </w:pict>
      </w:r>
      <w:r w:rsidRPr="005D7132">
        <w:rPr>
          <w:rFonts w:ascii="Times New Roman" w:hAnsi="Times New Roman"/>
          <w:b/>
          <w:noProof/>
        </w:rPr>
        <w:pict>
          <v:shape id="_x0000_s1126" type="#_x0000_t202" style="position:absolute;margin-left:199.8pt;margin-top:19.35pt;width:25.2pt;height:24.3pt;z-index:251762688">
            <v:textbox style="mso-next-textbox:#_x0000_s1126">
              <w:txbxContent>
                <w:p w:rsidR="00A775B7" w:rsidRPr="005E5811" w:rsidRDefault="00A775B7" w:rsidP="00314C26">
                  <w:pPr>
                    <w:rPr>
                      <w:sz w:val="20"/>
                      <w:szCs w:val="20"/>
                      <w:lang w:val="en-US"/>
                    </w:rPr>
                  </w:pPr>
                  <w:r>
                    <w:rPr>
                      <w:sz w:val="20"/>
                      <w:szCs w:val="20"/>
                      <w:lang w:val="en-US"/>
                    </w:rPr>
                    <w:t>0</w:t>
                  </w:r>
                </w:p>
              </w:txbxContent>
            </v:textbox>
          </v:shape>
        </w:pict>
      </w:r>
      <w:r w:rsidR="00314C26" w:rsidRPr="00B8053B">
        <w:rPr>
          <w:rFonts w:ascii="Times New Roman" w:hAnsi="Times New Roman"/>
          <w:b/>
          <w:i/>
        </w:rPr>
        <w:t xml:space="preserve">      (On all aspects)</w: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Mode of feedback     :        Online              Manual              Co-operating schools (for PEI)   </w: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i/>
          <w:sz w:val="20"/>
        </w:rPr>
      </w:pPr>
      <w:r w:rsidRPr="00B8053B">
        <w:rPr>
          <w:rFonts w:ascii="Times New Roman" w:hAnsi="Times New Roman"/>
          <w:b/>
          <w:i/>
          <w:sz w:val="20"/>
        </w:rPr>
        <w:t>*Please provide an analysis of the feedback in the Annexure</w: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i/>
        </w:rPr>
      </w:pPr>
      <w:r w:rsidRPr="00B8053B">
        <w:rPr>
          <w:rFonts w:ascii="Times New Roman" w:hAnsi="Times New Roman"/>
          <w:b/>
          <w:i/>
        </w:rPr>
        <w:tab/>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1.4 Whether there is any revision/update of regulation or syllabi, if yes, mention their salient aspects.</w:t>
      </w:r>
    </w:p>
    <w:p w:rsidR="00314C26" w:rsidRPr="00B8053B" w:rsidRDefault="005D7132" w:rsidP="00314C26">
      <w:pPr>
        <w:tabs>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27" type="#_x0000_t202" style="position:absolute;margin-left:21.55pt;margin-top:1.95pt;width:354pt;height:18.75pt;z-index:251763712">
            <v:textbox style="mso-next-textbox:#_x0000_s1127">
              <w:txbxContent>
                <w:p w:rsidR="00A775B7" w:rsidRPr="008A154A" w:rsidRDefault="00A775B7" w:rsidP="00314C26">
                  <w:pPr>
                    <w:rPr>
                      <w:sz w:val="20"/>
                      <w:szCs w:val="20"/>
                      <w:lang w:val="en-US"/>
                    </w:rPr>
                  </w:pPr>
                  <w:r>
                    <w:rPr>
                      <w:sz w:val="20"/>
                      <w:szCs w:val="20"/>
                      <w:lang w:val="en-US"/>
                    </w:rPr>
                    <w:t>Not applicable as it is outside the purview of the college</w:t>
                  </w:r>
                </w:p>
              </w:txbxContent>
            </v:textbox>
          </v:shape>
        </w:pict>
      </w: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1.5 Any new Department/Centre introduced during the year. If yes, give details.</w:t>
      </w:r>
    </w:p>
    <w:p w:rsidR="00314C26" w:rsidRPr="00B8053B" w:rsidRDefault="005D7132" w:rsidP="00314C26">
      <w:pPr>
        <w:tabs>
          <w:tab w:val="left" w:pos="3402"/>
          <w:tab w:val="left" w:pos="4536"/>
          <w:tab w:val="left" w:pos="5670"/>
          <w:tab w:val="left" w:pos="6804"/>
          <w:tab w:val="left" w:pos="7938"/>
        </w:tabs>
        <w:spacing w:after="0"/>
        <w:rPr>
          <w:rFonts w:ascii="Gill Sans MT" w:hAnsi="Gill Sans MT"/>
          <w:b/>
          <w:sz w:val="28"/>
          <w:szCs w:val="28"/>
        </w:rPr>
      </w:pPr>
      <w:r w:rsidRPr="005D7132">
        <w:rPr>
          <w:rFonts w:ascii="Gill Sans MT" w:hAnsi="Gill Sans MT"/>
          <w:b/>
          <w:noProof/>
          <w:sz w:val="28"/>
          <w:szCs w:val="28"/>
        </w:rPr>
        <w:pict>
          <v:shape id="_x0000_s1128" type="#_x0000_t202" style="position:absolute;margin-left:16.8pt;margin-top:2.05pt;width:354pt;height:23.35pt;z-index:251764736">
            <v:textbox style="mso-next-textbox:#_x0000_s1128">
              <w:txbxContent>
                <w:p w:rsidR="00A775B7" w:rsidRPr="008A154A" w:rsidRDefault="00A775B7" w:rsidP="00314C26">
                  <w:pPr>
                    <w:rPr>
                      <w:sz w:val="20"/>
                      <w:szCs w:val="20"/>
                      <w:lang w:val="en-US"/>
                    </w:rPr>
                  </w:pPr>
                  <w:r>
                    <w:rPr>
                      <w:sz w:val="20"/>
                      <w:szCs w:val="20"/>
                      <w:lang w:val="en-US"/>
                    </w:rPr>
                    <w:t>No</w:t>
                  </w:r>
                </w:p>
              </w:txbxContent>
            </v:textbox>
          </v:shape>
        </w:pict>
      </w: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115484" w:rsidRPr="00B8053B" w:rsidRDefault="00115484" w:rsidP="00314C26">
      <w:pPr>
        <w:tabs>
          <w:tab w:val="left" w:pos="3402"/>
          <w:tab w:val="left" w:pos="4536"/>
          <w:tab w:val="left" w:pos="5670"/>
          <w:tab w:val="left" w:pos="6804"/>
          <w:tab w:val="left" w:pos="7938"/>
        </w:tabs>
        <w:spacing w:after="0"/>
        <w:rPr>
          <w:rFonts w:ascii="Gill Sans MT" w:hAnsi="Gill Sans MT"/>
          <w:b/>
          <w:sz w:val="28"/>
          <w:szCs w:val="28"/>
        </w:rPr>
      </w:pPr>
    </w:p>
    <w:p w:rsidR="00115484" w:rsidRPr="00B8053B" w:rsidRDefault="00115484" w:rsidP="00314C26">
      <w:pPr>
        <w:tabs>
          <w:tab w:val="left" w:pos="3402"/>
          <w:tab w:val="left" w:pos="4536"/>
          <w:tab w:val="left" w:pos="5670"/>
          <w:tab w:val="left" w:pos="6804"/>
          <w:tab w:val="left" w:pos="7938"/>
        </w:tabs>
        <w:spacing w:after="0"/>
        <w:rPr>
          <w:rFonts w:ascii="Gill Sans MT" w:hAnsi="Gill Sans MT"/>
          <w:b/>
          <w:sz w:val="28"/>
          <w:szCs w:val="28"/>
        </w:rPr>
      </w:pPr>
    </w:p>
    <w:p w:rsidR="00115484" w:rsidRPr="00B8053B" w:rsidRDefault="00115484" w:rsidP="00314C26">
      <w:pPr>
        <w:tabs>
          <w:tab w:val="left" w:pos="3402"/>
          <w:tab w:val="left" w:pos="4536"/>
          <w:tab w:val="left" w:pos="5670"/>
          <w:tab w:val="left" w:pos="6804"/>
          <w:tab w:val="left" w:pos="7938"/>
        </w:tabs>
        <w:spacing w:after="0"/>
        <w:rPr>
          <w:rFonts w:ascii="Gill Sans MT" w:hAnsi="Gill Sans MT"/>
          <w:b/>
          <w:sz w:val="28"/>
          <w:szCs w:val="28"/>
        </w:rPr>
      </w:pPr>
    </w:p>
    <w:p w:rsidR="00115484" w:rsidRPr="00B8053B" w:rsidRDefault="00115484"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115484">
      <w:pPr>
        <w:tabs>
          <w:tab w:val="left" w:pos="3402"/>
          <w:tab w:val="left" w:pos="4536"/>
          <w:tab w:val="left" w:pos="5670"/>
          <w:tab w:val="left" w:pos="6804"/>
          <w:tab w:val="left" w:pos="7938"/>
        </w:tabs>
        <w:spacing w:after="0"/>
        <w:jc w:val="center"/>
        <w:rPr>
          <w:rFonts w:ascii="Gill Sans MT" w:hAnsi="Gill Sans MT"/>
          <w:b/>
          <w:sz w:val="28"/>
          <w:szCs w:val="28"/>
        </w:rPr>
      </w:pPr>
      <w:r w:rsidRPr="00B8053B">
        <w:rPr>
          <w:rFonts w:ascii="Gill Sans MT" w:hAnsi="Gill Sans MT"/>
          <w:b/>
          <w:sz w:val="28"/>
          <w:szCs w:val="28"/>
        </w:rPr>
        <w:t>Criterion – II</w:t>
      </w:r>
    </w:p>
    <w:p w:rsidR="00314C26" w:rsidRPr="00B8053B" w:rsidRDefault="00314C26" w:rsidP="00314C26">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B8053B">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94"/>
        <w:gridCol w:w="1133"/>
      </w:tblGrid>
      <w:tr w:rsidR="00314C26" w:rsidRPr="00B8053B" w:rsidTr="00CC3F28">
        <w:trPr>
          <w:trHeight w:val="418"/>
        </w:trPr>
        <w:tc>
          <w:tcPr>
            <w:tcW w:w="959" w:type="dxa"/>
            <w:tcBorders>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Total</w:t>
            </w:r>
          </w:p>
        </w:tc>
        <w:tc>
          <w:tcPr>
            <w:tcW w:w="1683" w:type="dxa"/>
            <w:tcBorders>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Asst. Professors</w:t>
            </w:r>
          </w:p>
        </w:tc>
        <w:tc>
          <w:tcPr>
            <w:tcW w:w="2071"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Associate Professors</w:t>
            </w:r>
          </w:p>
        </w:tc>
        <w:tc>
          <w:tcPr>
            <w:tcW w:w="1133"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Professors</w:t>
            </w:r>
          </w:p>
        </w:tc>
        <w:tc>
          <w:tcPr>
            <w:tcW w:w="1133"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Others</w:t>
            </w:r>
          </w:p>
        </w:tc>
      </w:tr>
      <w:tr w:rsidR="00314C26" w:rsidRPr="00B8053B" w:rsidTr="00CC3F28">
        <w:trPr>
          <w:trHeight w:val="408"/>
        </w:trPr>
        <w:tc>
          <w:tcPr>
            <w:tcW w:w="959" w:type="dxa"/>
            <w:tcBorders>
              <w:right w:val="single" w:sz="4" w:space="0" w:color="auto"/>
            </w:tcBorders>
          </w:tcPr>
          <w:p w:rsidR="00314C26" w:rsidRPr="00B8053B" w:rsidRDefault="00314C26" w:rsidP="00572F7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1</w:t>
            </w:r>
            <w:r w:rsidR="00572F7E" w:rsidRPr="00B8053B">
              <w:rPr>
                <w:rFonts w:ascii="Times New Roman" w:hAnsi="Times New Roman"/>
                <w:b/>
              </w:rPr>
              <w:t>8</w:t>
            </w:r>
          </w:p>
        </w:tc>
        <w:tc>
          <w:tcPr>
            <w:tcW w:w="1683" w:type="dxa"/>
            <w:tcBorders>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1</w:t>
            </w:r>
          </w:p>
        </w:tc>
        <w:tc>
          <w:tcPr>
            <w:tcW w:w="2071" w:type="dxa"/>
          </w:tcPr>
          <w:p w:rsidR="00314C26" w:rsidRPr="00B8053B" w:rsidRDefault="00314C26" w:rsidP="00572F7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1</w:t>
            </w:r>
            <w:r w:rsidR="00572F7E" w:rsidRPr="00B8053B">
              <w:rPr>
                <w:rFonts w:ascii="Times New Roman" w:hAnsi="Times New Roman"/>
                <w:b/>
              </w:rPr>
              <w:t>4</w:t>
            </w:r>
          </w:p>
        </w:tc>
        <w:tc>
          <w:tcPr>
            <w:tcW w:w="1133" w:type="dxa"/>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133" w:type="dxa"/>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3</w:t>
            </w: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8053B">
        <w:rPr>
          <w:rFonts w:ascii="Times New Roman" w:hAnsi="Times New Roman"/>
          <w:b/>
        </w:rPr>
        <w:t>2.1 Total No. of permanent faculty</w:t>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12"/>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5D7132">
        <w:rPr>
          <w:rFonts w:ascii="Times New Roman" w:hAnsi="Times New Roman"/>
          <w:b/>
          <w:noProof/>
        </w:rPr>
        <w:pict>
          <v:shape id="_x0000_s1129" type="#_x0000_t202" style="position:absolute;margin-left:219.35pt;margin-top:2.45pt;width:45.15pt;height:22.45pt;z-index:251765760">
            <v:textbox style="mso-next-textbox:#_x0000_s1129">
              <w:txbxContent>
                <w:p w:rsidR="00A775B7" w:rsidRPr="001E7A88" w:rsidRDefault="00A775B7" w:rsidP="00314C26">
                  <w:pPr>
                    <w:rPr>
                      <w:lang w:val="en-US"/>
                    </w:rPr>
                  </w:pPr>
                  <w:r>
                    <w:rPr>
                      <w:lang w:val="en-US"/>
                    </w:rPr>
                    <w:t>9</w:t>
                  </w:r>
                </w:p>
              </w:txbxContent>
            </v:textbox>
          </v:shape>
        </w:pict>
      </w:r>
      <w:r w:rsidR="00314C26" w:rsidRPr="00B8053B">
        <w:rPr>
          <w:rFonts w:ascii="Times New Roman" w:hAnsi="Times New Roman"/>
          <w:b/>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14C26" w:rsidRPr="00B8053B" w:rsidTr="00CC3F28">
        <w:trPr>
          <w:trHeight w:val="253"/>
        </w:trPr>
        <w:tc>
          <w:tcPr>
            <w:tcW w:w="1260" w:type="dxa"/>
            <w:gridSpan w:val="2"/>
            <w:tcBorders>
              <w:bottom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rPr>
            </w:pPr>
            <w:r w:rsidRPr="00B8053B">
              <w:rPr>
                <w:rFonts w:ascii="Times New Roman" w:hAnsi="Times New Roman"/>
                <w:b/>
                <w:sz w:val="20"/>
              </w:rPr>
              <w:t>Asst. Professor</w:t>
            </w:r>
            <w:r w:rsidRPr="00B8053B">
              <w:rPr>
                <w:rFonts w:ascii="Times New Roman" w:hAnsi="Times New Roman"/>
                <w:b/>
              </w:rPr>
              <w:t>s</w:t>
            </w:r>
          </w:p>
        </w:tc>
        <w:tc>
          <w:tcPr>
            <w:tcW w:w="1350" w:type="dxa"/>
            <w:gridSpan w:val="2"/>
            <w:tcBorders>
              <w:bottom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rPr>
            </w:pPr>
            <w:r w:rsidRPr="00B8053B">
              <w:rPr>
                <w:rFonts w:ascii="Times New Roman" w:hAnsi="Times New Roman"/>
                <w:b/>
                <w:sz w:val="20"/>
              </w:rPr>
              <w:t>Associate Professor</w:t>
            </w:r>
            <w:r w:rsidRPr="00B8053B">
              <w:rPr>
                <w:rFonts w:ascii="Times New Roman" w:hAnsi="Times New Roman"/>
                <w:b/>
              </w:rPr>
              <w:t>s</w:t>
            </w:r>
          </w:p>
        </w:tc>
        <w:tc>
          <w:tcPr>
            <w:tcW w:w="1260" w:type="dxa"/>
            <w:gridSpan w:val="2"/>
            <w:tcBorders>
              <w:bottom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rPr>
            </w:pPr>
            <w:r w:rsidRPr="00B8053B">
              <w:rPr>
                <w:rFonts w:ascii="Times New Roman" w:hAnsi="Times New Roman"/>
                <w:b/>
                <w:sz w:val="20"/>
              </w:rPr>
              <w:t>Professor</w:t>
            </w:r>
            <w:r w:rsidRPr="00B8053B">
              <w:rPr>
                <w:rFonts w:ascii="Times New Roman" w:hAnsi="Times New Roman"/>
                <w:b/>
              </w:rPr>
              <w:t>s</w:t>
            </w:r>
          </w:p>
        </w:tc>
        <w:tc>
          <w:tcPr>
            <w:tcW w:w="1260" w:type="dxa"/>
            <w:gridSpan w:val="2"/>
            <w:tcBorders>
              <w:left w:val="single" w:sz="4" w:space="0" w:color="auto"/>
              <w:bottom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rPr>
            </w:pPr>
            <w:r w:rsidRPr="00B8053B">
              <w:rPr>
                <w:rFonts w:ascii="Times New Roman" w:hAnsi="Times New Roman"/>
                <w:b/>
                <w:sz w:val="20"/>
              </w:rPr>
              <w:t>Others</w:t>
            </w:r>
          </w:p>
        </w:tc>
        <w:tc>
          <w:tcPr>
            <w:tcW w:w="1221" w:type="dxa"/>
            <w:gridSpan w:val="2"/>
            <w:tcBorders>
              <w:left w:val="single" w:sz="4" w:space="0" w:color="auto"/>
              <w:bottom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rPr>
            </w:pPr>
            <w:r w:rsidRPr="00B8053B">
              <w:rPr>
                <w:rFonts w:ascii="Times New Roman" w:hAnsi="Times New Roman"/>
                <w:b/>
                <w:sz w:val="20"/>
              </w:rPr>
              <w:t>Total</w:t>
            </w:r>
          </w:p>
        </w:tc>
      </w:tr>
      <w:tr w:rsidR="00314C26" w:rsidRPr="00B8053B" w:rsidTr="00CC3F28">
        <w:trPr>
          <w:trHeight w:val="311"/>
        </w:trPr>
        <w:tc>
          <w:tcPr>
            <w:tcW w:w="630" w:type="dxa"/>
            <w:tcBorders>
              <w:top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R</w:t>
            </w:r>
          </w:p>
        </w:tc>
        <w:tc>
          <w:tcPr>
            <w:tcW w:w="630" w:type="dxa"/>
            <w:tcBorders>
              <w:top w:val="single" w:sz="4" w:space="0" w:color="auto"/>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V</w:t>
            </w:r>
          </w:p>
        </w:tc>
        <w:tc>
          <w:tcPr>
            <w:tcW w:w="720" w:type="dxa"/>
            <w:tcBorders>
              <w:top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R</w:t>
            </w:r>
          </w:p>
        </w:tc>
        <w:tc>
          <w:tcPr>
            <w:tcW w:w="630" w:type="dxa"/>
            <w:tcBorders>
              <w:top w:val="single" w:sz="4" w:space="0" w:color="auto"/>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V</w:t>
            </w:r>
          </w:p>
        </w:tc>
        <w:tc>
          <w:tcPr>
            <w:tcW w:w="630" w:type="dxa"/>
            <w:tcBorders>
              <w:top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R</w:t>
            </w:r>
          </w:p>
        </w:tc>
        <w:tc>
          <w:tcPr>
            <w:tcW w:w="630" w:type="dxa"/>
            <w:tcBorders>
              <w:top w:val="single" w:sz="4" w:space="0" w:color="auto"/>
              <w:left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V</w:t>
            </w:r>
          </w:p>
        </w:tc>
        <w:tc>
          <w:tcPr>
            <w:tcW w:w="630" w:type="dxa"/>
            <w:tcBorders>
              <w:top w:val="single" w:sz="4" w:space="0" w:color="auto"/>
              <w:left w:val="single" w:sz="4" w:space="0" w:color="auto"/>
              <w:righ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R</w:t>
            </w:r>
          </w:p>
        </w:tc>
        <w:tc>
          <w:tcPr>
            <w:tcW w:w="630" w:type="dxa"/>
            <w:tcBorders>
              <w:top w:val="single" w:sz="4" w:space="0" w:color="auto"/>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V</w:t>
            </w:r>
          </w:p>
        </w:tc>
        <w:tc>
          <w:tcPr>
            <w:tcW w:w="630" w:type="dxa"/>
            <w:tcBorders>
              <w:top w:val="single" w:sz="4" w:space="0" w:color="auto"/>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R</w:t>
            </w:r>
          </w:p>
        </w:tc>
        <w:tc>
          <w:tcPr>
            <w:tcW w:w="591" w:type="dxa"/>
            <w:tcBorders>
              <w:top w:val="single" w:sz="4" w:space="0" w:color="auto"/>
              <w:left w:val="single" w:sz="4" w:space="0" w:color="auto"/>
            </w:tcBorders>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V</w:t>
            </w:r>
          </w:p>
        </w:tc>
      </w:tr>
      <w:tr w:rsidR="00314C26" w:rsidRPr="00B8053B" w:rsidTr="00CC3F28">
        <w:trPr>
          <w:trHeight w:val="56"/>
        </w:trPr>
        <w:tc>
          <w:tcPr>
            <w:tcW w:w="630" w:type="dxa"/>
            <w:tcBorders>
              <w:righ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tcBorders>
          </w:tcPr>
          <w:p w:rsidR="00314C26" w:rsidRPr="00B8053B" w:rsidRDefault="00572F7E"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20</w:t>
            </w:r>
          </w:p>
        </w:tc>
        <w:tc>
          <w:tcPr>
            <w:tcW w:w="720" w:type="dxa"/>
            <w:tcBorders>
              <w:righ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righ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righ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Pr>
                <w:rFonts w:ascii="Times New Roman" w:hAnsi="Times New Roman"/>
                <w:b/>
                <w:noProof/>
                <w:lang w:val="en-US" w:eastAsia="en-US"/>
              </w:rPr>
              <w:pict>
                <v:shape id="_x0000_s1130" type="#_x0000_t202" style="position:absolute;margin-left:-3.3pt;margin-top:13.8pt;width:56.7pt;height:24.55pt;z-index:251766784;mso-position-horizontal-relative:text;mso-position-vertical-relative:text">
                  <v:textbox style="mso-next-textbox:#_x0000_s1130">
                    <w:txbxContent>
                      <w:p w:rsidR="00A775B7" w:rsidRPr="00C2655B" w:rsidRDefault="00A775B7" w:rsidP="00314C26">
                        <w:pPr>
                          <w:rPr>
                            <w:lang w:val="en-US"/>
                          </w:rPr>
                        </w:pPr>
                        <w:r>
                          <w:rPr>
                            <w:lang w:val="en-US"/>
                          </w:rPr>
                          <w:t>26</w:t>
                        </w:r>
                      </w:p>
                    </w:txbxContent>
                  </v:textbox>
                </v:shape>
              </w:pict>
            </w: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righ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630" w:type="dxa"/>
            <w:tcBorders>
              <w:left w:val="single" w:sz="4" w:space="0" w:color="auto"/>
            </w:tcBorders>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591" w:type="dxa"/>
            <w:tcBorders>
              <w:left w:val="single" w:sz="4" w:space="0" w:color="auto"/>
            </w:tcBorders>
          </w:tcPr>
          <w:p w:rsidR="00314C26" w:rsidRPr="00B8053B" w:rsidRDefault="00C2655B" w:rsidP="00CC3F2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19</w:t>
            </w: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8053B">
        <w:rPr>
          <w:rFonts w:ascii="Times New Roman" w:hAnsi="Times New Roman"/>
          <w:b/>
        </w:rPr>
        <w:t>2.3 No. of Faculty Positions Recruited (R) and Vacant (V) during the year</w:t>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Pr>
          <w:rFonts w:ascii="Times New Roman" w:hAnsi="Times New Roman"/>
          <w:b/>
          <w:noProof/>
          <w:lang w:val="en-US" w:eastAsia="en-US"/>
        </w:rPr>
        <w:pict>
          <v:shape id="_x0000_s1131" type="#_x0000_t202" style="position:absolute;margin-left:353.25pt;margin-top:1.9pt;width:56.7pt;height:19.85pt;z-index:251767808">
            <v:textbox style="mso-next-textbox:#_x0000_s1131">
              <w:txbxContent>
                <w:p w:rsidR="00A775B7" w:rsidRDefault="00A775B7" w:rsidP="00314C26"/>
              </w:txbxContent>
            </v:textbox>
          </v:shape>
        </w:pict>
      </w:r>
      <w:r w:rsidRPr="005D7132">
        <w:rPr>
          <w:rFonts w:ascii="Times New Roman" w:hAnsi="Times New Roman"/>
          <w:b/>
          <w:noProof/>
        </w:rPr>
        <w:pict>
          <v:shape id="_x0000_s1132" type="#_x0000_t202" style="position:absolute;margin-left:291.3pt;margin-top:1.9pt;width:56.7pt;height:19.85pt;z-index:251768832">
            <v:textbox style="mso-next-textbox:#_x0000_s1132">
              <w:txbxContent>
                <w:p w:rsidR="00A775B7" w:rsidRPr="00C2655B" w:rsidRDefault="00A775B7" w:rsidP="00314C26">
                  <w:pPr>
                    <w:rPr>
                      <w:lang w:val="en-US"/>
                    </w:rPr>
                  </w:pPr>
                  <w:r>
                    <w:rPr>
                      <w:lang w:val="en-US"/>
                    </w:rPr>
                    <w:t>14</w:t>
                  </w:r>
                </w:p>
              </w:txbxContent>
            </v:textbox>
          </v:shape>
        </w:pict>
      </w:r>
      <w:r w:rsidR="00314C26" w:rsidRPr="00B8053B">
        <w:rPr>
          <w:rFonts w:ascii="Times New Roman" w:hAnsi="Times New Roman"/>
          <w:b/>
        </w:rPr>
        <w:t xml:space="preserve">2.4 No. of Guest and Visiting faculty and Temporary faculty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2.5 Faculty participation in conferences and symposia:</w:t>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tbl>
      <w:tblPr>
        <w:tblW w:w="6659" w:type="dxa"/>
        <w:tblInd w:w="468" w:type="dxa"/>
        <w:tblLook w:val="04A0"/>
      </w:tblPr>
      <w:tblGrid>
        <w:gridCol w:w="1798"/>
        <w:gridCol w:w="1892"/>
        <w:gridCol w:w="1720"/>
        <w:gridCol w:w="1249"/>
      </w:tblGrid>
      <w:tr w:rsidR="00314C26" w:rsidRPr="00B8053B" w:rsidTr="00CC3F28">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C26" w:rsidRPr="00B8053B" w:rsidRDefault="00314C26" w:rsidP="00CC3F28">
            <w:pPr>
              <w:spacing w:after="0"/>
              <w:jc w:val="center"/>
              <w:rPr>
                <w:rFonts w:ascii="Times New Roman" w:hAnsi="Times New Roman"/>
                <w:b/>
              </w:rPr>
            </w:pPr>
            <w:r w:rsidRPr="00B8053B">
              <w:rPr>
                <w:rFonts w:ascii="Times New Roman" w:hAnsi="Times New Roman"/>
                <w:b/>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314C26" w:rsidRPr="00B8053B" w:rsidRDefault="00314C26" w:rsidP="00CC3F28">
            <w:pPr>
              <w:spacing w:after="0"/>
              <w:jc w:val="center"/>
              <w:rPr>
                <w:rFonts w:ascii="Times New Roman" w:hAnsi="Times New Roman"/>
                <w:b/>
              </w:rPr>
            </w:pPr>
            <w:r w:rsidRPr="00B8053B">
              <w:rPr>
                <w:rFonts w:ascii="Times New Roman" w:hAnsi="Times New Roman"/>
                <w:b/>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14C26" w:rsidRPr="00B8053B" w:rsidRDefault="00314C26" w:rsidP="00CC3F28">
            <w:pPr>
              <w:spacing w:after="0"/>
              <w:jc w:val="center"/>
              <w:rPr>
                <w:rFonts w:ascii="Times New Roman" w:hAnsi="Times New Roman"/>
                <w:b/>
              </w:rPr>
            </w:pPr>
            <w:r w:rsidRPr="00B8053B">
              <w:rPr>
                <w:rFonts w:ascii="Times New Roman" w:hAnsi="Times New Roman"/>
                <w:b/>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314C26" w:rsidRPr="00B8053B" w:rsidRDefault="00314C26" w:rsidP="00CC3F28">
            <w:pPr>
              <w:spacing w:after="0"/>
              <w:jc w:val="center"/>
              <w:rPr>
                <w:rFonts w:ascii="Times New Roman" w:hAnsi="Times New Roman"/>
                <w:b/>
              </w:rPr>
            </w:pPr>
            <w:r w:rsidRPr="00B8053B">
              <w:rPr>
                <w:rFonts w:ascii="Times New Roman" w:hAnsi="Times New Roman"/>
                <w:b/>
              </w:rPr>
              <w:t>State level</w:t>
            </w:r>
          </w:p>
        </w:tc>
      </w:tr>
      <w:tr w:rsidR="00314C26" w:rsidRPr="00B8053B" w:rsidTr="00CC3F2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14C26" w:rsidRPr="00B8053B" w:rsidRDefault="00314C26" w:rsidP="00CC3F28">
            <w:pPr>
              <w:spacing w:after="0"/>
              <w:rPr>
                <w:rFonts w:ascii="Times New Roman" w:hAnsi="Times New Roman"/>
                <w:b/>
              </w:rPr>
            </w:pPr>
            <w:r w:rsidRPr="00B8053B">
              <w:rPr>
                <w:rFonts w:ascii="Times New Roman" w:hAnsi="Times New Roman"/>
                <w:b/>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10</w:t>
            </w:r>
            <w:r w:rsidR="00314C26" w:rsidRPr="00B8053B">
              <w:rPr>
                <w:rFonts w:ascii="Times New Roman" w:hAnsi="Times New Roman"/>
                <w:b/>
              </w:rPr>
              <w:t> </w:t>
            </w:r>
          </w:p>
        </w:tc>
        <w:tc>
          <w:tcPr>
            <w:tcW w:w="1720"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23</w:t>
            </w:r>
            <w:r w:rsidR="00314C26" w:rsidRPr="00B8053B">
              <w:rPr>
                <w:rFonts w:ascii="Times New Roman" w:hAnsi="Times New Roman"/>
                <w:b/>
              </w:rPr>
              <w:t> </w:t>
            </w:r>
          </w:p>
        </w:tc>
        <w:tc>
          <w:tcPr>
            <w:tcW w:w="1249" w:type="dxa"/>
            <w:tcBorders>
              <w:top w:val="nil"/>
              <w:left w:val="nil"/>
              <w:bottom w:val="single" w:sz="4" w:space="0" w:color="auto"/>
              <w:right w:val="single" w:sz="4" w:space="0" w:color="auto"/>
            </w:tcBorders>
            <w:shd w:val="clear" w:color="auto" w:fill="auto"/>
            <w:vAlign w:val="center"/>
          </w:tcPr>
          <w:p w:rsidR="00314C26" w:rsidRPr="00B8053B" w:rsidRDefault="003E5346" w:rsidP="00CC3F28">
            <w:pPr>
              <w:spacing w:after="0"/>
              <w:jc w:val="center"/>
              <w:rPr>
                <w:rFonts w:ascii="Times New Roman" w:hAnsi="Times New Roman"/>
                <w:b/>
              </w:rPr>
            </w:pPr>
            <w:r>
              <w:rPr>
                <w:rFonts w:ascii="Times New Roman" w:hAnsi="Times New Roman"/>
                <w:b/>
              </w:rPr>
              <w:t>10</w:t>
            </w:r>
          </w:p>
        </w:tc>
      </w:tr>
      <w:tr w:rsidR="00314C26" w:rsidRPr="00B8053B" w:rsidTr="00CC3F28">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14C26" w:rsidRPr="00B8053B" w:rsidRDefault="00314C26" w:rsidP="00CC3F28">
            <w:pPr>
              <w:spacing w:after="0"/>
              <w:rPr>
                <w:rFonts w:ascii="Times New Roman" w:hAnsi="Times New Roman"/>
                <w:b/>
              </w:rPr>
            </w:pPr>
            <w:r w:rsidRPr="00B8053B">
              <w:rPr>
                <w:rFonts w:ascii="Times New Roman" w:hAnsi="Times New Roman"/>
                <w:b/>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4</w:t>
            </w:r>
          </w:p>
        </w:tc>
        <w:tc>
          <w:tcPr>
            <w:tcW w:w="1720"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12</w:t>
            </w:r>
          </w:p>
        </w:tc>
        <w:tc>
          <w:tcPr>
            <w:tcW w:w="1249" w:type="dxa"/>
            <w:tcBorders>
              <w:top w:val="nil"/>
              <w:left w:val="nil"/>
              <w:bottom w:val="single" w:sz="4" w:space="0" w:color="auto"/>
              <w:right w:val="single" w:sz="4" w:space="0" w:color="auto"/>
            </w:tcBorders>
            <w:shd w:val="clear" w:color="auto" w:fill="auto"/>
            <w:vAlign w:val="center"/>
          </w:tcPr>
          <w:p w:rsidR="00314C26" w:rsidRPr="00B8053B" w:rsidRDefault="003E5346" w:rsidP="00CC3F28">
            <w:pPr>
              <w:spacing w:after="0"/>
              <w:jc w:val="center"/>
              <w:rPr>
                <w:rFonts w:ascii="Times New Roman" w:hAnsi="Times New Roman"/>
                <w:b/>
              </w:rPr>
            </w:pPr>
            <w:r>
              <w:rPr>
                <w:rFonts w:ascii="Times New Roman" w:hAnsi="Times New Roman"/>
                <w:b/>
              </w:rPr>
              <w:t>1</w:t>
            </w:r>
          </w:p>
        </w:tc>
      </w:tr>
      <w:tr w:rsidR="00314C26" w:rsidRPr="00B8053B" w:rsidTr="00CC3F28">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314C26" w:rsidRPr="00B8053B" w:rsidRDefault="00314C26" w:rsidP="00CC3F28">
            <w:pPr>
              <w:spacing w:after="0"/>
              <w:rPr>
                <w:rFonts w:ascii="Times New Roman" w:hAnsi="Times New Roman"/>
                <w:b/>
              </w:rPr>
            </w:pPr>
            <w:r w:rsidRPr="00B8053B">
              <w:rPr>
                <w:rFonts w:ascii="Times New Roman" w:hAnsi="Times New Roman"/>
                <w:b/>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Nil</w:t>
            </w:r>
            <w:r w:rsidR="00314C26" w:rsidRPr="00B8053B">
              <w:rPr>
                <w:rFonts w:ascii="Times New Roman" w:hAnsi="Times New Roman"/>
                <w:b/>
              </w:rPr>
              <w:t> </w:t>
            </w:r>
          </w:p>
        </w:tc>
        <w:tc>
          <w:tcPr>
            <w:tcW w:w="1720" w:type="dxa"/>
            <w:tcBorders>
              <w:top w:val="nil"/>
              <w:left w:val="nil"/>
              <w:bottom w:val="single" w:sz="4" w:space="0" w:color="auto"/>
              <w:right w:val="single" w:sz="4" w:space="0" w:color="auto"/>
            </w:tcBorders>
            <w:shd w:val="clear" w:color="auto" w:fill="auto"/>
            <w:noWrap/>
            <w:vAlign w:val="center"/>
            <w:hideMark/>
          </w:tcPr>
          <w:p w:rsidR="00314C26" w:rsidRPr="00B8053B" w:rsidRDefault="003E5346" w:rsidP="00CC3F28">
            <w:pPr>
              <w:spacing w:after="0"/>
              <w:jc w:val="center"/>
              <w:rPr>
                <w:rFonts w:ascii="Times New Roman" w:hAnsi="Times New Roman"/>
                <w:b/>
              </w:rPr>
            </w:pPr>
            <w:r>
              <w:rPr>
                <w:rFonts w:ascii="Times New Roman" w:hAnsi="Times New Roman"/>
                <w:b/>
              </w:rPr>
              <w:t>1</w:t>
            </w:r>
            <w:r w:rsidR="00314C26" w:rsidRPr="00B8053B">
              <w:rPr>
                <w:rFonts w:ascii="Times New Roman" w:hAnsi="Times New Roman"/>
                <w:b/>
              </w:rPr>
              <w:t> </w:t>
            </w:r>
          </w:p>
        </w:tc>
        <w:tc>
          <w:tcPr>
            <w:tcW w:w="1249" w:type="dxa"/>
            <w:tcBorders>
              <w:top w:val="nil"/>
              <w:left w:val="nil"/>
              <w:bottom w:val="single" w:sz="4" w:space="0" w:color="auto"/>
              <w:right w:val="single" w:sz="4" w:space="0" w:color="auto"/>
            </w:tcBorders>
            <w:shd w:val="clear" w:color="auto" w:fill="auto"/>
            <w:vAlign w:val="center"/>
          </w:tcPr>
          <w:p w:rsidR="00314C26" w:rsidRPr="00B8053B" w:rsidRDefault="003E5346" w:rsidP="00CC3F28">
            <w:pPr>
              <w:spacing w:after="0"/>
              <w:jc w:val="center"/>
              <w:rPr>
                <w:rFonts w:ascii="Times New Roman" w:hAnsi="Times New Roman"/>
                <w:b/>
              </w:rPr>
            </w:pPr>
            <w:r>
              <w:rPr>
                <w:rFonts w:ascii="Times New Roman" w:hAnsi="Times New Roman"/>
                <w:b/>
              </w:rPr>
              <w:t>Nil</w:t>
            </w: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2.6 Innovative processes adopted by the institution in Teaching and Learning:</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5D7132">
        <w:rPr>
          <w:rFonts w:ascii="Times New Roman" w:hAnsi="Times New Roman"/>
          <w:b/>
          <w:noProof/>
        </w:rPr>
        <w:pict>
          <v:shape id="_x0000_s1133" type="#_x0000_t202" style="position:absolute;margin-left:31.1pt;margin-top:10.6pt;width:304.45pt;height:49.3pt;z-index:251769856">
            <v:textbox style="mso-next-textbox:#_x0000_s1133">
              <w:txbxContent>
                <w:p w:rsidR="00A775B7" w:rsidRDefault="00A775B7" w:rsidP="00C2655B">
                  <w:pPr>
                    <w:pStyle w:val="ListParagraph"/>
                    <w:numPr>
                      <w:ilvl w:val="0"/>
                      <w:numId w:val="24"/>
                    </w:numPr>
                    <w:rPr>
                      <w:lang w:val="en-US"/>
                    </w:rPr>
                  </w:pPr>
                  <w:r>
                    <w:rPr>
                      <w:lang w:val="en-US"/>
                    </w:rPr>
                    <w:t>Introduction of subject quiz</w:t>
                  </w:r>
                </w:p>
                <w:p w:rsidR="00A775B7" w:rsidRPr="00C2655B" w:rsidRDefault="00A775B7" w:rsidP="00C2655B">
                  <w:pPr>
                    <w:pStyle w:val="ListParagraph"/>
                    <w:numPr>
                      <w:ilvl w:val="0"/>
                      <w:numId w:val="24"/>
                    </w:numPr>
                    <w:rPr>
                      <w:lang w:val="en-US"/>
                    </w:rPr>
                  </w:pPr>
                  <w:r>
                    <w:rPr>
                      <w:lang w:val="en-US"/>
                    </w:rPr>
                    <w:t>Inter Departmental lecture.</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5D7132">
        <w:rPr>
          <w:rFonts w:ascii="Times New Roman" w:hAnsi="Times New Roman"/>
          <w:b/>
          <w:noProof/>
        </w:rPr>
        <w:pict>
          <v:shape id="_x0000_s1134" type="#_x0000_t202" style="position:absolute;margin-left:214.1pt;margin-top:22.4pt;width:70.75pt;height:23.8pt;z-index:251770880">
            <v:textbox style="mso-next-textbox:#_x0000_s1134">
              <w:txbxContent>
                <w:p w:rsidR="00A775B7" w:rsidRPr="00BD63C2" w:rsidRDefault="00A775B7" w:rsidP="00314C26">
                  <w:pPr>
                    <w:rPr>
                      <w:lang w:val="en-US"/>
                    </w:rPr>
                  </w:pPr>
                  <w:r>
                    <w:rPr>
                      <w:lang w:val="en-US"/>
                    </w:rPr>
                    <w:t>158</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2.7   Total No. of actual teaching days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         during this academic year</w:t>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35" type="#_x0000_t202" style="position:absolute;margin-left:352.8pt;margin-top:1.35pt;width:113.4pt;height:40.15pt;z-index:251771904">
            <v:textbox style="mso-next-textbox:#_x0000_s1135">
              <w:txbxContent>
                <w:p w:rsidR="00A775B7" w:rsidRDefault="00A775B7" w:rsidP="007A2C35">
                  <w:pPr>
                    <w:pStyle w:val="ListParagraph"/>
                  </w:pPr>
                  <w:r>
                    <w:t>Nothing in particular</w:t>
                  </w:r>
                </w:p>
                <w:p w:rsidR="00A775B7" w:rsidRPr="007A2C35" w:rsidRDefault="00A775B7" w:rsidP="007A2C35"/>
              </w:txbxContent>
            </v:textbox>
          </v:shape>
        </w:pict>
      </w:r>
      <w:r w:rsidR="00314C26" w:rsidRPr="00B8053B">
        <w:rPr>
          <w:rFonts w:ascii="Times New Roman" w:hAnsi="Times New Roman"/>
          <w:b/>
        </w:rPr>
        <w:t xml:space="preserve">2.8   Examination/ Evaluation Reforms initiated by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the Institution (for example: Open Book Examination, Bar Coding,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Double Valuation, Photocopy, Online Multiple Choice Questions)</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36" type="#_x0000_t202" style="position:absolute;margin-left:384.2pt;margin-top:14.15pt;width:56.7pt;height:24.9pt;z-index:251772928">
            <v:textbox style="mso-next-textbox:#_x0000_s1136">
              <w:txbxContent>
                <w:p w:rsidR="00A775B7" w:rsidRDefault="00A775B7" w:rsidP="00314C26"/>
              </w:txbxContent>
            </v:textbox>
          </v:shape>
        </w:pict>
      </w:r>
      <w:r>
        <w:rPr>
          <w:rFonts w:ascii="Times New Roman" w:hAnsi="Times New Roman"/>
          <w:b/>
          <w:noProof/>
          <w:lang w:val="en-US" w:eastAsia="en-US"/>
        </w:rPr>
        <w:pict>
          <v:shape id="_x0000_s1137" type="#_x0000_t202" style="position:absolute;margin-left:327.5pt;margin-top:14.15pt;width:56.7pt;height:24.9pt;z-index:251773952">
            <v:textbox style="mso-next-textbox:#_x0000_s1137">
              <w:txbxContent>
                <w:p w:rsidR="00A775B7" w:rsidRDefault="00A775B7" w:rsidP="00314C26"/>
              </w:txbxContent>
            </v:textbox>
          </v:shape>
        </w:pict>
      </w:r>
      <w:r>
        <w:rPr>
          <w:rFonts w:ascii="Times New Roman" w:hAnsi="Times New Roman"/>
          <w:b/>
          <w:noProof/>
          <w:lang w:val="en-US" w:eastAsia="en-US"/>
        </w:rPr>
        <w:pict>
          <v:shape id="_x0000_s1138" type="#_x0000_t202" style="position:absolute;margin-left:270.8pt;margin-top:14.15pt;width:56.7pt;height:24.9pt;z-index:251774976">
            <v:textbox style="mso-next-textbox:#_x0000_s1138">
              <w:txbxContent>
                <w:p w:rsidR="00A775B7" w:rsidRPr="00C84EBB" w:rsidRDefault="00A775B7" w:rsidP="00314C26">
                  <w:pPr>
                    <w:rPr>
                      <w:lang w:val="en-US"/>
                    </w:rPr>
                  </w:pPr>
                  <w:r>
                    <w:rPr>
                      <w:lang w:val="en-US"/>
                    </w:rPr>
                    <w:t>1</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2.9   No. of faculty members involved in curriculum</w:t>
      </w:r>
      <w:r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restructuring/revision/syllabus development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as member of Board of Study/Faculty/Curriculum Development  workshop</w:t>
      </w: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39" type="#_x0000_t202" style="position:absolute;margin-left:270.3pt;margin-top:12.8pt;width:56.7pt;height:26.25pt;z-index:251776000">
            <v:textbox style="mso-next-textbox:#_x0000_s1139">
              <w:txbxContent>
                <w:p w:rsidR="00A775B7" w:rsidRPr="00C84EBB" w:rsidRDefault="00A775B7" w:rsidP="00314C26">
                  <w:pPr>
                    <w:rPr>
                      <w:lang w:val="en-US"/>
                    </w:rPr>
                  </w:pPr>
                  <w:r>
                    <w:rPr>
                      <w:lang w:val="en-US"/>
                    </w:rPr>
                    <w:t>45</w:t>
                  </w:r>
                </w:p>
              </w:txbxContent>
            </v:textbox>
          </v:shape>
        </w:pic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2.10 Average percentage of attendance of students</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br w:type="page"/>
        <w:t>2.11 Course/Programme wise</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distribution of pass percentage :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Pr="00B8053B">
        <w:rPr>
          <w:rFonts w:ascii="Times New Roman" w:hAnsi="Times New Roman"/>
          <w:b/>
        </w:rPr>
        <w:tab/>
      </w:r>
    </w:p>
    <w:tbl>
      <w:tblPr>
        <w:tblW w:w="9024" w:type="dxa"/>
        <w:tblInd w:w="534" w:type="dxa"/>
        <w:tblLayout w:type="fixed"/>
        <w:tblLook w:val="0000"/>
      </w:tblPr>
      <w:tblGrid>
        <w:gridCol w:w="1734"/>
        <w:gridCol w:w="1526"/>
        <w:gridCol w:w="1534"/>
        <w:gridCol w:w="1080"/>
        <w:gridCol w:w="1080"/>
        <w:gridCol w:w="990"/>
        <w:gridCol w:w="1080"/>
      </w:tblGrid>
      <w:tr w:rsidR="00314C26" w:rsidRPr="00B8053B" w:rsidTr="00CC3F2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Division</w:t>
            </w:r>
          </w:p>
        </w:tc>
      </w:tr>
      <w:tr w:rsidR="00314C26" w:rsidRPr="00B8053B" w:rsidTr="00CC3F28">
        <w:tc>
          <w:tcPr>
            <w:tcW w:w="1734" w:type="dxa"/>
            <w:vMerge/>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napToGrid w:val="0"/>
              <w:spacing w:line="276" w:lineRule="auto"/>
              <w:jc w:val="both"/>
              <w:rPr>
                <w:rFonts w:ascii="Times New Roman" w:hAnsi="Times New Roman"/>
                <w:b/>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14C26" w:rsidRPr="00B8053B" w:rsidRDefault="00314C26" w:rsidP="00CC3F28">
            <w:pPr>
              <w:pStyle w:val="NoSpacing"/>
              <w:snapToGrid w:val="0"/>
              <w:spacing w:line="276" w:lineRule="auto"/>
              <w:jc w:val="both"/>
              <w:rPr>
                <w:rFonts w:ascii="Times New Roman" w:hAnsi="Times New Roman"/>
                <w:b/>
              </w:rPr>
            </w:pPr>
          </w:p>
        </w:tc>
        <w:tc>
          <w:tcPr>
            <w:tcW w:w="1534"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Distinction %</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I %</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II %</w:t>
            </w:r>
          </w:p>
        </w:tc>
        <w:tc>
          <w:tcPr>
            <w:tcW w:w="99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Pass %</w:t>
            </w:r>
          </w:p>
        </w:tc>
      </w:tr>
      <w:tr w:rsidR="00314C26" w:rsidRPr="00B8053B" w:rsidTr="00CC3F28">
        <w:tc>
          <w:tcPr>
            <w:tcW w:w="1734" w:type="dxa"/>
            <w:tcBorders>
              <w:left w:val="single" w:sz="4" w:space="0" w:color="000000"/>
              <w:bottom w:val="single" w:sz="4" w:space="0" w:color="000000"/>
            </w:tcBorders>
            <w:shd w:val="clear" w:color="auto" w:fill="auto"/>
          </w:tcPr>
          <w:p w:rsidR="00314C26" w:rsidRPr="00B8053B" w:rsidRDefault="00C84EBB" w:rsidP="00CC3F28">
            <w:pPr>
              <w:pStyle w:val="NoSpacing"/>
              <w:snapToGrid w:val="0"/>
              <w:spacing w:line="276" w:lineRule="auto"/>
              <w:jc w:val="both"/>
              <w:rPr>
                <w:rFonts w:ascii="Times New Roman" w:hAnsi="Times New Roman"/>
                <w:b/>
              </w:rPr>
            </w:pPr>
            <w:r w:rsidRPr="00B8053B">
              <w:rPr>
                <w:rFonts w:ascii="Times New Roman" w:hAnsi="Times New Roman"/>
                <w:b/>
              </w:rPr>
              <w:t>B.A HONS IN BENGALI</w:t>
            </w:r>
          </w:p>
        </w:tc>
        <w:tc>
          <w:tcPr>
            <w:tcW w:w="1526" w:type="dxa"/>
            <w:tcBorders>
              <w:left w:val="single" w:sz="4" w:space="0" w:color="000000"/>
              <w:bottom w:val="single" w:sz="4" w:space="0" w:color="000000"/>
            </w:tcBorders>
            <w:shd w:val="clear" w:color="auto" w:fill="auto"/>
          </w:tcPr>
          <w:p w:rsidR="00314C26"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14</w:t>
            </w:r>
          </w:p>
        </w:tc>
        <w:tc>
          <w:tcPr>
            <w:tcW w:w="1534"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64.29</w:t>
            </w:r>
          </w:p>
        </w:tc>
        <w:tc>
          <w:tcPr>
            <w:tcW w:w="990"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14C26"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64.29</w:t>
            </w:r>
          </w:p>
        </w:tc>
      </w:tr>
      <w:tr w:rsidR="00314C26" w:rsidRPr="00B8053B" w:rsidTr="00CC3F28">
        <w:tc>
          <w:tcPr>
            <w:tcW w:w="1734" w:type="dxa"/>
            <w:tcBorders>
              <w:left w:val="single" w:sz="4" w:space="0" w:color="000000"/>
              <w:bottom w:val="single" w:sz="4" w:space="0" w:color="000000"/>
            </w:tcBorders>
            <w:shd w:val="clear" w:color="auto" w:fill="auto"/>
          </w:tcPr>
          <w:p w:rsidR="00314C26" w:rsidRPr="00B8053B" w:rsidRDefault="00C84EBB" w:rsidP="00C84EBB">
            <w:pPr>
              <w:pStyle w:val="NoSpacing"/>
              <w:snapToGrid w:val="0"/>
              <w:spacing w:line="276" w:lineRule="auto"/>
              <w:jc w:val="both"/>
              <w:rPr>
                <w:rFonts w:ascii="Times New Roman" w:hAnsi="Times New Roman"/>
                <w:b/>
              </w:rPr>
            </w:pPr>
            <w:r w:rsidRPr="00B8053B">
              <w:rPr>
                <w:rFonts w:ascii="Times New Roman" w:hAnsi="Times New Roman"/>
                <w:b/>
              </w:rPr>
              <w:t>B.A HONS IN EDUCATION</w:t>
            </w:r>
          </w:p>
        </w:tc>
        <w:tc>
          <w:tcPr>
            <w:tcW w:w="1526" w:type="dxa"/>
            <w:tcBorders>
              <w:left w:val="single" w:sz="4" w:space="0" w:color="000000"/>
              <w:bottom w:val="single" w:sz="4" w:space="0" w:color="000000"/>
            </w:tcBorders>
            <w:shd w:val="clear" w:color="auto" w:fill="auto"/>
          </w:tcPr>
          <w:p w:rsidR="00314C26"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10</w:t>
            </w:r>
          </w:p>
        </w:tc>
        <w:tc>
          <w:tcPr>
            <w:tcW w:w="1534"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50</w:t>
            </w:r>
          </w:p>
        </w:tc>
        <w:tc>
          <w:tcPr>
            <w:tcW w:w="990"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14C26"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50</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B.A. HONS IN ENGLISH</w:t>
            </w:r>
          </w:p>
        </w:tc>
        <w:tc>
          <w:tcPr>
            <w:tcW w:w="1526" w:type="dxa"/>
            <w:tcBorders>
              <w:left w:val="single" w:sz="4" w:space="0" w:color="000000"/>
              <w:bottom w:val="single" w:sz="4" w:space="0" w:color="000000"/>
            </w:tcBorders>
            <w:shd w:val="clear" w:color="auto" w:fill="auto"/>
          </w:tcPr>
          <w:p w:rsidR="00C84EBB"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10</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80</w:t>
            </w:r>
          </w:p>
        </w:tc>
        <w:tc>
          <w:tcPr>
            <w:tcW w:w="99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80</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B.A. HONS IN HISTORY</w:t>
            </w:r>
          </w:p>
        </w:tc>
        <w:tc>
          <w:tcPr>
            <w:tcW w:w="1526" w:type="dxa"/>
            <w:tcBorders>
              <w:left w:val="single" w:sz="4" w:space="0" w:color="000000"/>
              <w:bottom w:val="single" w:sz="4" w:space="0" w:color="000000"/>
            </w:tcBorders>
            <w:shd w:val="clear" w:color="auto" w:fill="auto"/>
          </w:tcPr>
          <w:p w:rsidR="00C84EBB"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19</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36.84</w:t>
            </w:r>
          </w:p>
        </w:tc>
        <w:tc>
          <w:tcPr>
            <w:tcW w:w="99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36.84</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B.A. HONS IN POLITICAL SCIENCE</w:t>
            </w:r>
          </w:p>
        </w:tc>
        <w:tc>
          <w:tcPr>
            <w:tcW w:w="1526" w:type="dxa"/>
            <w:tcBorders>
              <w:left w:val="single" w:sz="4" w:space="0" w:color="000000"/>
              <w:bottom w:val="single" w:sz="4" w:space="0" w:color="000000"/>
            </w:tcBorders>
            <w:shd w:val="clear" w:color="auto" w:fill="auto"/>
          </w:tcPr>
          <w:p w:rsidR="00C84EBB"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07</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57.14</w:t>
            </w:r>
          </w:p>
        </w:tc>
        <w:tc>
          <w:tcPr>
            <w:tcW w:w="99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57.14</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B.COM HONOURS</w:t>
            </w:r>
          </w:p>
        </w:tc>
        <w:tc>
          <w:tcPr>
            <w:tcW w:w="1526" w:type="dxa"/>
            <w:tcBorders>
              <w:left w:val="single" w:sz="4" w:space="0" w:color="000000"/>
              <w:bottom w:val="single" w:sz="4" w:space="0" w:color="000000"/>
            </w:tcBorders>
            <w:shd w:val="clear" w:color="auto" w:fill="auto"/>
          </w:tcPr>
          <w:p w:rsidR="00C84EBB" w:rsidRPr="00B8053B" w:rsidRDefault="008D1B49" w:rsidP="00CC3F28">
            <w:pPr>
              <w:pStyle w:val="NoSpacing"/>
              <w:snapToGrid w:val="0"/>
              <w:spacing w:line="276" w:lineRule="auto"/>
              <w:jc w:val="both"/>
              <w:rPr>
                <w:rFonts w:ascii="Times New Roman" w:hAnsi="Times New Roman"/>
                <w:b/>
              </w:rPr>
            </w:pPr>
            <w:r w:rsidRPr="00B8053B">
              <w:rPr>
                <w:rFonts w:ascii="Times New Roman" w:hAnsi="Times New Roman"/>
                <w:b/>
              </w:rPr>
              <w:t>661</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8D1B49" w:rsidP="00CC3F28">
            <w:pPr>
              <w:pStyle w:val="NoSpacing"/>
              <w:spacing w:line="276" w:lineRule="auto"/>
              <w:jc w:val="both"/>
              <w:rPr>
                <w:rFonts w:ascii="Times New Roman" w:hAnsi="Times New Roman"/>
                <w:b/>
              </w:rPr>
            </w:pPr>
            <w:r w:rsidRPr="00B8053B">
              <w:rPr>
                <w:rFonts w:ascii="Times New Roman" w:hAnsi="Times New Roman"/>
                <w:b/>
              </w:rPr>
              <w:t>33.88</w:t>
            </w:r>
          </w:p>
        </w:tc>
        <w:tc>
          <w:tcPr>
            <w:tcW w:w="1080" w:type="dxa"/>
            <w:tcBorders>
              <w:left w:val="single" w:sz="4" w:space="0" w:color="000000"/>
              <w:bottom w:val="single" w:sz="4" w:space="0" w:color="000000"/>
            </w:tcBorders>
            <w:shd w:val="clear" w:color="auto" w:fill="auto"/>
          </w:tcPr>
          <w:p w:rsidR="00C84EBB" w:rsidRPr="00B8053B" w:rsidRDefault="008D1B49" w:rsidP="00CC3F28">
            <w:pPr>
              <w:pStyle w:val="NoSpacing"/>
              <w:spacing w:line="276" w:lineRule="auto"/>
              <w:jc w:val="both"/>
              <w:rPr>
                <w:rFonts w:ascii="Times New Roman" w:hAnsi="Times New Roman"/>
                <w:b/>
              </w:rPr>
            </w:pPr>
            <w:r w:rsidRPr="00B8053B">
              <w:rPr>
                <w:rFonts w:ascii="Times New Roman" w:hAnsi="Times New Roman"/>
                <w:b/>
              </w:rPr>
              <w:t>60.06</w:t>
            </w:r>
          </w:p>
        </w:tc>
        <w:tc>
          <w:tcPr>
            <w:tcW w:w="990" w:type="dxa"/>
            <w:tcBorders>
              <w:left w:val="single" w:sz="4" w:space="0" w:color="000000"/>
              <w:bottom w:val="single" w:sz="4" w:space="0" w:color="000000"/>
            </w:tcBorders>
            <w:shd w:val="clear" w:color="auto" w:fill="auto"/>
          </w:tcPr>
          <w:p w:rsidR="00C84EBB" w:rsidRPr="00B8053B" w:rsidRDefault="008D1B49" w:rsidP="00CC3F28">
            <w:pPr>
              <w:pStyle w:val="NoSpacing"/>
              <w:spacing w:line="276" w:lineRule="auto"/>
              <w:jc w:val="both"/>
              <w:rPr>
                <w:rFonts w:ascii="Times New Roman" w:hAnsi="Times New Roman"/>
                <w:b/>
              </w:rPr>
            </w:pPr>
            <w:r w:rsidRPr="00B8053B">
              <w:rPr>
                <w:rFonts w:ascii="Times New Roman" w:hAnsi="Times New Roman"/>
                <w:b/>
              </w:rPr>
              <w:t>2.42</w:t>
            </w: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8D1B49" w:rsidP="00CC3F28">
            <w:pPr>
              <w:pStyle w:val="NoSpacing"/>
              <w:spacing w:line="276" w:lineRule="auto"/>
              <w:jc w:val="both"/>
              <w:rPr>
                <w:rFonts w:ascii="Times New Roman" w:hAnsi="Times New Roman"/>
                <w:b/>
              </w:rPr>
            </w:pPr>
            <w:r w:rsidRPr="00B8053B">
              <w:rPr>
                <w:rFonts w:ascii="Times New Roman" w:hAnsi="Times New Roman"/>
                <w:b/>
              </w:rPr>
              <w:t>96.36</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B.SC HONOURS IN ECONOMICS</w:t>
            </w:r>
          </w:p>
        </w:tc>
        <w:tc>
          <w:tcPr>
            <w:tcW w:w="1526" w:type="dxa"/>
            <w:tcBorders>
              <w:left w:val="single" w:sz="4" w:space="0" w:color="000000"/>
              <w:bottom w:val="single" w:sz="4" w:space="0" w:color="000000"/>
            </w:tcBorders>
            <w:shd w:val="clear" w:color="auto" w:fill="auto"/>
          </w:tcPr>
          <w:p w:rsidR="00C84EBB"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10</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100</w:t>
            </w:r>
          </w:p>
        </w:tc>
        <w:tc>
          <w:tcPr>
            <w:tcW w:w="99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100</w:t>
            </w:r>
          </w:p>
        </w:tc>
      </w:tr>
      <w:tr w:rsidR="00C84EBB" w:rsidRPr="00B8053B" w:rsidTr="00CC3F28">
        <w:tc>
          <w:tcPr>
            <w:tcW w:w="1734" w:type="dxa"/>
            <w:tcBorders>
              <w:left w:val="single" w:sz="4" w:space="0" w:color="000000"/>
              <w:bottom w:val="single" w:sz="4" w:space="0" w:color="000000"/>
            </w:tcBorders>
            <w:shd w:val="clear" w:color="auto" w:fill="auto"/>
          </w:tcPr>
          <w:p w:rsidR="00C84EBB"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B.SC HONOURS IN GEOGRAPHY</w:t>
            </w:r>
          </w:p>
        </w:tc>
        <w:tc>
          <w:tcPr>
            <w:tcW w:w="1526" w:type="dxa"/>
            <w:tcBorders>
              <w:left w:val="single" w:sz="4" w:space="0" w:color="000000"/>
              <w:bottom w:val="single" w:sz="4" w:space="0" w:color="000000"/>
            </w:tcBorders>
            <w:shd w:val="clear" w:color="auto" w:fill="auto"/>
          </w:tcPr>
          <w:p w:rsidR="00C84EBB" w:rsidRPr="00B8053B" w:rsidRDefault="001E7FE8" w:rsidP="00CC3F28">
            <w:pPr>
              <w:pStyle w:val="NoSpacing"/>
              <w:snapToGrid w:val="0"/>
              <w:spacing w:line="276" w:lineRule="auto"/>
              <w:jc w:val="both"/>
              <w:rPr>
                <w:rFonts w:ascii="Times New Roman" w:hAnsi="Times New Roman"/>
                <w:b/>
              </w:rPr>
            </w:pPr>
            <w:r w:rsidRPr="00B8053B">
              <w:rPr>
                <w:rFonts w:ascii="Times New Roman" w:hAnsi="Times New Roman"/>
                <w:b/>
              </w:rPr>
              <w:t>12</w:t>
            </w:r>
          </w:p>
        </w:tc>
        <w:tc>
          <w:tcPr>
            <w:tcW w:w="1534"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58.33</w:t>
            </w:r>
          </w:p>
        </w:tc>
        <w:tc>
          <w:tcPr>
            <w:tcW w:w="990" w:type="dxa"/>
            <w:tcBorders>
              <w:left w:val="single" w:sz="4" w:space="0" w:color="000000"/>
              <w:bottom w:val="single" w:sz="4" w:space="0" w:color="000000"/>
            </w:tcBorders>
            <w:shd w:val="clear" w:color="auto" w:fill="auto"/>
          </w:tcPr>
          <w:p w:rsidR="00C84EBB" w:rsidRPr="00B8053B" w:rsidRDefault="00C84EBB"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C84EBB" w:rsidRPr="00B8053B" w:rsidRDefault="001E7FE8" w:rsidP="00CC3F28">
            <w:pPr>
              <w:pStyle w:val="NoSpacing"/>
              <w:spacing w:line="276" w:lineRule="auto"/>
              <w:jc w:val="both"/>
              <w:rPr>
                <w:rFonts w:ascii="Times New Roman" w:hAnsi="Times New Roman"/>
                <w:b/>
              </w:rPr>
            </w:pPr>
            <w:r w:rsidRPr="00B8053B">
              <w:rPr>
                <w:rFonts w:ascii="Times New Roman" w:hAnsi="Times New Roman"/>
                <w:b/>
              </w:rPr>
              <w:t>58.33</w:t>
            </w:r>
          </w:p>
        </w:tc>
      </w:tr>
      <w:tr w:rsidR="0025547E" w:rsidRPr="00B8053B" w:rsidTr="00CC3F28">
        <w:tc>
          <w:tcPr>
            <w:tcW w:w="1734" w:type="dxa"/>
            <w:tcBorders>
              <w:left w:val="single" w:sz="4" w:space="0" w:color="000000"/>
              <w:bottom w:val="single" w:sz="4" w:space="0" w:color="000000"/>
            </w:tcBorders>
            <w:shd w:val="clear" w:color="auto" w:fill="auto"/>
          </w:tcPr>
          <w:p w:rsidR="0025547E"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B.COM GENERAL</w:t>
            </w:r>
          </w:p>
        </w:tc>
        <w:tc>
          <w:tcPr>
            <w:tcW w:w="1526" w:type="dxa"/>
            <w:tcBorders>
              <w:left w:val="single" w:sz="4" w:space="0" w:color="000000"/>
              <w:bottom w:val="single" w:sz="4" w:space="0" w:color="000000"/>
            </w:tcBorders>
            <w:shd w:val="clear" w:color="auto" w:fill="auto"/>
          </w:tcPr>
          <w:p w:rsidR="0025547E" w:rsidRPr="00B8053B" w:rsidRDefault="0025547E" w:rsidP="00CC3F28">
            <w:pPr>
              <w:pStyle w:val="NoSpacing"/>
              <w:snapToGrid w:val="0"/>
              <w:spacing w:line="276" w:lineRule="auto"/>
              <w:jc w:val="both"/>
              <w:rPr>
                <w:rFonts w:ascii="Times New Roman" w:hAnsi="Times New Roman"/>
                <w:b/>
              </w:rPr>
            </w:pPr>
            <w:r w:rsidRPr="00B8053B">
              <w:rPr>
                <w:rFonts w:ascii="Times New Roman" w:hAnsi="Times New Roman"/>
                <w:b/>
              </w:rPr>
              <w:t>1</w:t>
            </w:r>
            <w:r w:rsidR="00410C3B" w:rsidRPr="00B8053B">
              <w:rPr>
                <w:rFonts w:ascii="Times New Roman" w:hAnsi="Times New Roman"/>
                <w:b/>
              </w:rPr>
              <w:t>97</w:t>
            </w:r>
          </w:p>
        </w:tc>
        <w:tc>
          <w:tcPr>
            <w:tcW w:w="1534" w:type="dxa"/>
            <w:tcBorders>
              <w:left w:val="single" w:sz="4" w:space="0" w:color="000000"/>
              <w:bottom w:val="single" w:sz="4" w:space="0" w:color="000000"/>
            </w:tcBorders>
            <w:shd w:val="clear" w:color="auto" w:fill="auto"/>
          </w:tcPr>
          <w:p w:rsidR="0025547E" w:rsidRPr="00B8053B" w:rsidRDefault="0025547E"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25547E" w:rsidRPr="00B8053B" w:rsidRDefault="0025547E"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25547E"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11.68</w:t>
            </w:r>
          </w:p>
        </w:tc>
        <w:tc>
          <w:tcPr>
            <w:tcW w:w="990" w:type="dxa"/>
            <w:tcBorders>
              <w:left w:val="single" w:sz="4" w:space="0" w:color="000000"/>
              <w:bottom w:val="single" w:sz="4" w:space="0" w:color="000000"/>
            </w:tcBorders>
            <w:shd w:val="clear" w:color="auto" w:fill="auto"/>
          </w:tcPr>
          <w:p w:rsidR="0025547E"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56.35</w:t>
            </w:r>
          </w:p>
        </w:tc>
        <w:tc>
          <w:tcPr>
            <w:tcW w:w="1080" w:type="dxa"/>
            <w:tcBorders>
              <w:left w:val="single" w:sz="4" w:space="0" w:color="000000"/>
              <w:bottom w:val="single" w:sz="4" w:space="0" w:color="000000"/>
              <w:right w:val="single" w:sz="4" w:space="0" w:color="000000"/>
            </w:tcBorders>
            <w:shd w:val="clear" w:color="auto" w:fill="auto"/>
          </w:tcPr>
          <w:p w:rsidR="0025547E"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68.03</w:t>
            </w:r>
          </w:p>
        </w:tc>
      </w:tr>
      <w:tr w:rsidR="0025547E" w:rsidRPr="00B8053B" w:rsidTr="00CC3F28">
        <w:tc>
          <w:tcPr>
            <w:tcW w:w="1734" w:type="dxa"/>
            <w:tcBorders>
              <w:left w:val="single" w:sz="4" w:space="0" w:color="000000"/>
              <w:bottom w:val="single" w:sz="4" w:space="0" w:color="000000"/>
            </w:tcBorders>
            <w:shd w:val="clear" w:color="auto" w:fill="auto"/>
          </w:tcPr>
          <w:p w:rsidR="0025547E"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B.SC GENERAL</w:t>
            </w:r>
          </w:p>
        </w:tc>
        <w:tc>
          <w:tcPr>
            <w:tcW w:w="1526" w:type="dxa"/>
            <w:tcBorders>
              <w:left w:val="single" w:sz="4" w:space="0" w:color="000000"/>
              <w:bottom w:val="single" w:sz="4" w:space="0" w:color="000000"/>
            </w:tcBorders>
            <w:shd w:val="clear" w:color="auto" w:fill="auto"/>
          </w:tcPr>
          <w:p w:rsidR="0025547E" w:rsidRPr="00B8053B" w:rsidRDefault="00410C3B" w:rsidP="00CC3F28">
            <w:pPr>
              <w:pStyle w:val="NoSpacing"/>
              <w:snapToGrid w:val="0"/>
              <w:spacing w:line="276" w:lineRule="auto"/>
              <w:jc w:val="both"/>
              <w:rPr>
                <w:rFonts w:ascii="Times New Roman" w:hAnsi="Times New Roman"/>
                <w:b/>
              </w:rPr>
            </w:pPr>
            <w:r w:rsidRPr="00B8053B">
              <w:rPr>
                <w:rFonts w:ascii="Times New Roman" w:hAnsi="Times New Roman"/>
                <w:b/>
              </w:rPr>
              <w:t>04</w:t>
            </w:r>
          </w:p>
        </w:tc>
        <w:tc>
          <w:tcPr>
            <w:tcW w:w="1534" w:type="dxa"/>
            <w:tcBorders>
              <w:left w:val="single" w:sz="4" w:space="0" w:color="000000"/>
              <w:bottom w:val="single" w:sz="4" w:space="0" w:color="000000"/>
            </w:tcBorders>
            <w:shd w:val="clear" w:color="auto" w:fill="auto"/>
          </w:tcPr>
          <w:p w:rsidR="0025547E" w:rsidRPr="00B8053B" w:rsidRDefault="0025547E"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25547E" w:rsidRPr="00B8053B" w:rsidRDefault="0025547E"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tcBorders>
            <w:shd w:val="clear" w:color="auto" w:fill="auto"/>
          </w:tcPr>
          <w:p w:rsidR="0025547E"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25</w:t>
            </w:r>
          </w:p>
        </w:tc>
        <w:tc>
          <w:tcPr>
            <w:tcW w:w="990" w:type="dxa"/>
            <w:tcBorders>
              <w:left w:val="single" w:sz="4" w:space="0" w:color="000000"/>
              <w:bottom w:val="single" w:sz="4" w:space="0" w:color="000000"/>
            </w:tcBorders>
            <w:shd w:val="clear" w:color="auto" w:fill="auto"/>
          </w:tcPr>
          <w:p w:rsidR="0025547E" w:rsidRPr="00B8053B" w:rsidRDefault="0025547E" w:rsidP="00CC3F28">
            <w:pPr>
              <w:pStyle w:val="NoSpacing"/>
              <w:spacing w:line="276" w:lineRule="auto"/>
              <w:jc w:val="both"/>
              <w:rPr>
                <w:rFonts w:ascii="Times New Roman" w:hAnsi="Times New Roman"/>
                <w:b/>
              </w:rPr>
            </w:pPr>
          </w:p>
        </w:tc>
        <w:tc>
          <w:tcPr>
            <w:tcW w:w="1080" w:type="dxa"/>
            <w:tcBorders>
              <w:left w:val="single" w:sz="4" w:space="0" w:color="000000"/>
              <w:bottom w:val="single" w:sz="4" w:space="0" w:color="000000"/>
              <w:right w:val="single" w:sz="4" w:space="0" w:color="000000"/>
            </w:tcBorders>
            <w:shd w:val="clear" w:color="auto" w:fill="auto"/>
          </w:tcPr>
          <w:p w:rsidR="0025547E"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25</w:t>
            </w:r>
          </w:p>
        </w:tc>
      </w:tr>
      <w:tr w:rsidR="00314C26" w:rsidRPr="00B8053B" w:rsidTr="00CC3F28">
        <w:tc>
          <w:tcPr>
            <w:tcW w:w="1734" w:type="dxa"/>
            <w:tcBorders>
              <w:left w:val="single" w:sz="4" w:space="0" w:color="000000"/>
              <w:bottom w:val="single" w:sz="4" w:space="0" w:color="000000"/>
            </w:tcBorders>
            <w:shd w:val="clear" w:color="auto" w:fill="auto"/>
          </w:tcPr>
          <w:p w:rsidR="00314C26" w:rsidRPr="00B8053B" w:rsidRDefault="0025547E" w:rsidP="00C84EBB">
            <w:pPr>
              <w:pStyle w:val="NoSpacing"/>
              <w:snapToGrid w:val="0"/>
              <w:spacing w:line="276" w:lineRule="auto"/>
              <w:jc w:val="both"/>
              <w:rPr>
                <w:rFonts w:ascii="Times New Roman" w:hAnsi="Times New Roman"/>
                <w:b/>
              </w:rPr>
            </w:pPr>
            <w:r w:rsidRPr="00B8053B">
              <w:rPr>
                <w:rFonts w:ascii="Times New Roman" w:hAnsi="Times New Roman"/>
                <w:b/>
              </w:rPr>
              <w:t>B.A. GENERAL</w:t>
            </w:r>
          </w:p>
        </w:tc>
        <w:tc>
          <w:tcPr>
            <w:tcW w:w="1526" w:type="dxa"/>
            <w:tcBorders>
              <w:left w:val="single" w:sz="4" w:space="0" w:color="000000"/>
              <w:bottom w:val="single" w:sz="4" w:space="0" w:color="000000"/>
            </w:tcBorders>
            <w:shd w:val="clear" w:color="auto" w:fill="auto"/>
          </w:tcPr>
          <w:p w:rsidR="00314C26" w:rsidRPr="00B8053B" w:rsidRDefault="00410C3B" w:rsidP="00CC3F28">
            <w:pPr>
              <w:pStyle w:val="NoSpacing"/>
              <w:snapToGrid w:val="0"/>
              <w:spacing w:line="276" w:lineRule="auto"/>
              <w:jc w:val="both"/>
              <w:rPr>
                <w:rFonts w:ascii="Times New Roman" w:hAnsi="Times New Roman"/>
                <w:b/>
              </w:rPr>
            </w:pPr>
            <w:r w:rsidRPr="00B8053B">
              <w:rPr>
                <w:rFonts w:ascii="Times New Roman" w:hAnsi="Times New Roman"/>
                <w:b/>
              </w:rPr>
              <w:t>32</w:t>
            </w:r>
          </w:p>
        </w:tc>
        <w:tc>
          <w:tcPr>
            <w:tcW w:w="1534"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5D7132" w:rsidP="00CC3F28">
            <w:pPr>
              <w:pStyle w:val="NoSpacing"/>
              <w:spacing w:line="276" w:lineRule="auto"/>
              <w:jc w:val="both"/>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080" w:type="dxa"/>
            <w:tcBorders>
              <w:left w:val="single" w:sz="4" w:space="0" w:color="000000"/>
              <w:bottom w:val="single" w:sz="4" w:space="0" w:color="000000"/>
            </w:tcBorders>
            <w:shd w:val="clear" w:color="auto" w:fill="auto"/>
          </w:tcPr>
          <w:p w:rsidR="00314C26"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3.13</w:t>
            </w:r>
          </w:p>
        </w:tc>
        <w:tc>
          <w:tcPr>
            <w:tcW w:w="990" w:type="dxa"/>
            <w:tcBorders>
              <w:left w:val="single" w:sz="4" w:space="0" w:color="000000"/>
              <w:bottom w:val="single" w:sz="4" w:space="0" w:color="000000"/>
            </w:tcBorders>
            <w:shd w:val="clear" w:color="auto" w:fill="auto"/>
          </w:tcPr>
          <w:p w:rsidR="00314C26"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59.38</w:t>
            </w:r>
          </w:p>
        </w:tc>
        <w:tc>
          <w:tcPr>
            <w:tcW w:w="1080" w:type="dxa"/>
            <w:tcBorders>
              <w:left w:val="single" w:sz="4" w:space="0" w:color="000000"/>
              <w:bottom w:val="single" w:sz="4" w:space="0" w:color="000000"/>
              <w:right w:val="single" w:sz="4" w:space="0" w:color="000000"/>
            </w:tcBorders>
            <w:shd w:val="clear" w:color="auto" w:fill="auto"/>
          </w:tcPr>
          <w:p w:rsidR="00314C26" w:rsidRPr="00B8053B" w:rsidRDefault="00410C3B" w:rsidP="00CC3F28">
            <w:pPr>
              <w:pStyle w:val="NoSpacing"/>
              <w:spacing w:line="276" w:lineRule="auto"/>
              <w:jc w:val="both"/>
              <w:rPr>
                <w:rFonts w:ascii="Times New Roman" w:hAnsi="Times New Roman"/>
                <w:b/>
              </w:rPr>
            </w:pPr>
            <w:r w:rsidRPr="00B8053B">
              <w:rPr>
                <w:rFonts w:ascii="Times New Roman" w:hAnsi="Times New Roman"/>
                <w:b/>
              </w:rPr>
              <w:t>62.51</w:t>
            </w: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2.12 How does IQAC Contribute/Monitor/Evaluate the Teaching &amp; Learning processes :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 </w:t>
      </w:r>
      <w:r w:rsidR="00553D8A" w:rsidRPr="00B8053B">
        <w:rPr>
          <w:rFonts w:ascii="Times New Roman" w:hAnsi="Times New Roman"/>
          <w:b/>
        </w:rPr>
        <w:t xml:space="preserve">1. </w:t>
      </w:r>
      <w:r w:rsidR="00D13455" w:rsidRPr="00B8053B">
        <w:rPr>
          <w:rFonts w:ascii="Times New Roman" w:hAnsi="Times New Roman"/>
          <w:b/>
        </w:rPr>
        <w:t xml:space="preserve">IQAC </w:t>
      </w:r>
      <w:r w:rsidR="00115484" w:rsidRPr="00B8053B">
        <w:rPr>
          <w:rFonts w:ascii="Times New Roman" w:hAnsi="Times New Roman"/>
          <w:b/>
        </w:rPr>
        <w:t>analyses the university results and consult the departments about their performance</w:t>
      </w:r>
      <w:r w:rsidR="00D13455" w:rsidRPr="00B8053B">
        <w:rPr>
          <w:rFonts w:ascii="Times New Roman" w:hAnsi="Times New Roman"/>
          <w:b/>
        </w:rPr>
        <w:t>.</w:t>
      </w:r>
    </w:p>
    <w:p w:rsidR="00D13455" w:rsidRPr="00B8053B" w:rsidRDefault="00D13455"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2. IQAC </w:t>
      </w:r>
      <w:r w:rsidR="00115484" w:rsidRPr="00B8053B">
        <w:rPr>
          <w:rFonts w:ascii="Times New Roman" w:hAnsi="Times New Roman"/>
          <w:b/>
        </w:rPr>
        <w:t>compares the results of individual students with their school leaving results and try to locate the reasons for variations</w:t>
      </w:r>
      <w:r w:rsidRPr="00B8053B">
        <w:rPr>
          <w:rFonts w:ascii="Times New Roman" w:hAnsi="Times New Roman"/>
          <w:b/>
        </w:rPr>
        <w:t>.</w:t>
      </w:r>
    </w:p>
    <w:p w:rsidR="00D13455" w:rsidRPr="00B8053B" w:rsidRDefault="00D13455"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3. IQAC </w:t>
      </w:r>
      <w:r w:rsidR="00115484" w:rsidRPr="00B8053B">
        <w:rPr>
          <w:rFonts w:ascii="Times New Roman" w:hAnsi="Times New Roman"/>
          <w:b/>
        </w:rPr>
        <w:t>considers the progress of the departmental syllabus periodically</w:t>
      </w:r>
      <w:r w:rsidRPr="00B8053B">
        <w:rPr>
          <w:rFonts w:ascii="Times New Roman" w:hAnsi="Times New Roman"/>
          <w:b/>
        </w:rPr>
        <w:t>.</w:t>
      </w:r>
    </w:p>
    <w:p w:rsidR="00D13455" w:rsidRPr="00B8053B" w:rsidRDefault="004C17C5"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4. IQAC </w:t>
      </w:r>
      <w:r w:rsidR="007A2C35" w:rsidRPr="007A2C35">
        <w:rPr>
          <w:rFonts w:ascii="Times New Roman" w:hAnsi="Times New Roman"/>
          <w:bCs/>
        </w:rPr>
        <w:t>frames</w:t>
      </w:r>
      <w:r w:rsidRPr="00B8053B">
        <w:rPr>
          <w:rFonts w:ascii="Times New Roman" w:hAnsi="Times New Roman"/>
          <w:b/>
        </w:rPr>
        <w:t xml:space="preserve"> </w:t>
      </w:r>
      <w:r w:rsidR="008D1FE9">
        <w:rPr>
          <w:rFonts w:ascii="Times New Roman" w:hAnsi="Times New Roman"/>
          <w:b/>
        </w:rPr>
        <w:t>Teaching Plan</w:t>
      </w:r>
      <w:r w:rsidR="00D13455" w:rsidRPr="00B8053B">
        <w:rPr>
          <w:rFonts w:ascii="Times New Roman" w:hAnsi="Times New Roman"/>
          <w:b/>
        </w:rPr>
        <w:t xml:space="preserve"> </w:t>
      </w:r>
      <w:r w:rsidR="007A2C35" w:rsidRPr="00B8053B">
        <w:rPr>
          <w:rFonts w:ascii="Times New Roman" w:hAnsi="Times New Roman"/>
          <w:b/>
        </w:rPr>
        <w:t>in consultation with the departments</w:t>
      </w:r>
      <w:r w:rsidR="00D13455" w:rsidRPr="00B8053B">
        <w:rPr>
          <w:rFonts w:ascii="Times New Roman" w:hAnsi="Times New Roman"/>
          <w:b/>
        </w:rPr>
        <w:t xml:space="preserve">. </w:t>
      </w: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115484" w:rsidRPr="00B8053B" w:rsidRDefault="00115484"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rPr>
      </w:pPr>
      <w:r w:rsidRPr="00B8053B">
        <w:rPr>
          <w:rFonts w:ascii="Times New Roman" w:hAnsi="Times New Roman"/>
          <w:b/>
        </w:rPr>
        <w:t xml:space="preserve">2.13 Initiatives undertaken towards faculty development     </w:t>
      </w:r>
      <w:r w:rsidRPr="00B8053B">
        <w:rPr>
          <w:rFonts w:ascii="Times New Roman" w:hAnsi="Times New Roman"/>
          <w:b/>
        </w:rPr>
        <w:tab/>
      </w:r>
      <w:r w:rsidRPr="00B8053B">
        <w:rPr>
          <w:rFonts w:ascii="Times New Roman" w:hAnsi="Times New Roman"/>
          <w:b/>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314C26" w:rsidRPr="00B8053B" w:rsidTr="00CC3F28">
        <w:trPr>
          <w:cantSplit/>
          <w:trHeight w:val="621"/>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i/>
              </w:rPr>
            </w:pPr>
            <w:r w:rsidRPr="00B8053B">
              <w:rPr>
                <w:rFonts w:ascii="Times New Roman" w:hAnsi="Times New Roman"/>
                <w:b/>
                <w:bCs/>
                <w:i/>
                <w:lang w:val="en-US"/>
              </w:rPr>
              <w:t>Faculty / Staff Development Programmes</w:t>
            </w:r>
          </w:p>
        </w:tc>
        <w:tc>
          <w:tcPr>
            <w:tcW w:w="2552" w:type="dxa"/>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i/>
              </w:rPr>
            </w:pPr>
            <w:r w:rsidRPr="00B8053B">
              <w:rPr>
                <w:rFonts w:ascii="Times New Roman" w:hAnsi="Times New Roman"/>
                <w:b/>
                <w:bCs/>
                <w:i/>
                <w:lang w:val="en-US"/>
              </w:rPr>
              <w:t>Number of faculty</w:t>
            </w:r>
            <w:r w:rsidRPr="00B8053B">
              <w:rPr>
                <w:rFonts w:ascii="Times New Roman" w:hAnsi="Times New Roman"/>
                <w:b/>
                <w:bCs/>
                <w:i/>
                <w:lang w:val="en-US"/>
              </w:rPr>
              <w:br/>
              <w:t>benefitted</w:t>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Refresher courses</w:t>
            </w:r>
          </w:p>
        </w:tc>
        <w:tc>
          <w:tcPr>
            <w:tcW w:w="2552" w:type="dxa"/>
            <w:noWrap/>
            <w:vAlign w:val="center"/>
            <w:hideMark/>
          </w:tcPr>
          <w:p w:rsidR="00314C26" w:rsidRPr="00B8053B" w:rsidRDefault="00BD6D54"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t>1</w:t>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lang w:val="en-US"/>
              </w:rPr>
            </w:pPr>
            <w:r w:rsidRPr="00B8053B">
              <w:rPr>
                <w:rFonts w:ascii="Times New Roman" w:hAnsi="Times New Roman"/>
                <w:b/>
                <w:lang w:val="en-US"/>
              </w:rPr>
              <w:t>UGC – Faculty Improvement Programme</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HRD programmes</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Orientation programmes</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lang w:val="en-US"/>
              </w:rPr>
            </w:pPr>
            <w:r w:rsidRPr="00B8053B">
              <w:rPr>
                <w:rFonts w:ascii="Times New Roman" w:hAnsi="Times New Roman"/>
                <w:b/>
                <w:lang w:val="en-US"/>
              </w:rPr>
              <w:t>Faculty exchange programme</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Staff training conducted by the university</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Staff training conducted by other institutions</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lang w:val="en-US"/>
              </w:rPr>
              <w:t>Summer / Winter schools, Workshops, etc.</w:t>
            </w:r>
          </w:p>
        </w:tc>
        <w:tc>
          <w:tcPr>
            <w:tcW w:w="2552" w:type="dxa"/>
            <w:noWrap/>
            <w:vAlign w:val="center"/>
            <w:hideMark/>
          </w:tcPr>
          <w:p w:rsidR="00314C26" w:rsidRPr="00B8053B" w:rsidRDefault="005D7132"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r w:rsidR="00314C26" w:rsidRPr="00B8053B" w:rsidTr="00CC3F28">
        <w:trPr>
          <w:cantSplit/>
          <w:trHeight w:val="397"/>
        </w:trPr>
        <w:tc>
          <w:tcPr>
            <w:tcW w:w="4819"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lang w:val="en-US"/>
              </w:rPr>
            </w:pPr>
            <w:r w:rsidRPr="00B8053B">
              <w:rPr>
                <w:rFonts w:ascii="Times New Roman" w:hAnsi="Times New Roman"/>
                <w:b/>
                <w:lang w:val="en-US"/>
              </w:rPr>
              <w:t>Others</w:t>
            </w:r>
          </w:p>
        </w:tc>
        <w:tc>
          <w:tcPr>
            <w:tcW w:w="2552" w:type="dxa"/>
            <w:noWrap/>
            <w:vAlign w:val="center"/>
            <w:hideMark/>
          </w:tcPr>
          <w:p w:rsidR="00314C26" w:rsidRPr="00B8053B" w:rsidRDefault="00314C26" w:rsidP="00CC3F2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tc>
      </w:tr>
    </w:tbl>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rPr>
      </w:pPr>
      <w:r w:rsidRPr="00B8053B">
        <w:rPr>
          <w:rFonts w:ascii="Times New Roman" w:hAnsi="Times New Roman"/>
          <w:b/>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314C26" w:rsidRPr="00B8053B" w:rsidTr="00CC3F28">
        <w:tc>
          <w:tcPr>
            <w:tcW w:w="2127" w:type="dxa"/>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Permanent</w:t>
            </w:r>
          </w:p>
          <w:p w:rsidR="00314C26" w:rsidRPr="00B8053B" w:rsidRDefault="00314C26" w:rsidP="00CC3F28">
            <w:pPr>
              <w:pStyle w:val="TableContents"/>
              <w:jc w:val="center"/>
              <w:rPr>
                <w:rFonts w:cs="Times New Roman"/>
                <w:b/>
                <w:sz w:val="22"/>
                <w:szCs w:val="22"/>
              </w:rPr>
            </w:pPr>
            <w:r w:rsidRPr="00B8053B">
              <w:rPr>
                <w:rFonts w:cs="Times New Roman"/>
                <w:b/>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Vacant</w:t>
            </w:r>
          </w:p>
          <w:p w:rsidR="00314C26" w:rsidRPr="00B8053B" w:rsidRDefault="00314C26" w:rsidP="00CC3F28">
            <w:pPr>
              <w:pStyle w:val="TableContents"/>
              <w:jc w:val="center"/>
              <w:rPr>
                <w:rFonts w:cs="Times New Roman"/>
                <w:b/>
                <w:sz w:val="22"/>
                <w:szCs w:val="22"/>
              </w:rPr>
            </w:pPr>
            <w:r w:rsidRPr="00B8053B">
              <w:rPr>
                <w:rFonts w:cs="Times New Roman"/>
                <w:b/>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positions filled temporarily</w:t>
            </w:r>
          </w:p>
        </w:tc>
      </w:tr>
      <w:tr w:rsidR="00314C26" w:rsidRPr="00B8053B" w:rsidTr="00CC3F28">
        <w:tc>
          <w:tcPr>
            <w:tcW w:w="2127"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Administrative Staff</w:t>
            </w:r>
          </w:p>
        </w:tc>
        <w:tc>
          <w:tcPr>
            <w:tcW w:w="1417" w:type="dxa"/>
            <w:tcBorders>
              <w:left w:val="single" w:sz="1" w:space="0" w:color="000000"/>
              <w:bottom w:val="single" w:sz="1" w:space="0" w:color="000000"/>
            </w:tcBorders>
            <w:shd w:val="clear" w:color="auto" w:fill="auto"/>
          </w:tcPr>
          <w:p w:rsidR="00314C26" w:rsidRPr="00B8053B" w:rsidRDefault="003918EB" w:rsidP="00CC3F28">
            <w:pPr>
              <w:pStyle w:val="TableContents"/>
              <w:rPr>
                <w:rFonts w:cs="Times New Roman"/>
                <w:b/>
                <w:sz w:val="22"/>
                <w:szCs w:val="22"/>
              </w:rPr>
            </w:pPr>
            <w:r w:rsidRPr="00B8053B">
              <w:rPr>
                <w:rFonts w:cs="Times New Roman"/>
                <w:b/>
                <w:sz w:val="22"/>
                <w:szCs w:val="22"/>
              </w:rPr>
              <w:t>17</w:t>
            </w:r>
          </w:p>
        </w:tc>
        <w:tc>
          <w:tcPr>
            <w:tcW w:w="1276" w:type="dxa"/>
            <w:tcBorders>
              <w:left w:val="single" w:sz="1" w:space="0" w:color="000000"/>
              <w:bottom w:val="single" w:sz="1" w:space="0" w:color="000000"/>
            </w:tcBorders>
            <w:shd w:val="clear" w:color="auto" w:fill="auto"/>
          </w:tcPr>
          <w:p w:rsidR="00314C26" w:rsidRPr="00B8053B" w:rsidRDefault="00D17425" w:rsidP="00CC3F28">
            <w:pPr>
              <w:pStyle w:val="TableContents"/>
              <w:rPr>
                <w:rFonts w:cs="Times New Roman"/>
                <w:b/>
                <w:sz w:val="22"/>
                <w:szCs w:val="22"/>
              </w:rPr>
            </w:pPr>
            <w:r w:rsidRPr="00B8053B">
              <w:rPr>
                <w:rFonts w:cs="Times New Roman"/>
                <w:b/>
                <w:sz w:val="22"/>
                <w:szCs w:val="22"/>
              </w:rPr>
              <w:t>2</w:t>
            </w:r>
          </w:p>
        </w:tc>
        <w:tc>
          <w:tcPr>
            <w:tcW w:w="1843" w:type="dxa"/>
            <w:tcBorders>
              <w:left w:val="single" w:sz="1" w:space="0" w:color="000000"/>
              <w:bottom w:val="single" w:sz="1" w:space="0" w:color="000000"/>
            </w:tcBorders>
            <w:shd w:val="clear" w:color="auto" w:fill="auto"/>
          </w:tcPr>
          <w:p w:rsidR="00314C26" w:rsidRPr="00B8053B" w:rsidRDefault="005D7132" w:rsidP="00CC3F28">
            <w:pPr>
              <w:pStyle w:val="TableContents"/>
              <w:rPr>
                <w:rFonts w:cs="Times New Roman"/>
                <w:b/>
                <w:sz w:val="22"/>
                <w:szCs w:val="22"/>
              </w:rPr>
            </w:pPr>
            <w:r w:rsidRPr="00B8053B">
              <w:rPr>
                <w:rFonts w:cs="Times New Roman"/>
                <w:b/>
                <w:sz w:val="22"/>
                <w:szCs w:val="22"/>
              </w:rPr>
              <w:fldChar w:fldCharType="begin">
                <w:ffData>
                  <w:name w:val="Text2"/>
                  <w:enabled/>
                  <w:calcOnExit w:val="0"/>
                  <w:textInput/>
                </w:ffData>
              </w:fldChar>
            </w:r>
            <w:r w:rsidR="00314C26" w:rsidRPr="00B8053B">
              <w:rPr>
                <w:rFonts w:cs="Times New Roman"/>
                <w:b/>
                <w:sz w:val="22"/>
                <w:szCs w:val="22"/>
              </w:rPr>
              <w:instrText xml:space="preserve"> FORMTEXT </w:instrText>
            </w:r>
            <w:r w:rsidRPr="00B8053B">
              <w:rPr>
                <w:rFonts w:cs="Times New Roman"/>
                <w:b/>
                <w:sz w:val="22"/>
                <w:szCs w:val="22"/>
              </w:rPr>
            </w:r>
            <w:r w:rsidRPr="00B8053B">
              <w:rPr>
                <w:rFonts w:cs="Times New Roman"/>
                <w:b/>
                <w:sz w:val="22"/>
                <w:szCs w:val="22"/>
              </w:rPr>
              <w:fldChar w:fldCharType="separate"/>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Pr="00B8053B">
              <w:rPr>
                <w:rFonts w:cs="Times New Roman"/>
                <w:b/>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314C26" w:rsidRPr="00B8053B" w:rsidRDefault="00D17425" w:rsidP="00CC3F28">
            <w:pPr>
              <w:pStyle w:val="TableContents"/>
              <w:rPr>
                <w:rFonts w:cs="Times New Roman"/>
                <w:b/>
                <w:sz w:val="22"/>
                <w:szCs w:val="22"/>
              </w:rPr>
            </w:pPr>
            <w:r w:rsidRPr="00B8053B">
              <w:rPr>
                <w:rFonts w:cs="Times New Roman"/>
                <w:b/>
                <w:sz w:val="22"/>
                <w:szCs w:val="22"/>
              </w:rPr>
              <w:t>23</w:t>
            </w:r>
          </w:p>
        </w:tc>
      </w:tr>
      <w:tr w:rsidR="00314C26" w:rsidRPr="00B8053B" w:rsidTr="00CC3F28">
        <w:tc>
          <w:tcPr>
            <w:tcW w:w="2127"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Technical Staff</w:t>
            </w:r>
          </w:p>
        </w:tc>
        <w:tc>
          <w:tcPr>
            <w:tcW w:w="1417" w:type="dxa"/>
            <w:tcBorders>
              <w:left w:val="single" w:sz="1" w:space="0" w:color="000000"/>
              <w:bottom w:val="single" w:sz="1" w:space="0" w:color="000000"/>
            </w:tcBorders>
            <w:shd w:val="clear" w:color="auto" w:fill="auto"/>
          </w:tcPr>
          <w:p w:rsidR="00314C26" w:rsidRPr="00B8053B" w:rsidRDefault="003918EB" w:rsidP="00CC3F28">
            <w:pPr>
              <w:pStyle w:val="TableContents"/>
              <w:rPr>
                <w:rFonts w:cs="Times New Roman"/>
                <w:b/>
                <w:sz w:val="22"/>
                <w:szCs w:val="22"/>
              </w:rPr>
            </w:pPr>
            <w:r w:rsidRPr="00B8053B">
              <w:rPr>
                <w:rFonts w:cs="Times New Roman"/>
                <w:b/>
                <w:sz w:val="22"/>
                <w:szCs w:val="22"/>
              </w:rPr>
              <w:t>04</w:t>
            </w:r>
          </w:p>
        </w:tc>
        <w:tc>
          <w:tcPr>
            <w:tcW w:w="1276" w:type="dxa"/>
            <w:tcBorders>
              <w:left w:val="single" w:sz="1" w:space="0" w:color="000000"/>
              <w:bottom w:val="single" w:sz="1" w:space="0" w:color="000000"/>
            </w:tcBorders>
            <w:shd w:val="clear" w:color="auto" w:fill="auto"/>
          </w:tcPr>
          <w:p w:rsidR="00314C26" w:rsidRPr="00B8053B" w:rsidRDefault="00D17425" w:rsidP="00CC3F28">
            <w:pPr>
              <w:pStyle w:val="TableContents"/>
              <w:rPr>
                <w:rFonts w:cs="Times New Roman"/>
                <w:b/>
                <w:sz w:val="22"/>
                <w:szCs w:val="22"/>
              </w:rPr>
            </w:pPr>
            <w:r w:rsidRPr="00B8053B">
              <w:rPr>
                <w:rFonts w:cs="Times New Roman"/>
                <w:b/>
                <w:sz w:val="22"/>
                <w:szCs w:val="22"/>
              </w:rPr>
              <w:t>2</w:t>
            </w:r>
          </w:p>
        </w:tc>
        <w:tc>
          <w:tcPr>
            <w:tcW w:w="1843" w:type="dxa"/>
            <w:tcBorders>
              <w:left w:val="single" w:sz="1" w:space="0" w:color="000000"/>
              <w:bottom w:val="single" w:sz="1" w:space="0" w:color="000000"/>
            </w:tcBorders>
            <w:shd w:val="clear" w:color="auto" w:fill="auto"/>
          </w:tcPr>
          <w:p w:rsidR="00314C26" w:rsidRPr="00B8053B" w:rsidRDefault="005D7132" w:rsidP="00CC3F28">
            <w:pPr>
              <w:pStyle w:val="TableContents"/>
              <w:rPr>
                <w:rFonts w:cs="Times New Roman"/>
                <w:b/>
                <w:sz w:val="22"/>
                <w:szCs w:val="22"/>
              </w:rPr>
            </w:pPr>
            <w:r w:rsidRPr="00B8053B">
              <w:rPr>
                <w:rFonts w:cs="Times New Roman"/>
                <w:b/>
                <w:sz w:val="22"/>
                <w:szCs w:val="22"/>
              </w:rPr>
              <w:fldChar w:fldCharType="begin">
                <w:ffData>
                  <w:name w:val="Text2"/>
                  <w:enabled/>
                  <w:calcOnExit w:val="0"/>
                  <w:textInput/>
                </w:ffData>
              </w:fldChar>
            </w:r>
            <w:r w:rsidR="00314C26" w:rsidRPr="00B8053B">
              <w:rPr>
                <w:rFonts w:cs="Times New Roman"/>
                <w:b/>
                <w:sz w:val="22"/>
                <w:szCs w:val="22"/>
              </w:rPr>
              <w:instrText xml:space="preserve"> FORMTEXT </w:instrText>
            </w:r>
            <w:r w:rsidRPr="00B8053B">
              <w:rPr>
                <w:rFonts w:cs="Times New Roman"/>
                <w:b/>
                <w:sz w:val="22"/>
                <w:szCs w:val="22"/>
              </w:rPr>
            </w:r>
            <w:r w:rsidRPr="00B8053B">
              <w:rPr>
                <w:rFonts w:cs="Times New Roman"/>
                <w:b/>
                <w:sz w:val="22"/>
                <w:szCs w:val="22"/>
              </w:rPr>
              <w:fldChar w:fldCharType="separate"/>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00314C26" w:rsidRPr="00B8053B">
              <w:rPr>
                <w:rFonts w:cs="Times New Roman"/>
                <w:b/>
                <w:noProof/>
                <w:sz w:val="22"/>
                <w:szCs w:val="22"/>
              </w:rPr>
              <w:t> </w:t>
            </w:r>
            <w:r w:rsidRPr="00B8053B">
              <w:rPr>
                <w:rFonts w:cs="Times New Roman"/>
                <w:b/>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rPr>
                <w:rFonts w:cs="Times New Roman"/>
                <w:b/>
                <w:sz w:val="22"/>
                <w:szCs w:val="22"/>
              </w:rPr>
            </w:pPr>
          </w:p>
        </w:tc>
      </w:tr>
    </w:tbl>
    <w:p w:rsidR="00314C26" w:rsidRPr="00B8053B" w:rsidRDefault="00314C26" w:rsidP="00115484">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B8053B">
        <w:rPr>
          <w:rFonts w:ascii="Times New Roman" w:hAnsi="Times New Roman"/>
          <w:b/>
          <w:sz w:val="6"/>
        </w:rPr>
        <w:br w:type="page"/>
      </w:r>
      <w:r w:rsidRPr="00B8053B">
        <w:rPr>
          <w:rFonts w:ascii="Gill Sans MT" w:hAnsi="Gill Sans MT"/>
          <w:b/>
          <w:sz w:val="28"/>
          <w:szCs w:val="28"/>
        </w:rPr>
        <w:t>Criterion – III</w:t>
      </w:r>
    </w:p>
    <w:p w:rsidR="00314C26" w:rsidRPr="00B8053B" w:rsidRDefault="00314C26" w:rsidP="00314C26">
      <w:pPr>
        <w:tabs>
          <w:tab w:val="left" w:pos="3402"/>
          <w:tab w:val="left" w:pos="4536"/>
          <w:tab w:val="left" w:pos="5670"/>
          <w:tab w:val="left" w:pos="6804"/>
          <w:tab w:val="left" w:pos="7545"/>
          <w:tab w:val="left" w:pos="7938"/>
        </w:tabs>
        <w:rPr>
          <w:rFonts w:ascii="Gill Sans MT" w:hAnsi="Gill Sans MT"/>
          <w:b/>
          <w:sz w:val="28"/>
          <w:szCs w:val="28"/>
        </w:rPr>
      </w:pPr>
      <w:r w:rsidRPr="00B8053B">
        <w:rPr>
          <w:rFonts w:ascii="Gill Sans MT" w:hAnsi="Gill Sans MT"/>
          <w:b/>
          <w:sz w:val="28"/>
          <w:szCs w:val="28"/>
        </w:rPr>
        <w:t>3. Research, Consultancy and Extension</w:t>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40" type="#_x0000_t202" style="position:absolute;margin-left:10.35pt;margin-top:22.3pt;width:402.05pt;height:56.75pt;z-index:251777024">
            <v:textbox style="mso-next-textbox:#_x0000_s1140">
              <w:txbxContent>
                <w:p w:rsidR="00A775B7" w:rsidRPr="00975CA1" w:rsidRDefault="00975CA1" w:rsidP="00975CA1">
                  <w:pPr>
                    <w:jc w:val="both"/>
                    <w:rPr>
                      <w:lang w:val="en-US"/>
                    </w:rPr>
                  </w:pPr>
                  <w:r>
                    <w:rPr>
                      <w:lang w:val="en-US"/>
                    </w:rPr>
                    <w:t>Not much initiative could be launched as time and space provided to a day shift college, with more than 3 thousand students, it was not possible to sensitize research in the College. Moreover, paucity of full time teacher was a serious problem.</w:t>
                  </w:r>
                </w:p>
              </w:txbxContent>
            </v:textbox>
          </v:shape>
        </w:pict>
      </w:r>
      <w:r w:rsidR="00314C26" w:rsidRPr="00B8053B">
        <w:rPr>
          <w:rFonts w:ascii="Times New Roman" w:hAnsi="Times New Roman"/>
          <w:b/>
        </w:rPr>
        <w:t>3.1 Initiatives of the IQAC in Sensitizing/Promoting Research Climate in the institution</w:t>
      </w:r>
    </w:p>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sz w:val="10"/>
        </w:rPr>
      </w:pPr>
    </w:p>
    <w:p w:rsidR="00314C26" w:rsidRPr="00B8053B" w:rsidRDefault="00314C26" w:rsidP="00314C26">
      <w:pPr>
        <w:rPr>
          <w:rFonts w:ascii="Times New Roman" w:hAnsi="Times New Roman"/>
          <w:b/>
        </w:rPr>
      </w:pPr>
    </w:p>
    <w:p w:rsidR="00582470" w:rsidRPr="00B8053B" w:rsidRDefault="00582470" w:rsidP="00314C26">
      <w:pPr>
        <w:rPr>
          <w:rFonts w:ascii="Times New Roman" w:hAnsi="Times New Roman"/>
          <w:b/>
        </w:rPr>
      </w:pPr>
    </w:p>
    <w:p w:rsidR="00314C26" w:rsidRPr="00B8053B" w:rsidRDefault="00314C26" w:rsidP="00314C26">
      <w:pPr>
        <w:rPr>
          <w:rFonts w:ascii="Times New Roman" w:hAnsi="Times New Roman"/>
          <w:b/>
        </w:rPr>
      </w:pPr>
      <w:r w:rsidRPr="00B8053B">
        <w:rPr>
          <w:rFonts w:ascii="Times New Roman" w:hAnsi="Times New Roman"/>
          <w:b/>
        </w:rPr>
        <w:t>3.2</w:t>
      </w:r>
      <w:r w:rsidRPr="00B8053B">
        <w:rPr>
          <w:rFonts w:ascii="Times New Roman" w:hAnsi="Times New Roman"/>
          <w:b/>
        </w:rPr>
        <w:tab/>
        <w:t>Details regarding major projects</w:t>
      </w:r>
    </w:p>
    <w:tbl>
      <w:tblPr>
        <w:tblW w:w="0" w:type="auto"/>
        <w:tblInd w:w="828" w:type="dxa"/>
        <w:tblLayout w:type="fixed"/>
        <w:tblLook w:val="0000"/>
      </w:tblPr>
      <w:tblGrid>
        <w:gridCol w:w="2250"/>
        <w:gridCol w:w="1350"/>
        <w:gridCol w:w="1710"/>
        <w:gridCol w:w="1620"/>
        <w:gridCol w:w="1710"/>
      </w:tblGrid>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both"/>
              <w:rPr>
                <w:rFonts w:ascii="Times New Roman" w:hAnsi="Times New Roman"/>
                <w:b/>
              </w:rPr>
            </w:pP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Submitted</w:t>
            </w:r>
          </w:p>
        </w:tc>
      </w:tr>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Number</w:t>
            </w: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Outlay in Rs. Lakhs</w:t>
            </w: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r>
    </w:tbl>
    <w:p w:rsidR="00314C26" w:rsidRPr="00B8053B" w:rsidRDefault="00314C26" w:rsidP="00314C26">
      <w:pPr>
        <w:rPr>
          <w:rFonts w:ascii="Times New Roman" w:hAnsi="Times New Roman"/>
          <w:b/>
          <w:sz w:val="2"/>
        </w:rPr>
      </w:pPr>
    </w:p>
    <w:p w:rsidR="00314C26" w:rsidRPr="00B8053B" w:rsidRDefault="00314C26" w:rsidP="00314C26">
      <w:pPr>
        <w:rPr>
          <w:rFonts w:ascii="Times New Roman" w:hAnsi="Times New Roman"/>
          <w:b/>
        </w:rPr>
      </w:pPr>
      <w:r w:rsidRPr="00B8053B">
        <w:rPr>
          <w:rFonts w:ascii="Times New Roman" w:hAnsi="Times New Roman"/>
          <w:b/>
        </w:rPr>
        <w:t>3.3</w:t>
      </w:r>
      <w:r w:rsidRPr="00B8053B">
        <w:rPr>
          <w:rFonts w:ascii="Times New Roman" w:hAnsi="Times New Roman"/>
          <w:b/>
        </w:rPr>
        <w:tab/>
        <w:t>Details regarding minor projects</w:t>
      </w:r>
    </w:p>
    <w:tbl>
      <w:tblPr>
        <w:tblW w:w="0" w:type="auto"/>
        <w:tblInd w:w="828" w:type="dxa"/>
        <w:tblLayout w:type="fixed"/>
        <w:tblLook w:val="0000"/>
      </w:tblPr>
      <w:tblGrid>
        <w:gridCol w:w="2250"/>
        <w:gridCol w:w="1350"/>
        <w:gridCol w:w="1710"/>
        <w:gridCol w:w="1620"/>
        <w:gridCol w:w="1710"/>
      </w:tblGrid>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both"/>
              <w:rPr>
                <w:rFonts w:ascii="Times New Roman" w:hAnsi="Times New Roman"/>
                <w:b/>
              </w:rPr>
            </w:pP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Completed</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Ongoing</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Submitted</w:t>
            </w:r>
          </w:p>
        </w:tc>
      </w:tr>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Number</w:t>
            </w: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r>
      <w:tr w:rsidR="00314C26" w:rsidRPr="00B8053B" w:rsidTr="00CC3F28">
        <w:tc>
          <w:tcPr>
            <w:tcW w:w="225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Outlay in Rs. Lakhs</w:t>
            </w:r>
          </w:p>
        </w:tc>
        <w:tc>
          <w:tcPr>
            <w:tcW w:w="135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0E7FBA" w:rsidP="000E7FBA">
            <w:pPr>
              <w:pStyle w:val="NoSpacing"/>
              <w:snapToGrid w:val="0"/>
              <w:spacing w:line="276" w:lineRule="auto"/>
              <w:jc w:val="center"/>
              <w:rPr>
                <w:rFonts w:ascii="Times New Roman" w:hAnsi="Times New Roman"/>
                <w:b/>
              </w:rPr>
            </w:pPr>
            <w:r w:rsidRPr="00B8053B">
              <w:rPr>
                <w:rFonts w:ascii="Times New Roman" w:hAnsi="Times New Roman"/>
                <w:b/>
              </w:rPr>
              <w:t>0</w:t>
            </w:r>
          </w:p>
        </w:tc>
      </w:tr>
    </w:tbl>
    <w:p w:rsidR="00314C26" w:rsidRPr="00B8053B" w:rsidRDefault="00314C26" w:rsidP="00314C26">
      <w:pPr>
        <w:rPr>
          <w:rFonts w:ascii="Times New Roman" w:hAnsi="Times New Roman"/>
          <w:b/>
          <w:sz w:val="2"/>
        </w:rPr>
      </w:pPr>
    </w:p>
    <w:p w:rsidR="00314C26" w:rsidRPr="00B8053B" w:rsidRDefault="00314C26" w:rsidP="00314C26">
      <w:pPr>
        <w:rPr>
          <w:rFonts w:ascii="Times New Roman" w:hAnsi="Times New Roman"/>
          <w:b/>
        </w:rPr>
      </w:pPr>
      <w:r w:rsidRPr="00B8053B">
        <w:rPr>
          <w:rFonts w:ascii="Times New Roman" w:hAnsi="Times New Roman"/>
          <w:b/>
        </w:rPr>
        <w:t>3.4</w:t>
      </w:r>
      <w:r w:rsidRPr="00B8053B">
        <w:rPr>
          <w:rFonts w:ascii="Times New Roman" w:hAnsi="Times New Roman"/>
          <w:b/>
        </w:rPr>
        <w:tab/>
        <w:t>Details on research publications</w:t>
      </w:r>
    </w:p>
    <w:tbl>
      <w:tblPr>
        <w:tblW w:w="0" w:type="auto"/>
        <w:tblInd w:w="828" w:type="dxa"/>
        <w:tblLayout w:type="fixed"/>
        <w:tblLook w:val="0000"/>
      </w:tblPr>
      <w:tblGrid>
        <w:gridCol w:w="3600"/>
        <w:gridCol w:w="1710"/>
        <w:gridCol w:w="1620"/>
        <w:gridCol w:w="1710"/>
      </w:tblGrid>
      <w:tr w:rsidR="00314C26" w:rsidRPr="00B8053B" w:rsidTr="00CC3F28">
        <w:tc>
          <w:tcPr>
            <w:tcW w:w="360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both"/>
              <w:rPr>
                <w:rFonts w:ascii="Times New Roman" w:hAnsi="Times New Roman"/>
                <w:b/>
              </w:rPr>
            </w:pP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International</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Others</w:t>
            </w:r>
          </w:p>
        </w:tc>
      </w:tr>
      <w:tr w:rsidR="00314C26" w:rsidRPr="00B8053B" w:rsidTr="00CC3F28">
        <w:tc>
          <w:tcPr>
            <w:tcW w:w="360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Peer Review Journals</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3</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r>
      <w:tr w:rsidR="00314C26" w:rsidRPr="00B8053B" w:rsidTr="00CC3F28">
        <w:trPr>
          <w:trHeight w:val="143"/>
        </w:trPr>
        <w:tc>
          <w:tcPr>
            <w:tcW w:w="360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29</w:t>
            </w:r>
          </w:p>
        </w:tc>
      </w:tr>
      <w:tr w:rsidR="00314C26" w:rsidRPr="00B8053B" w:rsidTr="00CC3F28">
        <w:trPr>
          <w:trHeight w:val="107"/>
        </w:trPr>
        <w:tc>
          <w:tcPr>
            <w:tcW w:w="360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e-Journals</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Nil</w:t>
            </w:r>
          </w:p>
        </w:tc>
      </w:tr>
      <w:tr w:rsidR="00314C26" w:rsidRPr="00B8053B" w:rsidTr="00CC3F28">
        <w:trPr>
          <w:trHeight w:val="71"/>
        </w:trPr>
        <w:tc>
          <w:tcPr>
            <w:tcW w:w="360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Conference proceedings</w:t>
            </w:r>
          </w:p>
        </w:tc>
        <w:tc>
          <w:tcPr>
            <w:tcW w:w="171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1</w:t>
            </w:r>
          </w:p>
        </w:tc>
        <w:tc>
          <w:tcPr>
            <w:tcW w:w="1620" w:type="dxa"/>
            <w:tcBorders>
              <w:top w:val="single" w:sz="4" w:space="0" w:color="000000"/>
              <w:left w:val="single" w:sz="4" w:space="0" w:color="000000"/>
              <w:bottom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E5346" w:rsidP="00CC3F28">
            <w:pPr>
              <w:pStyle w:val="NoSpacing"/>
              <w:snapToGrid w:val="0"/>
              <w:spacing w:line="276" w:lineRule="auto"/>
              <w:jc w:val="both"/>
              <w:rPr>
                <w:rFonts w:ascii="Times New Roman" w:hAnsi="Times New Roman"/>
                <w:b/>
              </w:rPr>
            </w:pPr>
            <w:r>
              <w:rPr>
                <w:rFonts w:ascii="Times New Roman" w:hAnsi="Times New Roman"/>
                <w:b/>
              </w:rPr>
              <w:t>1</w:t>
            </w:r>
          </w:p>
        </w:tc>
      </w:tr>
    </w:tbl>
    <w:p w:rsidR="00314C26" w:rsidRPr="00B8053B" w:rsidRDefault="00314C26" w:rsidP="00314C26">
      <w:pPr>
        <w:tabs>
          <w:tab w:val="left" w:pos="3402"/>
          <w:tab w:val="left" w:pos="4536"/>
          <w:tab w:val="left" w:pos="5670"/>
          <w:tab w:val="left" w:pos="6804"/>
          <w:tab w:val="left" w:pos="7545"/>
          <w:tab w:val="left" w:pos="7938"/>
        </w:tabs>
        <w:rPr>
          <w:rFonts w:ascii="Times New Roman" w:hAnsi="Times New Roman"/>
          <w:b/>
          <w:sz w:val="2"/>
        </w:rPr>
      </w:pP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rPr>
      </w:pPr>
      <w:r>
        <w:rPr>
          <w:rFonts w:ascii="Times New Roman" w:hAnsi="Times New Roman"/>
          <w:b/>
          <w:noProof/>
          <w:lang w:val="en-US" w:eastAsia="en-US"/>
        </w:rPr>
        <w:pict>
          <v:shape id="_x0000_s1141" type="#_x0000_t202" style="position:absolute;margin-left:392pt;margin-top:23.6pt;width:28.35pt;height:20.5pt;z-index:251778048">
            <v:textbox style="mso-next-textbox:#_x0000_s1141">
              <w:txbxContent>
                <w:p w:rsidR="00A775B7" w:rsidRDefault="00A775B7" w:rsidP="00314C26"/>
              </w:txbxContent>
            </v:textbox>
          </v:shape>
        </w:pict>
      </w:r>
      <w:r>
        <w:rPr>
          <w:rFonts w:ascii="Times New Roman" w:hAnsi="Times New Roman"/>
          <w:b/>
          <w:noProof/>
          <w:lang w:val="en-US" w:eastAsia="en-US"/>
        </w:rPr>
        <w:pict>
          <v:shape id="_x0000_s1142" type="#_x0000_t202" style="position:absolute;margin-left:257.5pt;margin-top:23.5pt;width:28.35pt;height:20.6pt;z-index:251779072">
            <v:textbox style="mso-next-textbox:#_x0000_s1142">
              <w:txbxContent>
                <w:p w:rsidR="00A775B7" w:rsidRDefault="00A775B7" w:rsidP="00314C26"/>
              </w:txbxContent>
            </v:textbox>
          </v:shape>
        </w:pict>
      </w:r>
      <w:r>
        <w:rPr>
          <w:rFonts w:ascii="Times New Roman" w:hAnsi="Times New Roman"/>
          <w:b/>
          <w:noProof/>
          <w:lang w:val="en-US" w:eastAsia="en-US"/>
        </w:rPr>
        <w:pict>
          <v:shape id="_x0000_s1143" type="#_x0000_t202" style="position:absolute;margin-left:166.4pt;margin-top:23.4pt;width:28.35pt;height:20.7pt;z-index:251780096">
            <v:textbox style="mso-next-textbox:#_x0000_s1143">
              <w:txbxContent>
                <w:p w:rsidR="00A775B7" w:rsidRDefault="00A775B7" w:rsidP="00314C26"/>
              </w:txbxContent>
            </v:textbox>
          </v:shape>
        </w:pict>
      </w:r>
      <w:r w:rsidRPr="005D7132">
        <w:rPr>
          <w:rFonts w:ascii="Times New Roman" w:hAnsi="Times New Roman"/>
          <w:b/>
          <w:noProof/>
        </w:rPr>
        <w:pict>
          <v:shape id="_x0000_s1144" type="#_x0000_t202" style="position:absolute;margin-left:69pt;margin-top:23.3pt;width:28.35pt;height:20.8pt;z-index:251781120">
            <v:textbox style="mso-next-textbox:#_x0000_s1144">
              <w:txbxContent>
                <w:p w:rsidR="00A775B7" w:rsidRDefault="00A775B7" w:rsidP="00314C26"/>
              </w:txbxContent>
            </v:textbox>
          </v:shape>
        </w:pict>
      </w:r>
      <w:r w:rsidR="00314C26" w:rsidRPr="00B8053B">
        <w:rPr>
          <w:rFonts w:ascii="Times New Roman" w:hAnsi="Times New Roman"/>
          <w:b/>
        </w:rPr>
        <w:t>3.5 Details on Impact factor of publications: NIL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Range                     Average                     h-index                     Nos. in SCOPUS</w:t>
      </w:r>
    </w:p>
    <w:p w:rsidR="00314C26" w:rsidRPr="00B8053B" w:rsidRDefault="00314C26" w:rsidP="00314C26">
      <w:pPr>
        <w:tabs>
          <w:tab w:val="left" w:pos="3402"/>
          <w:tab w:val="left" w:pos="4536"/>
          <w:tab w:val="left" w:pos="5670"/>
          <w:tab w:val="left" w:pos="6804"/>
          <w:tab w:val="left" w:pos="7545"/>
          <w:tab w:val="left" w:pos="7938"/>
        </w:tabs>
        <w:ind w:right="-208"/>
        <w:rPr>
          <w:rFonts w:ascii="Times New Roman" w:hAnsi="Times New Roman"/>
          <w:b/>
        </w:rPr>
      </w:pPr>
      <w:r w:rsidRPr="00B8053B">
        <w:rPr>
          <w:rFonts w:ascii="Times New Roman" w:hAnsi="Times New Roman"/>
          <w:b/>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314C26" w:rsidRPr="00B8053B" w:rsidTr="00CC3F28">
        <w:trPr>
          <w:trHeight w:val="28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Nature of the Project</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Duration</w:t>
            </w:r>
          </w:p>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Year</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Name of the</w:t>
            </w:r>
          </w:p>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funding Agency</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Total grant</w:t>
            </w:r>
          </w:p>
          <w:p w:rsidR="00314C26" w:rsidRPr="00B8053B" w:rsidRDefault="008D1FE9"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S</w:t>
            </w:r>
            <w:r w:rsidR="00314C26" w:rsidRPr="00B8053B">
              <w:rPr>
                <w:rFonts w:ascii="Times New Roman" w:hAnsi="Times New Roman"/>
                <w:b/>
              </w:rPr>
              <w:t>anctioned</w:t>
            </w:r>
          </w:p>
        </w:tc>
        <w:tc>
          <w:tcPr>
            <w:tcW w:w="1263" w:type="dxa"/>
            <w:tcBorders>
              <w:left w:val="single" w:sz="4" w:space="0" w:color="auto"/>
            </w:tcBorders>
            <w:vAlign w:val="center"/>
          </w:tcPr>
          <w:p w:rsidR="00314C26" w:rsidRPr="00B8053B" w:rsidRDefault="00314C26" w:rsidP="00CC3F28">
            <w:pPr>
              <w:spacing w:after="0" w:line="240" w:lineRule="auto"/>
              <w:rPr>
                <w:rFonts w:ascii="Times New Roman" w:hAnsi="Times New Roman"/>
                <w:b/>
              </w:rPr>
            </w:pPr>
            <w:r w:rsidRPr="00B8053B">
              <w:rPr>
                <w:rFonts w:ascii="Times New Roman" w:hAnsi="Times New Roman"/>
                <w:b/>
              </w:rPr>
              <w:t>Received</w:t>
            </w:r>
          </w:p>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314C26" w:rsidRPr="00B8053B" w:rsidTr="00CC3F28">
        <w:trPr>
          <w:trHeight w:val="28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Major projects</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28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Minor Projects</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28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Interdisciplinary Projects</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28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Industry sponsored</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404"/>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Projects sponsored by the University/ College</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251"/>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Students research projects</w:t>
            </w:r>
          </w:p>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i/>
              </w:rPr>
            </w:pPr>
            <w:r w:rsidRPr="00B8053B">
              <w:rPr>
                <w:rFonts w:ascii="Times New Roman" w:hAnsi="Times New Roman"/>
                <w:b/>
                <w:i/>
                <w:sz w:val="14"/>
              </w:rPr>
              <w:t>(other than compulsory by the University)</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269"/>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Any other(Specify)</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r w:rsidR="00314C26" w:rsidRPr="00B8053B" w:rsidTr="00CC3F28">
        <w:trPr>
          <w:trHeight w:val="170"/>
          <w:jc w:val="center"/>
        </w:trPr>
        <w:tc>
          <w:tcPr>
            <w:tcW w:w="2712"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Total</w:t>
            </w:r>
          </w:p>
        </w:tc>
        <w:tc>
          <w:tcPr>
            <w:tcW w:w="1184"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758" w:type="dxa"/>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332" w:type="dxa"/>
            <w:tcBorders>
              <w:righ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63" w:type="dxa"/>
            <w:tcBorders>
              <w:left w:val="single" w:sz="4" w:space="0" w:color="auto"/>
            </w:tcBorders>
            <w:vAlign w:val="center"/>
          </w:tcPr>
          <w:p w:rsidR="00314C26" w:rsidRPr="00B8053B" w:rsidRDefault="00314C26" w:rsidP="00CC3F28">
            <w:pPr>
              <w:tabs>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bl>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sz w:val="2"/>
        </w:rPr>
      </w:pPr>
      <w:r w:rsidRPr="005D7132">
        <w:rPr>
          <w:rFonts w:ascii="Times New Roman" w:hAnsi="Times New Roman"/>
          <w:b/>
          <w:noProof/>
          <w:lang w:val="en-US" w:eastAsia="en-US"/>
        </w:rPr>
        <w:pict>
          <v:shape id="_x0000_s1145" type="#_x0000_t202" style="position:absolute;margin-left:393pt;margin-top:7.5pt;width:43.2pt;height:25.85pt;z-index:251782144;mso-position-horizontal-relative:text;mso-position-vertical-relative:text">
            <v:textbox style="mso-next-textbox:#_x0000_s1145">
              <w:txbxContent>
                <w:p w:rsidR="00A775B7" w:rsidRDefault="00A775B7" w:rsidP="00314C26"/>
              </w:txbxContent>
            </v:textbox>
          </v:shape>
        </w:pict>
      </w:r>
    </w:p>
    <w:p w:rsidR="00314C26" w:rsidRPr="00B8053B" w:rsidRDefault="00314C26" w:rsidP="00314C26">
      <w:pPr>
        <w:tabs>
          <w:tab w:val="left" w:pos="3402"/>
          <w:tab w:val="left" w:pos="4536"/>
          <w:tab w:val="left" w:pos="5670"/>
          <w:tab w:val="left" w:pos="6804"/>
          <w:tab w:val="left" w:pos="7545"/>
          <w:tab w:val="left" w:pos="7938"/>
        </w:tabs>
        <w:spacing w:line="240" w:lineRule="auto"/>
        <w:rPr>
          <w:rFonts w:ascii="Times New Roman" w:hAnsi="Times New Roman"/>
          <w:b/>
        </w:rPr>
      </w:pPr>
    </w:p>
    <w:p w:rsidR="000E7FBA" w:rsidRPr="00B8053B" w:rsidRDefault="000E7FBA" w:rsidP="00314C26">
      <w:pPr>
        <w:tabs>
          <w:tab w:val="left" w:pos="3402"/>
          <w:tab w:val="left" w:pos="4536"/>
          <w:tab w:val="left" w:pos="5670"/>
          <w:tab w:val="left" w:pos="6804"/>
          <w:tab w:val="left" w:pos="7545"/>
          <w:tab w:val="left" w:pos="7938"/>
        </w:tabs>
        <w:spacing w:line="240" w:lineRule="auto"/>
        <w:rPr>
          <w:rFonts w:ascii="Times New Roman" w:hAnsi="Times New Roman"/>
          <w:b/>
        </w:rPr>
      </w:pPr>
    </w:p>
    <w:p w:rsidR="000E7FBA" w:rsidRPr="00B8053B" w:rsidRDefault="000E7FBA" w:rsidP="00314C26">
      <w:pPr>
        <w:tabs>
          <w:tab w:val="left" w:pos="3402"/>
          <w:tab w:val="left" w:pos="4536"/>
          <w:tab w:val="left" w:pos="5670"/>
          <w:tab w:val="left" w:pos="6804"/>
          <w:tab w:val="left" w:pos="7545"/>
          <w:tab w:val="left" w:pos="7938"/>
        </w:tabs>
        <w:spacing w:line="240" w:lineRule="auto"/>
        <w:rPr>
          <w:rFonts w:ascii="Times New Roman" w:hAnsi="Times New Roman"/>
          <w:b/>
        </w:rPr>
      </w:pPr>
    </w:p>
    <w:p w:rsidR="000E7FBA" w:rsidRPr="00B8053B" w:rsidRDefault="000E7FBA" w:rsidP="00314C26">
      <w:pPr>
        <w:tabs>
          <w:tab w:val="left" w:pos="3402"/>
          <w:tab w:val="left" w:pos="4536"/>
          <w:tab w:val="left" w:pos="5670"/>
          <w:tab w:val="left" w:pos="6804"/>
          <w:tab w:val="left" w:pos="7545"/>
          <w:tab w:val="left" w:pos="7938"/>
        </w:tabs>
        <w:spacing w:line="240" w:lineRule="auto"/>
        <w:rPr>
          <w:rFonts w:ascii="Times New Roman" w:hAnsi="Times New Roman"/>
          <w:b/>
        </w:rPr>
      </w:pPr>
    </w:p>
    <w:p w:rsidR="000E7FBA" w:rsidRPr="00B8053B" w:rsidRDefault="005D7132" w:rsidP="00314C26">
      <w:pPr>
        <w:tabs>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rPr>
        <w:pict>
          <v:shape id="_x0000_s1146" type="#_x0000_t202" style="position:absolute;margin-left:405.6pt;margin-top:22.65pt;width:45.75pt;height:22.4pt;z-index:251783168">
            <v:textbox style="mso-next-textbox:#_x0000_s1146">
              <w:txbxContent>
                <w:p w:rsidR="00A775B7" w:rsidRPr="00380A11" w:rsidRDefault="00A775B7" w:rsidP="00314C26">
                  <w:pPr>
                    <w:rPr>
                      <w:lang w:val="en-US"/>
                    </w:rPr>
                  </w:pPr>
                  <w:r>
                    <w:rPr>
                      <w:lang w:val="en-US"/>
                    </w:rPr>
                    <w:t>5</w:t>
                  </w:r>
                </w:p>
              </w:txbxContent>
            </v:textbox>
          </v:shape>
        </w:pict>
      </w:r>
    </w:p>
    <w:p w:rsidR="00314C26" w:rsidRPr="00B8053B" w:rsidRDefault="005D7132" w:rsidP="00314C26">
      <w:pPr>
        <w:tabs>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rPr>
        <w:pict>
          <v:shape id="_x0000_s1147" type="#_x0000_t202" style="position:absolute;margin-left:224.25pt;margin-top:0;width:45.75pt;height:22.4pt;z-index:251784192">
            <v:textbox style="mso-next-textbox:#_x0000_s1147">
              <w:txbxContent>
                <w:p w:rsidR="00A775B7" w:rsidRPr="00380A11" w:rsidRDefault="00A775B7" w:rsidP="00314C26">
                  <w:pPr>
                    <w:rPr>
                      <w:lang w:val="en-US"/>
                    </w:rPr>
                  </w:pPr>
                  <w:r>
                    <w:rPr>
                      <w:lang w:val="en-US"/>
                    </w:rPr>
                    <w:t>4</w:t>
                  </w:r>
                </w:p>
              </w:txbxContent>
            </v:textbox>
          </v:shape>
        </w:pict>
      </w:r>
      <w:r w:rsidR="00314C26" w:rsidRPr="00B8053B">
        <w:rPr>
          <w:rFonts w:ascii="Times New Roman" w:hAnsi="Times New Roman"/>
          <w:b/>
        </w:rPr>
        <w:t>3.7 No. of books published    i) With ISBN No.                        Chapters in Edited Books</w:t>
      </w:r>
    </w:p>
    <w:p w:rsidR="00314C26" w:rsidRPr="00B8053B" w:rsidRDefault="005D7132" w:rsidP="00314C26">
      <w:pPr>
        <w:tabs>
          <w:tab w:val="left" w:pos="3402"/>
          <w:tab w:val="left" w:pos="4536"/>
          <w:tab w:val="left" w:pos="5670"/>
          <w:tab w:val="left" w:pos="6804"/>
          <w:tab w:val="left" w:pos="7545"/>
          <w:tab w:val="left" w:pos="7938"/>
        </w:tabs>
        <w:spacing w:line="240" w:lineRule="auto"/>
        <w:rPr>
          <w:rFonts w:ascii="Times New Roman" w:hAnsi="Times New Roman"/>
          <w:b/>
        </w:rPr>
      </w:pPr>
      <w:r>
        <w:rPr>
          <w:rFonts w:ascii="Times New Roman" w:hAnsi="Times New Roman"/>
          <w:b/>
          <w:noProof/>
          <w:lang w:val="en-US" w:eastAsia="en-US"/>
        </w:rPr>
        <w:pict>
          <v:shape id="_x0000_s1148" type="#_x0000_t202" style="position:absolute;margin-left:241.5pt;margin-top:19.55pt;width:56.7pt;height:26pt;z-index:251785216">
            <v:textbox style="mso-next-textbox:#_x0000_s1148">
              <w:txbxContent>
                <w:p w:rsidR="00A775B7" w:rsidRDefault="00A775B7" w:rsidP="00314C26">
                  <w:r>
                    <w:t>0</w:t>
                  </w:r>
                </w:p>
              </w:txbxContent>
            </v:textbox>
          </v:shape>
        </w:pict>
      </w:r>
      <w:r w:rsidR="00314C26" w:rsidRPr="00B8053B">
        <w:rPr>
          <w:rFonts w:ascii="Times New Roman" w:hAnsi="Times New Roman"/>
          <w:b/>
        </w:rPr>
        <w:t xml:space="preserve">                                             </w:t>
      </w:r>
    </w:p>
    <w:p w:rsidR="00314C26" w:rsidRPr="00B8053B" w:rsidRDefault="00314C26" w:rsidP="00314C26">
      <w:pPr>
        <w:tabs>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 xml:space="preserve">                                              ii) Without ISBN No. </w:t>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50" type="#_x0000_t202" style="position:absolute;margin-left:433.5pt;margin-top:18pt;width:28.35pt;height:19.7pt;z-index:251787264">
            <v:textbox style="mso-next-textbox:#_x0000_s1150">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2" type="#_x0000_t202" style="position:absolute;margin-left:312.2pt;margin-top:23.5pt;width:28.35pt;height:19.7pt;z-index:251789312">
            <v:textbox style="mso-next-textbox:#_x0000_s1152">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3" type="#_x0000_t202" style="position:absolute;margin-left:183.1pt;margin-top:23.5pt;width:28.35pt;height:19.7pt;z-index:251790336">
            <v:textbox style="mso-next-textbox:#_x0000_s1153">
              <w:txbxContent>
                <w:p w:rsidR="00A775B7" w:rsidRPr="00380A11" w:rsidRDefault="00A775B7" w:rsidP="00314C26">
                  <w:pPr>
                    <w:rPr>
                      <w:lang w:val="en-US"/>
                    </w:rPr>
                  </w:pPr>
                  <w:r>
                    <w:rPr>
                      <w:lang w:val="en-US"/>
                    </w:rPr>
                    <w:t>0</w:t>
                  </w:r>
                </w:p>
              </w:txbxContent>
            </v:textbox>
          </v:shape>
        </w:pict>
      </w:r>
      <w:r w:rsidR="00314C26" w:rsidRPr="00B8053B">
        <w:rPr>
          <w:rFonts w:ascii="Times New Roman" w:hAnsi="Times New Roman"/>
          <w:b/>
        </w:rPr>
        <w:t xml:space="preserve">3.8 No. of University Departments receiving funds from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49" type="#_x0000_t202" style="position:absolute;margin-left:414pt;margin-top:20.45pt;width:28.35pt;height:19.7pt;z-index:251786240">
            <v:textbox style="mso-next-textbox:#_x0000_s1149">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1" type="#_x0000_t202" style="position:absolute;margin-left:170.3pt;margin-top:23.7pt;width:28.35pt;height:19.7pt;z-index:251788288">
            <v:textbox style="mso-next-textbox:#_x0000_s1151">
              <w:txbxContent>
                <w:p w:rsidR="00A775B7" w:rsidRPr="00380A11" w:rsidRDefault="00A775B7" w:rsidP="00314C26">
                  <w:pPr>
                    <w:rPr>
                      <w:lang w:val="en-US"/>
                    </w:rPr>
                  </w:pPr>
                  <w:r>
                    <w:rPr>
                      <w:lang w:val="en-US"/>
                    </w:rPr>
                    <w:t>0</w:t>
                  </w:r>
                </w:p>
              </w:txbxContent>
            </v:textbox>
          </v:shape>
        </w:pict>
      </w:r>
      <w:r w:rsidR="00314C26" w:rsidRPr="00B8053B">
        <w:rPr>
          <w:rFonts w:ascii="Times New Roman" w:hAnsi="Times New Roman"/>
          <w:b/>
        </w:rPr>
        <w:tab/>
        <w:t xml:space="preserve">   UGC-SAP</w:t>
      </w:r>
      <w:r w:rsidR="00314C26" w:rsidRPr="00B8053B">
        <w:rPr>
          <w:rFonts w:ascii="Times New Roman" w:hAnsi="Times New Roman"/>
          <w:b/>
        </w:rPr>
        <w:tab/>
      </w:r>
      <w:r w:rsidR="00314C26" w:rsidRPr="00B8053B">
        <w:rPr>
          <w:rFonts w:ascii="Times New Roman" w:hAnsi="Times New Roman"/>
          <w:b/>
        </w:rPr>
        <w:tab/>
        <w:t>CAS</w:t>
      </w:r>
      <w:r w:rsidR="00314C26" w:rsidRPr="00B8053B">
        <w:rPr>
          <w:rFonts w:ascii="Times New Roman" w:hAnsi="Times New Roman"/>
          <w:b/>
        </w:rPr>
        <w:tab/>
        <w:t xml:space="preserve">             DST-FIST</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t xml:space="preserve">   DPE</w:t>
      </w:r>
      <w:r w:rsidRPr="00B8053B">
        <w:rPr>
          <w:rFonts w:ascii="Times New Roman" w:hAnsi="Times New Roman"/>
          <w:b/>
        </w:rPr>
        <w:tab/>
        <w:t xml:space="preserve">             </w:t>
      </w:r>
      <w:r w:rsidRPr="00B8053B">
        <w:rPr>
          <w:rFonts w:ascii="Times New Roman" w:hAnsi="Times New Roman"/>
          <w:b/>
        </w:rPr>
        <w:tab/>
      </w:r>
      <w:r w:rsidRPr="00B8053B">
        <w:rPr>
          <w:rFonts w:ascii="Times New Roman" w:hAnsi="Times New Roman"/>
          <w:b/>
        </w:rPr>
        <w:tab/>
        <w:t xml:space="preserve">             DBT Scheme/funds</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56" type="#_x0000_t202" style="position:absolute;margin-left:176.25pt;margin-top:12.4pt;width:28.35pt;height:19.7pt;z-index:251793408">
            <v:textbox style="mso-next-textbox:#_x0000_s1156">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4" type="#_x0000_t202" style="position:absolute;margin-left:412.65pt;margin-top:14.65pt;width:28.35pt;height:19.7pt;z-index:251791360">
            <v:textbox style="mso-next-textbox:#_x0000_s1154">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5" type="#_x0000_t202" style="position:absolute;margin-left:261pt;margin-top:14.65pt;width:28.35pt;height:19.7pt;z-index:251792384">
            <v:textbox style="mso-next-textbox:#_x0000_s1155">
              <w:txbxContent>
                <w:p w:rsidR="00A775B7" w:rsidRPr="00380A11" w:rsidRDefault="00A775B7" w:rsidP="00314C26">
                  <w:pPr>
                    <w:rPr>
                      <w:lang w:val="en-US"/>
                    </w:rPr>
                  </w:pPr>
                  <w:r>
                    <w:rPr>
                      <w:lang w:val="en-US"/>
                    </w:rPr>
                    <w:t>0</w:t>
                  </w:r>
                </w:p>
              </w:txbxContent>
            </v:textbox>
          </v:shape>
        </w:pict>
      </w:r>
      <w:r w:rsidR="00314C26" w:rsidRPr="00B8053B">
        <w:rPr>
          <w:rFonts w:ascii="Times New Roman" w:hAnsi="Times New Roman"/>
          <w:b/>
        </w:rPr>
        <w:br/>
        <w:t xml:space="preserve">3.9 For colleges                  Autonomy                       CPE                         DBT Star Scheme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57" type="#_x0000_t202" style="position:absolute;margin-left:171pt;margin-top:.6pt;width:28.35pt;height:19.7pt;z-index:251794432">
            <v:textbox style="mso-next-textbox:#_x0000_s1157">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8" type="#_x0000_t202" style="position:absolute;margin-left:261pt;margin-top:.6pt;width:28.35pt;height:19.7pt;z-index:251795456">
            <v:textbox style="mso-next-textbox:#_x0000_s1158">
              <w:txbxContent>
                <w:p w:rsidR="00A775B7" w:rsidRPr="00380A11" w:rsidRDefault="00A775B7" w:rsidP="00314C26">
                  <w:pPr>
                    <w:rPr>
                      <w:lang w:val="en-US"/>
                    </w:rPr>
                  </w:pPr>
                  <w:r>
                    <w:rPr>
                      <w:lang w:val="en-US"/>
                    </w:rPr>
                    <w:t>0</w:t>
                  </w:r>
                </w:p>
              </w:txbxContent>
            </v:textbox>
          </v:shape>
        </w:pict>
      </w:r>
      <w:r w:rsidRPr="005D7132">
        <w:rPr>
          <w:rFonts w:ascii="Times New Roman" w:hAnsi="Times New Roman"/>
          <w:b/>
          <w:noProof/>
        </w:rPr>
        <w:pict>
          <v:shape id="_x0000_s1159" type="#_x0000_t202" style="position:absolute;margin-left:413.35pt;margin-top:.6pt;width:28.35pt;height:19.7pt;z-index:251796480">
            <v:textbox style="mso-next-textbox:#_x0000_s1159">
              <w:txbxContent>
                <w:p w:rsidR="00A775B7" w:rsidRPr="00380A11" w:rsidRDefault="00A775B7" w:rsidP="00314C26">
                  <w:pPr>
                    <w:rPr>
                      <w:lang w:val="en-US"/>
                    </w:rPr>
                  </w:pPr>
                  <w:r>
                    <w:rPr>
                      <w:lang w:val="en-US"/>
                    </w:rPr>
                    <w:t>0</w:t>
                  </w:r>
                </w:p>
              </w:txbxContent>
            </v:textbox>
          </v:shape>
        </w:pict>
      </w:r>
      <w:r w:rsidR="00314C26" w:rsidRPr="00B8053B">
        <w:rPr>
          <w:rFonts w:ascii="Times New Roman" w:hAnsi="Times New Roman"/>
          <w:b/>
        </w:rPr>
        <w:t xml:space="preserve">                                            INSPIRE                       CE </w:t>
      </w:r>
      <w:r w:rsidR="00314C26" w:rsidRPr="00B8053B">
        <w:rPr>
          <w:rFonts w:ascii="Times New Roman" w:hAnsi="Times New Roman"/>
          <w:b/>
        </w:rPr>
        <w:tab/>
        <w:t xml:space="preserve">             Any Other (specify)</w:t>
      </w:r>
      <w:r w:rsidR="00314C26" w:rsidRPr="00B8053B">
        <w:rPr>
          <w:rFonts w:ascii="Times New Roman" w:hAnsi="Times New Roman"/>
          <w:b/>
        </w:rPr>
        <w:tab/>
        <w:t xml:space="preserve">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0" type="#_x0000_t202" style="position:absolute;margin-left:222.6pt;margin-top:20.85pt;width:70.85pt;height:26.35pt;z-index:251797504">
            <v:textbox style="mso-next-textbox:#_x0000_s1160">
              <w:txbxContent>
                <w:p w:rsidR="00A775B7" w:rsidRPr="00084F9E" w:rsidRDefault="00A775B7" w:rsidP="00314C26">
                  <w:pPr>
                    <w:rPr>
                      <w:lang w:val="en-US"/>
                    </w:rPr>
                  </w:pPr>
                  <w:r>
                    <w:rPr>
                      <w:lang w:val="en-US"/>
                    </w:rPr>
                    <w:t>NIL</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3.10 Revenue generated through consultancy </w:t>
      </w:r>
      <w:r w:rsidRPr="00B8053B">
        <w:rPr>
          <w:rFonts w:ascii="Times New Roman" w:hAnsi="Times New Roman"/>
          <w:b/>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1463"/>
        <w:gridCol w:w="1023"/>
        <w:gridCol w:w="693"/>
        <w:gridCol w:w="1194"/>
        <w:gridCol w:w="913"/>
      </w:tblGrid>
      <w:tr w:rsidR="00314C26" w:rsidRPr="00B8053B" w:rsidTr="00CC3F28">
        <w:trPr>
          <w:trHeight w:val="211"/>
        </w:trPr>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Level</w:t>
            </w:r>
          </w:p>
        </w:tc>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International</w:t>
            </w:r>
          </w:p>
        </w:tc>
        <w:tc>
          <w:tcPr>
            <w:tcW w:w="974"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National</w:t>
            </w:r>
          </w:p>
        </w:tc>
        <w:tc>
          <w:tcPr>
            <w:tcW w:w="766"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State</w:t>
            </w:r>
          </w:p>
        </w:tc>
        <w:tc>
          <w:tcPr>
            <w:tcW w:w="1145"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University</w:t>
            </w:r>
          </w:p>
        </w:tc>
        <w:tc>
          <w:tcPr>
            <w:tcW w:w="901" w:type="dxa"/>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College</w:t>
            </w:r>
          </w:p>
        </w:tc>
      </w:tr>
      <w:tr w:rsidR="00314C26" w:rsidRPr="00B8053B" w:rsidTr="00CC3F28">
        <w:trPr>
          <w:trHeight w:val="211"/>
        </w:trPr>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Number</w:t>
            </w:r>
          </w:p>
        </w:tc>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974"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766"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1145"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901" w:type="dxa"/>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r>
      <w:tr w:rsidR="00314C26" w:rsidRPr="00B8053B" w:rsidTr="00CC3F28">
        <w:trPr>
          <w:trHeight w:val="211"/>
        </w:trPr>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Sponsoring agencies</w:t>
            </w:r>
          </w:p>
        </w:tc>
        <w:tc>
          <w:tcPr>
            <w:tcW w:w="1340"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974"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766"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1145"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c>
          <w:tcPr>
            <w:tcW w:w="901" w:type="dxa"/>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r w:rsidR="000E7FBA" w:rsidRPr="00B8053B">
              <w:rPr>
                <w:rFonts w:ascii="Times New Roman" w:hAnsi="Times New Roman"/>
                <w:b/>
              </w:rPr>
              <w:t>0</w:t>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3.11 No. of conferences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organized by the Institution   </w:t>
      </w:r>
      <w:r w:rsidRPr="00B8053B">
        <w:rPr>
          <w:rFonts w:ascii="Times New Roman" w:hAnsi="Times New Roman"/>
          <w:b/>
        </w:rPr>
        <w:tab/>
      </w:r>
      <w:r w:rsidRPr="00B8053B">
        <w:rPr>
          <w:rFonts w:ascii="Times New Roman" w:hAnsi="Times New Roman"/>
          <w:b/>
        </w:rPr>
        <w:tab/>
      </w:r>
    </w:p>
    <w:p w:rsidR="00314C26" w:rsidRPr="00B8053B" w:rsidRDefault="005D7132" w:rsidP="00314C26">
      <w:pPr>
        <w:tabs>
          <w:tab w:val="left" w:pos="2268"/>
          <w:tab w:val="left" w:pos="3402"/>
          <w:tab w:val="left" w:pos="4536"/>
          <w:tab w:val="left" w:pos="4942"/>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1" type="#_x0000_t202" style="position:absolute;margin-left:335.05pt;margin-top:22.65pt;width:28.35pt;height:19.7pt;z-index:251798528">
            <v:textbox style="mso-next-textbox:#_x0000_s1161">
              <w:txbxContent>
                <w:p w:rsidR="00A775B7" w:rsidRDefault="00A775B7" w:rsidP="00314C26">
                  <w:r>
                    <w:t>1</w:t>
                  </w:r>
                </w:p>
              </w:txbxContent>
            </v:textbox>
          </v:shape>
        </w:pict>
      </w:r>
    </w:p>
    <w:p w:rsidR="00314C26" w:rsidRPr="00B8053B" w:rsidRDefault="005D7132" w:rsidP="00314C26">
      <w:pPr>
        <w:tabs>
          <w:tab w:val="left" w:pos="2268"/>
          <w:tab w:val="left" w:pos="3402"/>
          <w:tab w:val="left" w:pos="4536"/>
          <w:tab w:val="left" w:pos="4942"/>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2" type="#_x0000_t202" style="position:absolute;margin-left:433.5pt;margin-top:23.2pt;width:28.35pt;height:19.7pt;z-index:251799552">
            <v:textbox style="mso-next-textbox:#_x0000_s1162">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63" type="#_x0000_t202" style="position:absolute;margin-left:323.25pt;margin-top:23.2pt;width:28.35pt;height:19.7pt;z-index:251800576">
            <v:textbox style="mso-next-textbox:#_x0000_s1163">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64" type="#_x0000_t202" style="position:absolute;margin-left:242.25pt;margin-top:23.2pt;width:28.35pt;height:19.7pt;z-index:251801600">
            <v:textbox style="mso-next-textbox:#_x0000_s1164">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3.12 No. of faculty served as experts, chairpersons or resource persons</w: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5" type="#_x0000_t202" style="position:absolute;margin-left:234pt;margin-top:23.15pt;width:28.35pt;height:19.7pt;z-index:251802624">
            <v:textbox style="mso-next-textbox:#_x0000_s1165">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3.13 No. of collaborations</w:t>
      </w:r>
      <w:r w:rsidR="00314C26" w:rsidRPr="00B8053B">
        <w:rPr>
          <w:rFonts w:ascii="Times New Roman" w:hAnsi="Times New Roman"/>
          <w:b/>
        </w:rPr>
        <w:tab/>
        <w:t xml:space="preserve"> International               National                      Any other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3.14 No. of linkages created during this year</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6" type="#_x0000_t202" style="position:absolute;margin-left:393pt;margin-top:21.55pt;width:54pt;height:19.7pt;z-index:251803648">
            <v:textbox style="mso-next-textbox:#_x0000_s1166">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67" type="#_x0000_t202" style="position:absolute;margin-left:123.75pt;margin-top:23.25pt;width:64.55pt;height:19.7pt;z-index:251804672">
            <v:textbox style="mso-next-textbox:#_x0000_s1167">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3.15 Total budget for research for current year in lakhs :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From </w:t>
      </w:r>
      <w:r w:rsidR="005C70F2" w:rsidRPr="00B8053B">
        <w:rPr>
          <w:rFonts w:ascii="Times New Roman" w:hAnsi="Times New Roman"/>
          <w:b/>
        </w:rPr>
        <w:t>funding</w:t>
      </w:r>
      <w:r w:rsidRPr="00B8053B">
        <w:rPr>
          <w:rFonts w:ascii="Times New Roman" w:hAnsi="Times New Roman"/>
          <w:b/>
        </w:rPr>
        <w:t xml:space="preserve"> agency                            From Management of University/College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68" type="#_x0000_t202" style="position:absolute;margin-left:122.95pt;margin-top:1.15pt;width:64.55pt;height:19.7pt;z-index:251805696">
            <v:textbox style="mso-next-textbox:#_x0000_s1168">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Total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314C26" w:rsidRPr="00B8053B" w:rsidTr="00CC3F28">
        <w:trPr>
          <w:trHeight w:val="196"/>
        </w:trPr>
        <w:tc>
          <w:tcPr>
            <w:tcW w:w="1809"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Type of Patent</w:t>
            </w: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Number</w:t>
            </w:r>
          </w:p>
        </w:tc>
      </w:tr>
      <w:tr w:rsidR="00314C26" w:rsidRPr="00B8053B" w:rsidTr="00CC3F28">
        <w:trPr>
          <w:trHeight w:val="196"/>
        </w:trPr>
        <w:tc>
          <w:tcPr>
            <w:tcW w:w="1809" w:type="dxa"/>
            <w:vMerge w:val="restart"/>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National</w:t>
            </w: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Applied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0</w:t>
            </w:r>
          </w:p>
        </w:tc>
      </w:tr>
      <w:tr w:rsidR="00314C26" w:rsidRPr="00B8053B" w:rsidTr="00CC3F28">
        <w:trPr>
          <w:trHeight w:val="196"/>
        </w:trPr>
        <w:tc>
          <w:tcPr>
            <w:tcW w:w="1809" w:type="dxa"/>
            <w:vMerge/>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Granted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0</w:t>
            </w:r>
          </w:p>
        </w:tc>
      </w:tr>
      <w:tr w:rsidR="00314C26" w:rsidRPr="00B8053B" w:rsidTr="00CC3F28">
        <w:trPr>
          <w:trHeight w:val="196"/>
        </w:trPr>
        <w:tc>
          <w:tcPr>
            <w:tcW w:w="1809" w:type="dxa"/>
            <w:vMerge w:val="restart"/>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International</w:t>
            </w: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Applied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0</w:t>
            </w:r>
          </w:p>
        </w:tc>
      </w:tr>
      <w:tr w:rsidR="00314C26" w:rsidRPr="00B8053B" w:rsidTr="00CC3F28">
        <w:trPr>
          <w:trHeight w:val="196"/>
        </w:trPr>
        <w:tc>
          <w:tcPr>
            <w:tcW w:w="1809" w:type="dxa"/>
            <w:vMerge/>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Granted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0</w:t>
            </w:r>
          </w:p>
        </w:tc>
      </w:tr>
      <w:tr w:rsidR="00314C26" w:rsidRPr="00B8053B" w:rsidTr="00CC3F28">
        <w:trPr>
          <w:trHeight w:val="196"/>
        </w:trPr>
        <w:tc>
          <w:tcPr>
            <w:tcW w:w="1809" w:type="dxa"/>
            <w:vMerge w:val="restart"/>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Commercialised</w:t>
            </w: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Applied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0</w:t>
            </w:r>
          </w:p>
        </w:tc>
      </w:tr>
      <w:tr w:rsidR="00314C26" w:rsidRPr="00B8053B" w:rsidTr="00CC3F28">
        <w:trPr>
          <w:trHeight w:val="196"/>
        </w:trPr>
        <w:tc>
          <w:tcPr>
            <w:tcW w:w="1809" w:type="dxa"/>
            <w:vMerge/>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c>
          <w:tcPr>
            <w:tcW w:w="993"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B8053B">
              <w:rPr>
                <w:rFonts w:ascii="Times New Roman" w:hAnsi="Times New Roman"/>
                <w:b/>
                <w:sz w:val="20"/>
                <w:szCs w:val="20"/>
              </w:rPr>
              <w:t>Granted</w:t>
            </w:r>
          </w:p>
        </w:tc>
        <w:tc>
          <w:tcPr>
            <w:tcW w:w="2126"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3.16 No. of patents received this year</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463"/>
        <w:gridCol w:w="1023"/>
        <w:gridCol w:w="693"/>
        <w:gridCol w:w="1194"/>
        <w:gridCol w:w="595"/>
        <w:gridCol w:w="913"/>
      </w:tblGrid>
      <w:tr w:rsidR="00314C26" w:rsidRPr="00B8053B" w:rsidTr="00CC3F28">
        <w:trPr>
          <w:trHeight w:val="211"/>
        </w:trPr>
        <w:tc>
          <w:tcPr>
            <w:tcW w:w="681"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Total</w:t>
            </w:r>
          </w:p>
        </w:tc>
        <w:tc>
          <w:tcPr>
            <w:tcW w:w="1340"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International</w:t>
            </w:r>
          </w:p>
        </w:tc>
        <w:tc>
          <w:tcPr>
            <w:tcW w:w="974"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National</w:t>
            </w:r>
          </w:p>
        </w:tc>
        <w:tc>
          <w:tcPr>
            <w:tcW w:w="656"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State</w:t>
            </w:r>
          </w:p>
        </w:tc>
        <w:tc>
          <w:tcPr>
            <w:tcW w:w="1145"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University</w:t>
            </w:r>
          </w:p>
        </w:tc>
        <w:tc>
          <w:tcPr>
            <w:tcW w:w="583"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Dist</w:t>
            </w:r>
          </w:p>
        </w:tc>
        <w:tc>
          <w:tcPr>
            <w:tcW w:w="901"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College</w:t>
            </w:r>
          </w:p>
        </w:tc>
      </w:tr>
      <w:tr w:rsidR="00314C26" w:rsidRPr="00B8053B" w:rsidTr="00CC3F28">
        <w:trPr>
          <w:trHeight w:val="211"/>
        </w:trPr>
        <w:tc>
          <w:tcPr>
            <w:tcW w:w="681"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1340"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974" w:type="dxa"/>
            <w:tcBorders>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656"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1145"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583" w:type="dxa"/>
            <w:tcBorders>
              <w:left w:val="single" w:sz="4" w:space="0" w:color="auto"/>
              <w:righ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c>
          <w:tcPr>
            <w:tcW w:w="901" w:type="dxa"/>
            <w:tcBorders>
              <w:left w:val="single" w:sz="4" w:space="0" w:color="auto"/>
            </w:tcBorders>
          </w:tcPr>
          <w:p w:rsidR="00314C26" w:rsidRPr="00B8053B" w:rsidRDefault="00314C26" w:rsidP="00CC3F28">
            <w:pPr>
              <w:tabs>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0</w:t>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Of the institute in the year</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5D7132">
        <w:rPr>
          <w:rFonts w:ascii="Times New Roman" w:hAnsi="Times New Roman"/>
          <w:b/>
          <w:noProof/>
        </w:rPr>
        <w:pict>
          <v:shape id="_x0000_s1169" type="#_x0000_t202" style="position:absolute;margin-left:207pt;margin-top:0;width:28.35pt;height:19.7pt;z-index:251806720">
            <v:textbox style="mso-next-textbox:#_x0000_s1169">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3.18 No. of faculty from the Institution</w:t>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B8053B">
        <w:rPr>
          <w:rFonts w:ascii="Times New Roman" w:hAnsi="Times New Roman"/>
          <w:b/>
        </w:rPr>
        <w:t xml:space="preserve">      who are Ph. D. Guides  </w:t>
      </w:r>
    </w:p>
    <w:p w:rsidR="00314C26" w:rsidRPr="00B8053B" w:rsidRDefault="005D7132" w:rsidP="00314C26">
      <w:pPr>
        <w:tabs>
          <w:tab w:val="left" w:pos="1701"/>
          <w:tab w:val="left" w:pos="2268"/>
          <w:tab w:val="left" w:pos="3402"/>
          <w:tab w:val="center" w:pos="4666"/>
        </w:tabs>
        <w:spacing w:after="0" w:line="240" w:lineRule="auto"/>
        <w:rPr>
          <w:rFonts w:ascii="Times New Roman" w:hAnsi="Times New Roman"/>
          <w:b/>
        </w:rPr>
      </w:pPr>
      <w:r w:rsidRPr="005D7132">
        <w:rPr>
          <w:rFonts w:ascii="Times New Roman" w:hAnsi="Times New Roman"/>
          <w:b/>
          <w:noProof/>
        </w:rPr>
        <w:pict>
          <v:shape id="_x0000_s1170" type="#_x0000_t202" style="position:absolute;margin-left:207pt;margin-top:0;width:28.35pt;height:19.7pt;z-index:251807744">
            <v:textbox style="mso-next-textbox:#_x0000_s1170">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and students registered under them</w:t>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p>
    <w:p w:rsidR="00314C26" w:rsidRPr="00B8053B" w:rsidRDefault="005D7132"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71" type="#_x0000_t202" style="position:absolute;margin-left:295.65pt;margin-top:-.2pt;width:28.35pt;height:19.7pt;z-index:251808768">
            <v:textbox style="mso-next-textbox:#_x0000_s1171">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3.19 No. of Ph.D. awarded by faculty from the Institution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rPr>
      </w:pPr>
      <w:r w:rsidRPr="00B8053B">
        <w:rPr>
          <w:rFonts w:ascii="Times New Roman" w:hAnsi="Times New Roman"/>
          <w:b/>
        </w:rPr>
        <w:t xml:space="preserve">      </w:t>
      </w:r>
    </w:p>
    <w:p w:rsidR="00314C26" w:rsidRPr="00B8053B" w:rsidRDefault="00314C26" w:rsidP="00314C2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14"/>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75" type="#_x0000_t202" style="position:absolute;margin-left:301.65pt;margin-top:21.45pt;width:28.35pt;height:19.7pt;z-index:251812864">
            <v:textbox style="mso-next-textbox:#_x0000_s1175">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72" type="#_x0000_t202" style="position:absolute;margin-left:179.35pt;margin-top:21.85pt;width:28.35pt;height:19.7pt;z-index:251809792">
            <v:textbox style="mso-next-textbox:#_x0000_s1172">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73" type="#_x0000_t202" style="position:absolute;margin-left:88.65pt;margin-top:21.05pt;width:28.35pt;height:19.7pt;z-index:251810816">
            <v:textbox style="mso-next-textbox:#_x0000_s1173">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3.20 No. of Research scholars receiving the Fellowships (Newly enrolled + existing ones)</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74" type="#_x0000_t202" style="position:absolute;margin-left:6in;margin-top:-.1pt;width:28.35pt;height:19.7pt;z-index:251811840">
            <v:textbox style="mso-next-textbox:#_x0000_s1174">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JRF</w:t>
      </w:r>
      <w:r w:rsidR="00314C26" w:rsidRPr="00B8053B">
        <w:rPr>
          <w:rFonts w:ascii="Times New Roman" w:hAnsi="Times New Roman"/>
          <w:b/>
        </w:rPr>
        <w:tab/>
        <w:t xml:space="preserve">            SRF</w:t>
      </w:r>
      <w:r w:rsidR="00314C26" w:rsidRPr="00B8053B">
        <w:rPr>
          <w:rFonts w:ascii="Times New Roman" w:hAnsi="Times New Roman"/>
          <w:b/>
        </w:rPr>
        <w:tab/>
        <w:t xml:space="preserve">                   Project Fellows                  Any other</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76" type="#_x0000_t202" style="position:absolute;margin-left:6in;margin-top:22.8pt;width:28.35pt;height:19.7pt;z-index:251813888">
            <v:textbox style="mso-next-textbox:#_x0000_s1176">
              <w:txbxContent>
                <w:p w:rsidR="00A775B7" w:rsidRDefault="00A775B7" w:rsidP="00314C26"/>
              </w:txbxContent>
            </v:textbox>
          </v:shape>
        </w:pict>
      </w:r>
      <w:r w:rsidRPr="005D7132">
        <w:rPr>
          <w:rFonts w:ascii="Times New Roman" w:hAnsi="Times New Roman"/>
          <w:b/>
          <w:noProof/>
        </w:rPr>
        <w:pict>
          <v:shape id="_x0000_s1177" type="#_x0000_t202" style="position:absolute;margin-left:306pt;margin-top:22.8pt;width:28.35pt;height:19.7pt;z-index:251814912">
            <v:textbox style="mso-next-textbox:#_x0000_s1177">
              <w:txbxContent>
                <w:p w:rsidR="00A775B7" w:rsidRPr="005C2141" w:rsidRDefault="00A775B7" w:rsidP="00314C26">
                  <w:pPr>
                    <w:rPr>
                      <w:lang w:val="en-US"/>
                    </w:rPr>
                  </w:pPr>
                  <w:r>
                    <w:rPr>
                      <w:lang w:val="en-US"/>
                    </w:rPr>
                    <w:t>23</w:t>
                  </w:r>
                </w:p>
              </w:txbxContent>
            </v:textbox>
          </v:shape>
        </w:pict>
      </w:r>
      <w:r w:rsidR="00314C26" w:rsidRPr="00B8053B">
        <w:rPr>
          <w:rFonts w:ascii="Times New Roman" w:hAnsi="Times New Roman"/>
          <w:b/>
        </w:rPr>
        <w:t xml:space="preserve">3.21 No. of students Participated in NSS events: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r>
      <w:r w:rsidRPr="00B8053B">
        <w:rPr>
          <w:rFonts w:ascii="Times New Roman" w:hAnsi="Times New Roman"/>
          <w:b/>
        </w:rPr>
        <w:tab/>
      </w:r>
      <w:r w:rsidRPr="00B8053B">
        <w:rPr>
          <w:rFonts w:ascii="Times New Roman" w:hAnsi="Times New Roman"/>
          <w:b/>
        </w:rPr>
        <w:tab/>
        <w:t xml:space="preserve">University level                  State level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78" type="#_x0000_t202" style="position:absolute;margin-left:6in;margin-top:2.45pt;width:28.35pt;height:19.7pt;z-index:251815936">
            <v:textbox style="mso-next-textbox:#_x0000_s1178">
              <w:txbxContent>
                <w:p w:rsidR="00A775B7" w:rsidRDefault="00A775B7" w:rsidP="00314C26"/>
              </w:txbxContent>
            </v:textbox>
          </v:shape>
        </w:pict>
      </w:r>
      <w:r w:rsidRPr="005D7132">
        <w:rPr>
          <w:rFonts w:ascii="Times New Roman" w:hAnsi="Times New Roman"/>
          <w:b/>
          <w:noProof/>
        </w:rPr>
        <w:pict>
          <v:shape id="_x0000_s1179" type="#_x0000_t202" style="position:absolute;margin-left:306pt;margin-top:.75pt;width:28.35pt;height:19.7pt;z-index:251816960">
            <v:textbox style="mso-next-textbox:#_x0000_s1179">
              <w:txbxContent>
                <w:p w:rsidR="00A775B7" w:rsidRDefault="00A775B7" w:rsidP="00314C26"/>
              </w:txbxContent>
            </v:textbox>
          </v:shape>
        </w:pict>
      </w:r>
      <w:r w:rsidR="00314C26" w:rsidRPr="00B8053B">
        <w:rPr>
          <w:rFonts w:ascii="Times New Roman" w:hAnsi="Times New Roman"/>
          <w:b/>
        </w:rPr>
        <w:t xml:space="preserve">                                                                                 </w:t>
      </w:r>
      <w:r w:rsidR="00314C26" w:rsidRPr="00B8053B">
        <w:rPr>
          <w:rFonts w:ascii="Times New Roman" w:hAnsi="Times New Roman"/>
          <w:b/>
        </w:rPr>
        <w:tab/>
        <w:t>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0" type="#_x0000_t202" style="position:absolute;margin-left:6in;margin-top:23.65pt;width:28.35pt;height:19.7pt;z-index:251817984">
            <v:textbox style="mso-next-textbox:#_x0000_s1180">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81" type="#_x0000_t202" style="position:absolute;margin-left:306pt;margin-top:23.65pt;width:28.35pt;height:19.7pt;z-index:251819008">
            <v:textbox style="mso-next-textbox:#_x0000_s1181">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3.22 No.  of students participated in NCC events: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r>
      <w:r w:rsidRPr="00B8053B">
        <w:rPr>
          <w:rFonts w:ascii="Times New Roman" w:hAnsi="Times New Roman"/>
          <w:b/>
        </w:rPr>
        <w:tab/>
      </w:r>
      <w:r w:rsidRPr="00B8053B">
        <w:rPr>
          <w:rFonts w:ascii="Times New Roman" w:hAnsi="Times New Roman"/>
          <w:b/>
        </w:rPr>
        <w:tab/>
        <w:t xml:space="preserve"> University level                  State level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2" type="#_x0000_t202" style="position:absolute;margin-left:6in;margin-top:1.55pt;width:28.35pt;height:19.7pt;z-index:251820032">
            <v:textbox style="mso-next-textbox:#_x0000_s1182">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83" type="#_x0000_t202" style="position:absolute;margin-left:306pt;margin-top:3.25pt;width:28.35pt;height:19.7pt;z-index:251821056">
            <v:textbox style="mso-next-textbox:#_x0000_s1183">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w:t>
      </w:r>
      <w:r w:rsidR="00314C26" w:rsidRPr="00B8053B">
        <w:rPr>
          <w:rFonts w:ascii="Times New Roman" w:hAnsi="Times New Roman"/>
          <w:b/>
        </w:rPr>
        <w:tab/>
        <w:t xml:space="preserve"> 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4" type="#_x0000_t202" style="position:absolute;margin-left:6in;margin-top:24.45pt;width:28.35pt;height:19.7pt;z-index:251822080">
            <v:textbox style="mso-next-textbox:#_x0000_s1184">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3.23 No.  of Awards won in NSS: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5" type="#_x0000_t202" style="position:absolute;margin-left:306pt;margin-top:1.6pt;width:28.35pt;height:19.7pt;z-index:251823104">
            <v:textbox style="mso-next-textbox:#_x0000_s1185">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t xml:space="preserve">University level                  State level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6" type="#_x0000_t202" style="position:absolute;margin-left:6in;margin-top:2.35pt;width:28.35pt;height:19.7pt;z-index:251824128">
            <v:textbox style="mso-next-textbox:#_x0000_s1186">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87" type="#_x0000_t202" style="position:absolute;margin-left:306pt;margin-top:2.35pt;width:28.35pt;height:19.7pt;z-index:251825152">
            <v:textbox style="mso-next-textbox:#_x0000_s1187">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w:t>
      </w:r>
      <w:r w:rsidR="00314C26" w:rsidRPr="00B8053B">
        <w:rPr>
          <w:rFonts w:ascii="Times New Roman" w:hAnsi="Times New Roman"/>
          <w:b/>
        </w:rPr>
        <w:tab/>
        <w:t>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3.24 No.  of Awards won in NCC: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88" type="#_x0000_t202" style="position:absolute;margin-left:6in;margin-top:.7pt;width:28.35pt;height:19.7pt;z-index:251826176">
            <v:textbox style="mso-next-textbox:#_x0000_s1188">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89" type="#_x0000_t202" style="position:absolute;margin-left:304.65pt;margin-top:.7pt;width:28.35pt;height:19.7pt;z-index:251827200">
            <v:textbox style="mso-next-textbox:#_x0000_s1189">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ab/>
      </w:r>
      <w:r w:rsidR="00314C26" w:rsidRPr="00B8053B">
        <w:rPr>
          <w:rFonts w:ascii="Times New Roman" w:hAnsi="Times New Roman"/>
          <w:b/>
        </w:rPr>
        <w:tab/>
      </w:r>
      <w:r w:rsidR="00314C26" w:rsidRPr="00B8053B">
        <w:rPr>
          <w:rFonts w:ascii="Times New Roman" w:hAnsi="Times New Roman"/>
          <w:b/>
        </w:rPr>
        <w:tab/>
        <w:t xml:space="preserve">University level                  State level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90" type="#_x0000_t202" style="position:absolute;margin-left:6in;margin-top:4.85pt;width:28.35pt;height:19.7pt;z-index:251828224">
            <v:textbox style="mso-next-textbox:#_x0000_s1190">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91" type="#_x0000_t202" style="position:absolute;margin-left:306pt;margin-top:3.15pt;width:28.35pt;height:19.7pt;z-index:251829248">
            <v:textbox style="mso-next-textbox:#_x0000_s1191">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w:t>
      </w:r>
      <w:r w:rsidR="00314C26" w:rsidRPr="00B8053B">
        <w:rPr>
          <w:rFonts w:ascii="Times New Roman" w:hAnsi="Times New Roman"/>
          <w:b/>
        </w:rPr>
        <w:tab/>
        <w:t>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92" type="#_x0000_t202" style="position:absolute;margin-left:252pt;margin-top:21.55pt;width:28.35pt;height:19.7pt;z-index:251830272">
            <v:textbox style="mso-next-textbox:#_x0000_s1192">
              <w:txbxContent>
                <w:p w:rsidR="00A775B7" w:rsidRPr="00084F9E" w:rsidRDefault="00A775B7" w:rsidP="00314C26">
                  <w:pPr>
                    <w:rPr>
                      <w:lang w:val="en-US"/>
                    </w:rPr>
                  </w:pPr>
                  <w:r>
                    <w:rPr>
                      <w:lang w:val="en-US"/>
                    </w:rPr>
                    <w:t>0</w:t>
                  </w:r>
                </w:p>
              </w:txbxContent>
            </v:textbox>
          </v:shape>
        </w:pict>
      </w:r>
      <w:r w:rsidRPr="005D7132">
        <w:rPr>
          <w:rFonts w:ascii="Times New Roman" w:hAnsi="Times New Roman"/>
          <w:b/>
          <w:noProof/>
        </w:rPr>
        <w:pict>
          <v:shape id="_x0000_s1193" type="#_x0000_t202" style="position:absolute;margin-left:125.35pt;margin-top:21.4pt;width:28.35pt;height:19.7pt;z-index:251831296">
            <v:textbox style="mso-next-textbox:#_x0000_s1193">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3.25 No. of Extension activities organized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94" type="#_x0000_t202" style="position:absolute;margin-left:378pt;margin-top:21.25pt;width:28.35pt;height:19.7pt;z-index:251832320">
            <v:textbox style="mso-next-textbox:#_x0000_s1194">
              <w:txbxContent>
                <w:p w:rsidR="00A775B7" w:rsidRDefault="00A775B7" w:rsidP="00314C26"/>
              </w:txbxContent>
            </v:textbox>
          </v:shape>
        </w:pict>
      </w:r>
      <w:r w:rsidRPr="005D7132">
        <w:rPr>
          <w:rFonts w:ascii="Times New Roman" w:hAnsi="Times New Roman"/>
          <w:b/>
          <w:noProof/>
        </w:rPr>
        <w:pict>
          <v:shape id="_x0000_s1195" type="#_x0000_t202" style="position:absolute;margin-left:252pt;margin-top:21.25pt;width:28.35pt;height:19.7pt;z-index:251833344">
            <v:textbox style="mso-next-textbox:#_x0000_s1195">
              <w:txbxContent>
                <w:p w:rsidR="00A775B7" w:rsidRDefault="00A775B7" w:rsidP="00314C26"/>
              </w:txbxContent>
            </v:textbox>
          </v:shape>
        </w:pict>
      </w:r>
      <w:r w:rsidRPr="005D7132">
        <w:rPr>
          <w:rFonts w:ascii="Times New Roman" w:hAnsi="Times New Roman"/>
          <w:b/>
          <w:noProof/>
        </w:rPr>
        <w:pict>
          <v:shape id="_x0000_s1196" type="#_x0000_t202" style="position:absolute;margin-left:124.65pt;margin-top:21.25pt;width:28.35pt;height:19.7pt;z-index:251834368">
            <v:textbox style="mso-next-textbox:#_x0000_s1196">
              <w:txbxContent>
                <w:p w:rsidR="00A775B7" w:rsidRPr="00084F9E" w:rsidRDefault="00A775B7" w:rsidP="00314C26">
                  <w:pPr>
                    <w:rPr>
                      <w:lang w:val="en-US"/>
                    </w:rPr>
                  </w:pPr>
                  <w:r>
                    <w:rPr>
                      <w:lang w:val="en-US"/>
                    </w:rPr>
                    <w:t>0</w:t>
                  </w:r>
                </w:p>
              </w:txbxContent>
            </v:textbox>
          </v:shape>
        </w:pict>
      </w:r>
      <w:r w:rsidR="00314C26" w:rsidRPr="00B8053B">
        <w:rPr>
          <w:rFonts w:ascii="Times New Roman" w:hAnsi="Times New Roman"/>
          <w:b/>
        </w:rPr>
        <w:t xml:space="preserve">               University forum                      College forum   </w:t>
      </w:r>
      <w:r w:rsidR="00314C26" w:rsidRPr="00B8053B">
        <w:rPr>
          <w:rFonts w:ascii="Times New Roman" w:hAnsi="Times New Roman"/>
          <w:b/>
        </w:rPr>
        <w:tab/>
      </w:r>
      <w:r w:rsidR="00314C26" w:rsidRPr="00B8053B">
        <w:rPr>
          <w:rFonts w:ascii="Times New Roman" w:hAnsi="Times New Roman"/>
          <w:b/>
        </w:rPr>
        <w:tab/>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NCC                                          NSS                                             Any other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3.26 Major Activities during the year in the sphere of extension activities and Institutional Social Responsibility </w:t>
      </w:r>
    </w:p>
    <w:p w:rsidR="00314C26" w:rsidRPr="00B8053B" w:rsidRDefault="00975CA1" w:rsidP="00314C26">
      <w:pPr>
        <w:tabs>
          <w:tab w:val="left" w:pos="3402"/>
          <w:tab w:val="left" w:pos="4536"/>
          <w:tab w:val="left" w:pos="5670"/>
          <w:tab w:val="left" w:pos="6804"/>
          <w:tab w:val="left" w:pos="7938"/>
        </w:tabs>
        <w:spacing w:after="0"/>
        <w:rPr>
          <w:rFonts w:ascii="Gill Sans MT" w:hAnsi="Gill Sans MT"/>
          <w:b/>
          <w:sz w:val="28"/>
        </w:rPr>
      </w:pPr>
      <w:r>
        <w:rPr>
          <w:rFonts w:ascii="Times New Roman" w:hAnsi="Times New Roman"/>
          <w:b/>
        </w:rPr>
        <w:tab/>
      </w:r>
      <w:r w:rsidR="000E7FBA" w:rsidRPr="00B8053B">
        <w:rPr>
          <w:rFonts w:ascii="Times New Roman" w:hAnsi="Times New Roman"/>
          <w:b/>
        </w:rPr>
        <w:t>Nothing in Particular</w:t>
      </w: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0E7FBA" w:rsidRPr="00B8053B" w:rsidRDefault="000E7FBA" w:rsidP="000E7FBA">
      <w:pPr>
        <w:tabs>
          <w:tab w:val="left" w:pos="3402"/>
          <w:tab w:val="left" w:pos="4536"/>
          <w:tab w:val="left" w:pos="5670"/>
          <w:tab w:val="left" w:pos="6804"/>
          <w:tab w:val="left" w:pos="7938"/>
        </w:tabs>
        <w:spacing w:after="0"/>
        <w:jc w:val="center"/>
        <w:rPr>
          <w:rFonts w:ascii="Gill Sans MT" w:hAnsi="Gill Sans MT"/>
          <w:b/>
          <w:sz w:val="28"/>
        </w:rPr>
      </w:pPr>
    </w:p>
    <w:p w:rsidR="00314C26" w:rsidRPr="00B8053B" w:rsidRDefault="00314C26" w:rsidP="000E7FBA">
      <w:pPr>
        <w:tabs>
          <w:tab w:val="left" w:pos="3402"/>
          <w:tab w:val="left" w:pos="4536"/>
          <w:tab w:val="left" w:pos="5670"/>
          <w:tab w:val="left" w:pos="6804"/>
          <w:tab w:val="left" w:pos="7938"/>
        </w:tabs>
        <w:spacing w:after="0"/>
        <w:jc w:val="center"/>
        <w:rPr>
          <w:rFonts w:ascii="Gill Sans MT" w:hAnsi="Gill Sans MT"/>
          <w:b/>
          <w:sz w:val="28"/>
        </w:rPr>
      </w:pPr>
      <w:r w:rsidRPr="00B8053B">
        <w:rPr>
          <w:rFonts w:ascii="Gill Sans MT" w:hAnsi="Gill Sans MT"/>
          <w:b/>
          <w:sz w:val="28"/>
        </w:rPr>
        <w:t>Criterion – IV</w:t>
      </w: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B8053B">
        <w:rPr>
          <w:rFonts w:ascii="Gill Sans MT" w:hAnsi="Gill Sans MT"/>
          <w:b/>
          <w:sz w:val="28"/>
          <w:szCs w:val="24"/>
        </w:rPr>
        <w:t>4. Infrastructure and Learning Resources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2"/>
        <w:gridCol w:w="1097"/>
        <w:gridCol w:w="1559"/>
        <w:gridCol w:w="1305"/>
        <w:gridCol w:w="1125"/>
      </w:tblGrid>
      <w:tr w:rsidR="00314C26" w:rsidRPr="00B8053B" w:rsidTr="00CC3F28">
        <w:trPr>
          <w:trHeight w:val="544"/>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Facilities</w:t>
            </w:r>
          </w:p>
        </w:tc>
        <w:tc>
          <w:tcPr>
            <w:tcW w:w="1099"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Existing</w:t>
            </w:r>
          </w:p>
        </w:tc>
        <w:tc>
          <w:tcPr>
            <w:tcW w:w="157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Newly created</w:t>
            </w:r>
          </w:p>
        </w:tc>
        <w:tc>
          <w:tcPr>
            <w:tcW w:w="1219"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Source of Fund</w:t>
            </w:r>
          </w:p>
        </w:tc>
        <w:tc>
          <w:tcPr>
            <w:tcW w:w="113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Total</w:t>
            </w:r>
          </w:p>
        </w:tc>
      </w:tr>
      <w:tr w:rsidR="00314C26" w:rsidRPr="00B8053B" w:rsidTr="00CC3F28">
        <w:trPr>
          <w:trHeight w:val="367"/>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8053B">
              <w:rPr>
                <w:rFonts w:ascii="Times New Roman" w:hAnsi="Times New Roman"/>
                <w:b/>
              </w:rPr>
              <w:t>Campus area</w:t>
            </w:r>
          </w:p>
        </w:tc>
        <w:tc>
          <w:tcPr>
            <w:tcW w:w="1099"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2B 3K</w:t>
            </w:r>
          </w:p>
        </w:tc>
        <w:tc>
          <w:tcPr>
            <w:tcW w:w="157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0</w:t>
            </w:r>
          </w:p>
        </w:tc>
        <w:tc>
          <w:tcPr>
            <w:tcW w:w="1219"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3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2B3K</w:t>
            </w:r>
          </w:p>
        </w:tc>
      </w:tr>
      <w:tr w:rsidR="00314C26" w:rsidRPr="00B8053B" w:rsidTr="00CC3F28">
        <w:trPr>
          <w:trHeight w:val="272"/>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Class rooms</w:t>
            </w:r>
          </w:p>
        </w:tc>
        <w:tc>
          <w:tcPr>
            <w:tcW w:w="1099" w:type="dxa"/>
          </w:tcPr>
          <w:p w:rsidR="00314C26" w:rsidRPr="00B8053B" w:rsidRDefault="00314C26" w:rsidP="00CC3F28">
            <w:pPr>
              <w:jc w:val="center"/>
              <w:rPr>
                <w:b/>
              </w:rPr>
            </w:pPr>
            <w:r w:rsidRPr="00B8053B">
              <w:rPr>
                <w:rFonts w:ascii="Times New Roman" w:hAnsi="Times New Roman"/>
                <w:b/>
              </w:rPr>
              <w:t>27</w:t>
            </w:r>
          </w:p>
        </w:tc>
        <w:tc>
          <w:tcPr>
            <w:tcW w:w="1573" w:type="dxa"/>
          </w:tcPr>
          <w:p w:rsidR="00314C26" w:rsidRPr="00B8053B" w:rsidRDefault="00314C26" w:rsidP="00CC3F28">
            <w:pPr>
              <w:jc w:val="center"/>
              <w:rPr>
                <w:b/>
              </w:rPr>
            </w:pPr>
            <w:r w:rsidRPr="00B8053B">
              <w:rPr>
                <w:rFonts w:ascii="Times New Roman" w:hAnsi="Times New Roman"/>
                <w:b/>
              </w:rPr>
              <w:t>0</w:t>
            </w:r>
          </w:p>
        </w:tc>
        <w:tc>
          <w:tcPr>
            <w:tcW w:w="1219" w:type="dxa"/>
          </w:tcPr>
          <w:p w:rsidR="00314C26" w:rsidRPr="00B8053B" w:rsidRDefault="00314C26" w:rsidP="00CC3F28">
            <w:pPr>
              <w:jc w:val="center"/>
              <w:rPr>
                <w:rFonts w:ascii="Times New Roman" w:hAnsi="Times New Roman"/>
                <w:b/>
              </w:rPr>
            </w:pPr>
          </w:p>
        </w:tc>
        <w:tc>
          <w:tcPr>
            <w:tcW w:w="1133" w:type="dxa"/>
          </w:tcPr>
          <w:p w:rsidR="00314C26" w:rsidRPr="00B8053B" w:rsidRDefault="00314C26" w:rsidP="00CC3F28">
            <w:pPr>
              <w:jc w:val="center"/>
              <w:rPr>
                <w:b/>
              </w:rPr>
            </w:pPr>
            <w:r w:rsidRPr="00B8053B">
              <w:rPr>
                <w:rFonts w:ascii="Times New Roman" w:hAnsi="Times New Roman"/>
                <w:b/>
              </w:rPr>
              <w:t>27</w:t>
            </w:r>
          </w:p>
        </w:tc>
      </w:tr>
      <w:tr w:rsidR="00314C26" w:rsidRPr="00B8053B" w:rsidTr="00CC3F28">
        <w:trPr>
          <w:trHeight w:val="277"/>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Laboratories</w:t>
            </w:r>
          </w:p>
        </w:tc>
        <w:tc>
          <w:tcPr>
            <w:tcW w:w="1099" w:type="dxa"/>
          </w:tcPr>
          <w:p w:rsidR="00314C26" w:rsidRPr="00B8053B" w:rsidRDefault="00314C26" w:rsidP="00CC3F28">
            <w:pPr>
              <w:jc w:val="center"/>
              <w:rPr>
                <w:b/>
              </w:rPr>
            </w:pPr>
            <w:r w:rsidRPr="00B8053B">
              <w:rPr>
                <w:rFonts w:ascii="Times New Roman" w:hAnsi="Times New Roman"/>
                <w:b/>
              </w:rPr>
              <w:t>1</w:t>
            </w:r>
          </w:p>
        </w:tc>
        <w:tc>
          <w:tcPr>
            <w:tcW w:w="1573" w:type="dxa"/>
          </w:tcPr>
          <w:p w:rsidR="00314C26" w:rsidRPr="00B8053B" w:rsidRDefault="00314C26" w:rsidP="00CC3F28">
            <w:pPr>
              <w:jc w:val="center"/>
              <w:rPr>
                <w:b/>
              </w:rPr>
            </w:pPr>
            <w:r w:rsidRPr="00B8053B">
              <w:rPr>
                <w:rFonts w:ascii="Times New Roman" w:hAnsi="Times New Roman"/>
                <w:b/>
              </w:rPr>
              <w:t>0</w:t>
            </w:r>
          </w:p>
        </w:tc>
        <w:tc>
          <w:tcPr>
            <w:tcW w:w="1219" w:type="dxa"/>
          </w:tcPr>
          <w:p w:rsidR="00314C26" w:rsidRPr="00B8053B" w:rsidRDefault="00314C26" w:rsidP="00CC3F28">
            <w:pPr>
              <w:jc w:val="center"/>
              <w:rPr>
                <w:rFonts w:ascii="Times New Roman" w:hAnsi="Times New Roman"/>
                <w:b/>
              </w:rPr>
            </w:pPr>
          </w:p>
        </w:tc>
        <w:tc>
          <w:tcPr>
            <w:tcW w:w="1133" w:type="dxa"/>
          </w:tcPr>
          <w:p w:rsidR="00314C26" w:rsidRPr="00B8053B" w:rsidRDefault="00314C26" w:rsidP="00CC3F28">
            <w:pPr>
              <w:jc w:val="center"/>
              <w:rPr>
                <w:b/>
              </w:rPr>
            </w:pPr>
            <w:r w:rsidRPr="00B8053B">
              <w:rPr>
                <w:rFonts w:ascii="Times New Roman" w:hAnsi="Times New Roman"/>
                <w:b/>
              </w:rPr>
              <w:t>1</w:t>
            </w:r>
          </w:p>
        </w:tc>
      </w:tr>
      <w:tr w:rsidR="00314C26" w:rsidRPr="00B8053B" w:rsidTr="00CC3F28">
        <w:trPr>
          <w:trHeight w:val="139"/>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rPr>
              <w:t>Seminar Halls</w:t>
            </w:r>
          </w:p>
        </w:tc>
        <w:tc>
          <w:tcPr>
            <w:tcW w:w="1099" w:type="dxa"/>
          </w:tcPr>
          <w:p w:rsidR="00314C26" w:rsidRPr="00B8053B" w:rsidRDefault="00314C26" w:rsidP="00CC3F28">
            <w:pPr>
              <w:jc w:val="center"/>
              <w:rPr>
                <w:b/>
              </w:rPr>
            </w:pPr>
            <w:r w:rsidRPr="00B8053B">
              <w:rPr>
                <w:rFonts w:ascii="Times New Roman" w:hAnsi="Times New Roman"/>
                <w:b/>
              </w:rPr>
              <w:t>1</w:t>
            </w:r>
          </w:p>
        </w:tc>
        <w:tc>
          <w:tcPr>
            <w:tcW w:w="1573" w:type="dxa"/>
          </w:tcPr>
          <w:p w:rsidR="00314C26" w:rsidRPr="00B8053B" w:rsidRDefault="00314C26" w:rsidP="00CC3F28">
            <w:pPr>
              <w:jc w:val="center"/>
              <w:rPr>
                <w:b/>
              </w:rPr>
            </w:pPr>
            <w:r w:rsidRPr="00B8053B">
              <w:rPr>
                <w:rFonts w:ascii="Times New Roman" w:hAnsi="Times New Roman"/>
                <w:b/>
              </w:rPr>
              <w:t>0</w:t>
            </w:r>
          </w:p>
        </w:tc>
        <w:tc>
          <w:tcPr>
            <w:tcW w:w="1219" w:type="dxa"/>
          </w:tcPr>
          <w:p w:rsidR="00314C26" w:rsidRPr="00B8053B" w:rsidRDefault="00314C26" w:rsidP="00CC3F28">
            <w:pPr>
              <w:jc w:val="center"/>
              <w:rPr>
                <w:rFonts w:ascii="Times New Roman" w:hAnsi="Times New Roman"/>
                <w:b/>
              </w:rPr>
            </w:pPr>
          </w:p>
        </w:tc>
        <w:tc>
          <w:tcPr>
            <w:tcW w:w="1133" w:type="dxa"/>
          </w:tcPr>
          <w:p w:rsidR="00314C26" w:rsidRPr="00B8053B" w:rsidRDefault="00314C26" w:rsidP="00CC3F28">
            <w:pPr>
              <w:jc w:val="center"/>
              <w:rPr>
                <w:b/>
              </w:rPr>
            </w:pPr>
            <w:r w:rsidRPr="00B8053B">
              <w:rPr>
                <w:rFonts w:ascii="Times New Roman" w:hAnsi="Times New Roman"/>
                <w:b/>
              </w:rPr>
              <w:t>1</w:t>
            </w:r>
          </w:p>
        </w:tc>
      </w:tr>
      <w:tr w:rsidR="00314C26" w:rsidRPr="00B8053B" w:rsidTr="00CC3F28">
        <w:trPr>
          <w:trHeight w:val="359"/>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8053B">
              <w:rPr>
                <w:rFonts w:ascii="Times New Roman" w:hAnsi="Times New Roman"/>
                <w:b/>
                <w:sz w:val="24"/>
                <w:szCs w:val="24"/>
              </w:rPr>
              <w:t>No. of important equipments purchased (≥ 1-0 lakh)  during the current year.</w:t>
            </w:r>
          </w:p>
        </w:tc>
        <w:tc>
          <w:tcPr>
            <w:tcW w:w="1099" w:type="dxa"/>
          </w:tcPr>
          <w:p w:rsidR="00314C26" w:rsidRPr="00B8053B" w:rsidRDefault="005D7132" w:rsidP="00CC3F28">
            <w:pPr>
              <w:jc w:val="center"/>
              <w:rPr>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573" w:type="dxa"/>
          </w:tcPr>
          <w:p w:rsidR="00314C26" w:rsidRPr="00B8053B" w:rsidRDefault="00862AEC" w:rsidP="00CC3F28">
            <w:pPr>
              <w:jc w:val="center"/>
              <w:rPr>
                <w:b/>
              </w:rPr>
            </w:pPr>
            <w:r w:rsidRPr="00B8053B">
              <w:rPr>
                <w:rFonts w:ascii="Times New Roman" w:hAnsi="Times New Roman"/>
                <w:b/>
              </w:rPr>
              <w:t>17</w:t>
            </w:r>
          </w:p>
        </w:tc>
        <w:tc>
          <w:tcPr>
            <w:tcW w:w="1219" w:type="dxa"/>
          </w:tcPr>
          <w:p w:rsidR="00314C26" w:rsidRPr="00B8053B" w:rsidRDefault="00862AEC" w:rsidP="005C70F2">
            <w:pPr>
              <w:jc w:val="center"/>
              <w:rPr>
                <w:rFonts w:ascii="Times New Roman" w:hAnsi="Times New Roman"/>
                <w:b/>
              </w:rPr>
            </w:pPr>
            <w:r w:rsidRPr="00B8053B">
              <w:rPr>
                <w:rFonts w:ascii="Times New Roman" w:hAnsi="Times New Roman"/>
                <w:b/>
              </w:rPr>
              <w:t>9-UGC; 8-</w:t>
            </w:r>
            <w:r w:rsidR="005C70F2">
              <w:rPr>
                <w:rFonts w:ascii="Times New Roman" w:hAnsi="Times New Roman"/>
                <w:b/>
              </w:rPr>
              <w:t xml:space="preserve"> College</w:t>
            </w:r>
          </w:p>
        </w:tc>
        <w:tc>
          <w:tcPr>
            <w:tcW w:w="1133" w:type="dxa"/>
          </w:tcPr>
          <w:p w:rsidR="00314C26" w:rsidRPr="00B8053B" w:rsidRDefault="00862AEC" w:rsidP="00CC3F28">
            <w:pPr>
              <w:jc w:val="center"/>
              <w:rPr>
                <w:b/>
              </w:rPr>
            </w:pPr>
            <w:r w:rsidRPr="00B8053B">
              <w:rPr>
                <w:rFonts w:ascii="Times New Roman" w:hAnsi="Times New Roman"/>
                <w:b/>
              </w:rPr>
              <w:t>17</w:t>
            </w:r>
          </w:p>
        </w:tc>
      </w:tr>
      <w:tr w:rsidR="00314C26" w:rsidRPr="00B8053B" w:rsidTr="00CC3F28">
        <w:trPr>
          <w:trHeight w:val="588"/>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rPr>
            </w:pPr>
            <w:r w:rsidRPr="00B8053B">
              <w:rPr>
                <w:rFonts w:ascii="Times New Roman" w:hAnsi="Times New Roman"/>
                <w:b/>
                <w:sz w:val="24"/>
                <w:szCs w:val="24"/>
              </w:rPr>
              <w:t>Value of the equipment purchased during the year (Rs. in Lakhs)</w:t>
            </w:r>
          </w:p>
        </w:tc>
        <w:tc>
          <w:tcPr>
            <w:tcW w:w="1099" w:type="dxa"/>
          </w:tcPr>
          <w:p w:rsidR="00314C26" w:rsidRPr="00B8053B" w:rsidRDefault="005D7132" w:rsidP="00CC3F28">
            <w:pPr>
              <w:jc w:val="center"/>
              <w:rPr>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573" w:type="dxa"/>
          </w:tcPr>
          <w:p w:rsidR="00314C26" w:rsidRPr="00B8053B" w:rsidRDefault="00862AEC" w:rsidP="00CC3F28">
            <w:pPr>
              <w:jc w:val="center"/>
              <w:rPr>
                <w:b/>
              </w:rPr>
            </w:pPr>
            <w:r w:rsidRPr="00B8053B">
              <w:rPr>
                <w:rFonts w:ascii="Times New Roman" w:hAnsi="Times New Roman"/>
                <w:b/>
              </w:rPr>
              <w:t>6.76</w:t>
            </w:r>
          </w:p>
        </w:tc>
        <w:tc>
          <w:tcPr>
            <w:tcW w:w="1219" w:type="dxa"/>
          </w:tcPr>
          <w:p w:rsidR="00314C26" w:rsidRPr="00B8053B" w:rsidRDefault="00862AEC" w:rsidP="00CC3F28">
            <w:pPr>
              <w:jc w:val="center"/>
              <w:rPr>
                <w:rFonts w:ascii="Times New Roman" w:hAnsi="Times New Roman"/>
                <w:b/>
              </w:rPr>
            </w:pPr>
            <w:r w:rsidRPr="00B8053B">
              <w:rPr>
                <w:rFonts w:ascii="Times New Roman" w:hAnsi="Times New Roman"/>
                <w:b/>
              </w:rPr>
              <w:t>3.88-UGC; 2.88-COLLEGE</w:t>
            </w:r>
          </w:p>
        </w:tc>
        <w:tc>
          <w:tcPr>
            <w:tcW w:w="1133" w:type="dxa"/>
          </w:tcPr>
          <w:p w:rsidR="00314C26" w:rsidRPr="00B8053B" w:rsidRDefault="00862AEC" w:rsidP="00CC3F28">
            <w:pPr>
              <w:jc w:val="center"/>
              <w:rPr>
                <w:b/>
              </w:rPr>
            </w:pPr>
            <w:r w:rsidRPr="00B8053B">
              <w:rPr>
                <w:rFonts w:ascii="Times New Roman" w:hAnsi="Times New Roman"/>
                <w:b/>
              </w:rPr>
              <w:t>6.76</w:t>
            </w:r>
          </w:p>
        </w:tc>
      </w:tr>
      <w:tr w:rsidR="00314C26" w:rsidRPr="00B8053B" w:rsidTr="00CC3F28">
        <w:trPr>
          <w:trHeight w:val="278"/>
        </w:trPr>
        <w:tc>
          <w:tcPr>
            <w:tcW w:w="427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B8053B">
              <w:rPr>
                <w:rFonts w:ascii="Times New Roman" w:hAnsi="Times New Roman"/>
                <w:b/>
                <w:sz w:val="24"/>
                <w:szCs w:val="24"/>
              </w:rPr>
              <w:t>Others</w:t>
            </w:r>
          </w:p>
        </w:tc>
        <w:tc>
          <w:tcPr>
            <w:tcW w:w="1099" w:type="dxa"/>
          </w:tcPr>
          <w:p w:rsidR="00314C26" w:rsidRPr="00B8053B" w:rsidRDefault="005D7132" w:rsidP="00CC3F28">
            <w:pPr>
              <w:jc w:val="center"/>
              <w:rPr>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573" w:type="dxa"/>
          </w:tcPr>
          <w:p w:rsidR="00314C26" w:rsidRPr="00B8053B" w:rsidRDefault="005D7132" w:rsidP="00CC3F28">
            <w:pPr>
              <w:jc w:val="center"/>
              <w:rPr>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c>
          <w:tcPr>
            <w:tcW w:w="1219" w:type="dxa"/>
          </w:tcPr>
          <w:p w:rsidR="00314C26" w:rsidRPr="00B8053B" w:rsidRDefault="00314C26" w:rsidP="00CC3F28">
            <w:pPr>
              <w:jc w:val="center"/>
              <w:rPr>
                <w:rFonts w:ascii="Times New Roman" w:hAnsi="Times New Roman"/>
                <w:b/>
              </w:rPr>
            </w:pPr>
          </w:p>
        </w:tc>
        <w:tc>
          <w:tcPr>
            <w:tcW w:w="1133" w:type="dxa"/>
          </w:tcPr>
          <w:p w:rsidR="00314C26" w:rsidRPr="00B8053B" w:rsidRDefault="005D7132" w:rsidP="00CC3F28">
            <w:pPr>
              <w:jc w:val="center"/>
              <w:rPr>
                <w:b/>
              </w:rPr>
            </w:pPr>
            <w:r w:rsidRPr="00B8053B">
              <w:rPr>
                <w:rFonts w:ascii="Times New Roman" w:hAnsi="Times New Roman"/>
                <w:b/>
              </w:rPr>
              <w:fldChar w:fldCharType="begin">
                <w:ffData>
                  <w:name w:val="Text2"/>
                  <w:enabled/>
                  <w:calcOnExit w:val="0"/>
                  <w:textInput/>
                </w:ffData>
              </w:fldChar>
            </w:r>
            <w:r w:rsidR="00314C26" w:rsidRPr="00B8053B">
              <w:rPr>
                <w:rFonts w:ascii="Times New Roman" w:hAnsi="Times New Roman"/>
                <w:b/>
              </w:rPr>
              <w:instrText xml:space="preserve"> FORMTEXT </w:instrText>
            </w:r>
            <w:r w:rsidRPr="00B8053B">
              <w:rPr>
                <w:rFonts w:ascii="Times New Roman" w:hAnsi="Times New Roman"/>
                <w:b/>
              </w:rPr>
            </w:r>
            <w:r w:rsidRPr="00B8053B">
              <w:rPr>
                <w:rFonts w:ascii="Times New Roman" w:hAnsi="Times New Roman"/>
                <w:b/>
              </w:rPr>
              <w:fldChar w:fldCharType="separate"/>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00314C26" w:rsidRPr="00B8053B">
              <w:rPr>
                <w:rFonts w:ascii="Times New Roman" w:hAnsi="Times New Roman"/>
                <w:b/>
                <w:noProof/>
              </w:rPr>
              <w:t> </w:t>
            </w:r>
            <w:r w:rsidRPr="00B8053B">
              <w:rPr>
                <w:rFonts w:ascii="Times New Roman" w:hAnsi="Times New Roman"/>
                <w:b/>
              </w:rPr>
              <w:fldChar w:fldCharType="end"/>
            </w:r>
          </w:p>
        </w:tc>
      </w:tr>
    </w:tbl>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4.2 Computerization of administration and library</w:t>
      </w:r>
    </w:p>
    <w:p w:rsidR="00314C26" w:rsidRPr="00B8053B" w:rsidRDefault="005D7132"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197" type="#_x0000_t202" style="position:absolute;margin-left:36pt;margin-top:7.85pt;width:341.25pt;height:106.45pt;z-index:251835392">
            <v:textbox style="mso-next-textbox:#_x0000_s1197">
              <w:txbxContent>
                <w:p w:rsidR="00A775B7" w:rsidRDefault="00A775B7" w:rsidP="00B153B7">
                  <w:pPr>
                    <w:pStyle w:val="ListParagraph"/>
                    <w:numPr>
                      <w:ilvl w:val="0"/>
                      <w:numId w:val="30"/>
                    </w:numPr>
                    <w:rPr>
                      <w:lang w:val="en-US"/>
                    </w:rPr>
                  </w:pPr>
                  <w:r>
                    <w:rPr>
                      <w:lang w:val="en-US"/>
                    </w:rPr>
                    <w:t>Library software was installed and used in the library to record and issue books.</w:t>
                  </w:r>
                </w:p>
                <w:p w:rsidR="00A775B7" w:rsidRPr="00B153B7" w:rsidRDefault="00A775B7" w:rsidP="00B153B7">
                  <w:pPr>
                    <w:pStyle w:val="ListParagraph"/>
                    <w:numPr>
                      <w:ilvl w:val="0"/>
                      <w:numId w:val="30"/>
                    </w:numPr>
                    <w:rPr>
                      <w:lang w:val="en-US"/>
                    </w:rPr>
                  </w:pPr>
                  <w:r w:rsidRPr="00B153B7">
                    <w:rPr>
                      <w:lang w:val="en-US"/>
                    </w:rPr>
                    <w:t xml:space="preserve">Use of computers in office was extensively made. but no specific software was used. as a matter of fact computers were used more as a recording tools than as a </w:t>
                  </w:r>
                  <w:r>
                    <w:rPr>
                      <w:lang w:val="en-US"/>
                    </w:rPr>
                    <w:t>MIS</w:t>
                  </w:r>
                  <w:r w:rsidRPr="00B153B7">
                    <w:rPr>
                      <w:lang w:val="en-US"/>
                    </w:rPr>
                    <w:t xml:space="preserve"> device</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14"/>
        </w:rPr>
      </w:pP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314C26" w:rsidRPr="00B8053B" w:rsidTr="00CC3F28">
        <w:tc>
          <w:tcPr>
            <w:tcW w:w="2160" w:type="dxa"/>
            <w:vMerge w:val="restart"/>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2160" w:type="dxa"/>
            <w:gridSpan w:val="2"/>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Total</w:t>
            </w:r>
          </w:p>
        </w:tc>
      </w:tr>
      <w:tr w:rsidR="00314C26" w:rsidRPr="00B8053B" w:rsidTr="00CC3F28">
        <w:tc>
          <w:tcPr>
            <w:tcW w:w="2160" w:type="dxa"/>
            <w:vMerge/>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No.</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Value</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No.</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Value</w:t>
            </w: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pacing w:line="276" w:lineRule="auto"/>
              <w:jc w:val="center"/>
              <w:rPr>
                <w:rFonts w:ascii="Times New Roman" w:hAnsi="Times New Roman"/>
                <w:b/>
              </w:rPr>
            </w:pPr>
            <w:r w:rsidRPr="00B8053B">
              <w:rPr>
                <w:rFonts w:ascii="Times New Roman" w:hAnsi="Times New Roman"/>
                <w:b/>
              </w:rPr>
              <w:t>Value</w:t>
            </w: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Text Books</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087975" w:rsidP="00CC3F28">
            <w:pPr>
              <w:pStyle w:val="NoSpacing"/>
              <w:snapToGrid w:val="0"/>
              <w:spacing w:line="276" w:lineRule="auto"/>
              <w:jc w:val="center"/>
              <w:rPr>
                <w:rFonts w:ascii="Times New Roman" w:hAnsi="Times New Roman"/>
                <w:b/>
              </w:rPr>
            </w:pPr>
            <w:r w:rsidRPr="00B8053B">
              <w:rPr>
                <w:rFonts w:ascii="Times New Roman" w:hAnsi="Times New Roman"/>
                <w:b/>
              </w:rPr>
              <w:t>33306</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7809FC" w:rsidP="00CC3F28">
            <w:pPr>
              <w:pStyle w:val="NoSpacing"/>
              <w:snapToGrid w:val="0"/>
              <w:spacing w:line="276" w:lineRule="auto"/>
              <w:jc w:val="center"/>
              <w:rPr>
                <w:rFonts w:ascii="Times New Roman" w:hAnsi="Times New Roman"/>
                <w:b/>
              </w:rPr>
            </w:pPr>
            <w:r w:rsidRPr="00B8053B">
              <w:rPr>
                <w:rFonts w:ascii="Times New Roman" w:hAnsi="Times New Roman"/>
                <w:b/>
              </w:rPr>
              <w:t>2332702</w:t>
            </w:r>
          </w:p>
        </w:tc>
        <w:tc>
          <w:tcPr>
            <w:tcW w:w="1080" w:type="dxa"/>
            <w:tcBorders>
              <w:top w:val="single" w:sz="4" w:space="0" w:color="000000"/>
              <w:left w:val="single" w:sz="4" w:space="0" w:color="000000"/>
              <w:bottom w:val="single" w:sz="4" w:space="0" w:color="000000"/>
            </w:tcBorders>
            <w:shd w:val="clear" w:color="auto" w:fill="auto"/>
          </w:tcPr>
          <w:p w:rsidR="00E13841" w:rsidRPr="00B8053B" w:rsidRDefault="00087975" w:rsidP="00E13841">
            <w:pPr>
              <w:jc w:val="center"/>
              <w:rPr>
                <w:b/>
                <w:color w:val="000000"/>
              </w:rPr>
            </w:pPr>
            <w:r w:rsidRPr="00B8053B">
              <w:rPr>
                <w:b/>
                <w:color w:val="000000"/>
              </w:rPr>
              <w:t>2597</w:t>
            </w:r>
          </w:p>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7809FC" w:rsidP="00CC3F28">
            <w:pPr>
              <w:pStyle w:val="NoSpacing"/>
              <w:snapToGrid w:val="0"/>
              <w:spacing w:line="276" w:lineRule="auto"/>
              <w:jc w:val="center"/>
              <w:rPr>
                <w:rFonts w:ascii="Times New Roman" w:hAnsi="Times New Roman"/>
                <w:b/>
              </w:rPr>
            </w:pPr>
            <w:r w:rsidRPr="00B8053B">
              <w:rPr>
                <w:rFonts w:ascii="Times New Roman" w:hAnsi="Times New Roman"/>
                <w:b/>
              </w:rPr>
              <w:t>563401</w:t>
            </w: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087975" w:rsidP="00CC3F28">
            <w:pPr>
              <w:pStyle w:val="NoSpacing"/>
              <w:snapToGrid w:val="0"/>
              <w:spacing w:line="276" w:lineRule="auto"/>
              <w:jc w:val="center"/>
              <w:rPr>
                <w:rFonts w:ascii="Times New Roman" w:hAnsi="Times New Roman"/>
                <w:b/>
              </w:rPr>
            </w:pPr>
            <w:r w:rsidRPr="00B8053B">
              <w:rPr>
                <w:rFonts w:ascii="Times New Roman" w:hAnsi="Times New Roman"/>
                <w:b/>
              </w:rPr>
              <w:t>35903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7809FC" w:rsidP="00CC3F28">
            <w:pPr>
              <w:pStyle w:val="NoSpacing"/>
              <w:snapToGrid w:val="0"/>
              <w:spacing w:line="276" w:lineRule="auto"/>
              <w:jc w:val="center"/>
              <w:rPr>
                <w:rFonts w:ascii="Times New Roman" w:hAnsi="Times New Roman"/>
                <w:b/>
              </w:rPr>
            </w:pPr>
            <w:r w:rsidRPr="00B8053B">
              <w:rPr>
                <w:rFonts w:ascii="Times New Roman" w:hAnsi="Times New Roman"/>
                <w:b/>
              </w:rPr>
              <w:t>2895103</w:t>
            </w: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Reference Books</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e-Books</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Journals</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e-Journals</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Digital Database</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CD &amp; Video</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r w:rsidR="00314C26" w:rsidRPr="00B8053B" w:rsidTr="00CC3F28">
        <w:tc>
          <w:tcPr>
            <w:tcW w:w="216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pacing w:line="276" w:lineRule="auto"/>
              <w:jc w:val="both"/>
              <w:rPr>
                <w:rFonts w:ascii="Times New Roman" w:hAnsi="Times New Roman"/>
                <w:b/>
              </w:rPr>
            </w:pPr>
            <w:r w:rsidRPr="00B8053B">
              <w:rPr>
                <w:rFonts w:ascii="Times New Roman" w:hAnsi="Times New Roman"/>
                <w:b/>
              </w:rPr>
              <w:t>Others (specify)</w:t>
            </w: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08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14C26" w:rsidRPr="00B8053B" w:rsidRDefault="00314C26" w:rsidP="00CC3F28">
            <w:pPr>
              <w:pStyle w:val="NoSpacing"/>
              <w:snapToGrid w:val="0"/>
              <w:spacing w:line="276" w:lineRule="auto"/>
              <w:jc w:val="center"/>
              <w:rPr>
                <w:rFonts w:ascii="Times New Roman" w:hAnsi="Times New Roman"/>
                <w:b/>
              </w:rPr>
            </w:pPr>
          </w:p>
        </w:tc>
      </w:tr>
    </w:tbl>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314C26" w:rsidRPr="00B8053B" w:rsidTr="00CC3F28">
        <w:trPr>
          <w:trHeight w:val="611"/>
        </w:trPr>
        <w:tc>
          <w:tcPr>
            <w:tcW w:w="1014"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p>
        </w:tc>
        <w:tc>
          <w:tcPr>
            <w:tcW w:w="126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Total Computers</w:t>
            </w:r>
          </w:p>
        </w:tc>
        <w:tc>
          <w:tcPr>
            <w:tcW w:w="117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Computer Labs</w:t>
            </w:r>
          </w:p>
        </w:tc>
        <w:tc>
          <w:tcPr>
            <w:tcW w:w="99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Internet</w:t>
            </w:r>
          </w:p>
        </w:tc>
        <w:tc>
          <w:tcPr>
            <w:tcW w:w="108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Browsing Centres</w:t>
            </w:r>
          </w:p>
        </w:tc>
        <w:tc>
          <w:tcPr>
            <w:tcW w:w="117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Computer Centres</w:t>
            </w:r>
          </w:p>
        </w:tc>
        <w:tc>
          <w:tcPr>
            <w:tcW w:w="810"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Office</w:t>
            </w:r>
          </w:p>
        </w:tc>
        <w:tc>
          <w:tcPr>
            <w:tcW w:w="869"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Depart-ments</w:t>
            </w:r>
          </w:p>
        </w:tc>
        <w:tc>
          <w:tcPr>
            <w:tcW w:w="751" w:type="dxa"/>
            <w:vAlign w:val="center"/>
          </w:tcPr>
          <w:p w:rsidR="00314C26" w:rsidRPr="00B8053B" w:rsidRDefault="00314C26" w:rsidP="00CC3F28">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sz w:val="20"/>
              </w:rPr>
            </w:pPr>
            <w:r w:rsidRPr="00B8053B">
              <w:rPr>
                <w:rFonts w:ascii="Times New Roman" w:hAnsi="Times New Roman"/>
                <w:b/>
                <w:sz w:val="20"/>
              </w:rPr>
              <w:t>Others</w:t>
            </w:r>
          </w:p>
        </w:tc>
      </w:tr>
      <w:tr w:rsidR="00314C26" w:rsidRPr="00B8053B" w:rsidTr="00CC3F28">
        <w:trPr>
          <w:trHeight w:val="393"/>
        </w:trPr>
        <w:tc>
          <w:tcPr>
            <w:tcW w:w="1014"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Existing</w:t>
            </w:r>
          </w:p>
        </w:tc>
        <w:tc>
          <w:tcPr>
            <w:tcW w:w="1260" w:type="dxa"/>
          </w:tcPr>
          <w:p w:rsidR="00314C26" w:rsidRPr="00B8053B" w:rsidRDefault="00D17425"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w:t>
            </w:r>
            <w:r w:rsidR="0032786B">
              <w:rPr>
                <w:rFonts w:ascii="Times New Roman" w:hAnsi="Times New Roman"/>
                <w:b/>
              </w:rPr>
              <w:t>2</w:t>
            </w:r>
          </w:p>
        </w:tc>
        <w:tc>
          <w:tcPr>
            <w:tcW w:w="1170"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990" w:type="dxa"/>
          </w:tcPr>
          <w:p w:rsidR="00314C26" w:rsidRPr="00B8053B" w:rsidRDefault="00862AEC"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10</w:t>
            </w:r>
          </w:p>
        </w:tc>
        <w:tc>
          <w:tcPr>
            <w:tcW w:w="1080"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1170" w:type="dxa"/>
          </w:tcPr>
          <w:p w:rsidR="00314C26" w:rsidRPr="00B8053B" w:rsidRDefault="00D17425"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810" w:type="dxa"/>
          </w:tcPr>
          <w:p w:rsidR="00314C26"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11</w:t>
            </w:r>
          </w:p>
        </w:tc>
        <w:tc>
          <w:tcPr>
            <w:tcW w:w="869" w:type="dxa"/>
          </w:tcPr>
          <w:p w:rsidR="00314C26"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1</w:t>
            </w:r>
          </w:p>
        </w:tc>
        <w:tc>
          <w:tcPr>
            <w:tcW w:w="751" w:type="dxa"/>
          </w:tcPr>
          <w:p w:rsidR="00314C26"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0</w:t>
            </w:r>
          </w:p>
        </w:tc>
      </w:tr>
      <w:tr w:rsidR="00314C26" w:rsidRPr="00B8053B" w:rsidTr="00CC3F28">
        <w:trPr>
          <w:trHeight w:val="393"/>
        </w:trPr>
        <w:tc>
          <w:tcPr>
            <w:tcW w:w="1014"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Added</w:t>
            </w:r>
          </w:p>
        </w:tc>
        <w:tc>
          <w:tcPr>
            <w:tcW w:w="1260" w:type="dxa"/>
          </w:tcPr>
          <w:p w:rsidR="00314C26" w:rsidRPr="00B8053B" w:rsidRDefault="00B153B7"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16</w:t>
            </w:r>
          </w:p>
        </w:tc>
        <w:tc>
          <w:tcPr>
            <w:tcW w:w="1170"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990" w:type="dxa"/>
          </w:tcPr>
          <w:p w:rsidR="00314C26" w:rsidRPr="00B8053B" w:rsidRDefault="004D3001"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10</w:t>
            </w:r>
          </w:p>
        </w:tc>
        <w:tc>
          <w:tcPr>
            <w:tcW w:w="1080" w:type="dxa"/>
          </w:tcPr>
          <w:p w:rsidR="00314C26" w:rsidRPr="00B8053B" w:rsidRDefault="00314C26"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1170" w:type="dxa"/>
          </w:tcPr>
          <w:p w:rsidR="00314C26"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8</w:t>
            </w:r>
          </w:p>
        </w:tc>
        <w:tc>
          <w:tcPr>
            <w:tcW w:w="810" w:type="dxa"/>
          </w:tcPr>
          <w:p w:rsidR="00314C26" w:rsidRPr="00B8053B" w:rsidRDefault="00D17425"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869" w:type="dxa"/>
          </w:tcPr>
          <w:p w:rsidR="00314C26" w:rsidRPr="00B8053B" w:rsidRDefault="00D17425"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5</w:t>
            </w:r>
          </w:p>
        </w:tc>
        <w:tc>
          <w:tcPr>
            <w:tcW w:w="751" w:type="dxa"/>
          </w:tcPr>
          <w:p w:rsidR="00314C26"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3</w:t>
            </w:r>
          </w:p>
        </w:tc>
      </w:tr>
      <w:tr w:rsidR="0032786B" w:rsidRPr="00B8053B" w:rsidTr="00CC3F28">
        <w:trPr>
          <w:trHeight w:val="401"/>
        </w:trPr>
        <w:tc>
          <w:tcPr>
            <w:tcW w:w="1014" w:type="dxa"/>
          </w:tcPr>
          <w:p w:rsidR="0032786B" w:rsidRPr="00B8053B" w:rsidRDefault="0032786B" w:rsidP="00CC3F28">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Total</w:t>
            </w:r>
          </w:p>
        </w:tc>
        <w:tc>
          <w:tcPr>
            <w:tcW w:w="126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117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99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20</w:t>
            </w:r>
          </w:p>
        </w:tc>
        <w:tc>
          <w:tcPr>
            <w:tcW w:w="108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0</w:t>
            </w:r>
          </w:p>
        </w:tc>
        <w:tc>
          <w:tcPr>
            <w:tcW w:w="117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10"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sidRPr="00E771F5">
              <w:rPr>
                <w:rFonts w:ascii="Times New Roman" w:hAnsi="Times New Roman"/>
              </w:rPr>
              <w:t>1</w:t>
            </w:r>
            <w:r>
              <w:rPr>
                <w:rFonts w:ascii="Times New Roman" w:hAnsi="Times New Roman"/>
              </w:rPr>
              <w:t>1</w:t>
            </w:r>
          </w:p>
        </w:tc>
        <w:tc>
          <w:tcPr>
            <w:tcW w:w="869"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751" w:type="dxa"/>
          </w:tcPr>
          <w:p w:rsidR="0032786B" w:rsidRPr="00E771F5" w:rsidRDefault="0032786B" w:rsidP="007A2C3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314C26" w:rsidRPr="00B8053B" w:rsidRDefault="00314C26" w:rsidP="00314C26">
      <w:pPr>
        <w:pStyle w:val="NoSpacing"/>
        <w:rPr>
          <w:rFonts w:ascii="Times New Roman" w:hAnsi="Times New Roman"/>
          <w:b/>
        </w:rPr>
      </w:pPr>
    </w:p>
    <w:p w:rsidR="00314C26" w:rsidRPr="00B8053B" w:rsidRDefault="00314C26" w:rsidP="00314C26">
      <w:pPr>
        <w:pStyle w:val="NoSpacing"/>
        <w:rPr>
          <w:rFonts w:ascii="Times New Roman" w:hAnsi="Times New Roman"/>
          <w:b/>
        </w:rPr>
      </w:pPr>
      <w:r w:rsidRPr="00B8053B">
        <w:rPr>
          <w:rFonts w:ascii="Times New Roman" w:hAnsi="Times New Roman"/>
          <w:b/>
        </w:rPr>
        <w:t xml:space="preserve">4.5 Computer, Internet access, training to teachers and students and any other programme for technology </w:t>
      </w:r>
    </w:p>
    <w:p w:rsidR="00314C26" w:rsidRPr="00B8053B" w:rsidRDefault="00314C26" w:rsidP="00314C26">
      <w:pPr>
        <w:pStyle w:val="NoSpacing"/>
        <w:rPr>
          <w:rFonts w:ascii="Times New Roman" w:hAnsi="Times New Roman"/>
          <w:b/>
        </w:rPr>
      </w:pPr>
      <w:r w:rsidRPr="00B8053B">
        <w:rPr>
          <w:rFonts w:ascii="Times New Roman" w:hAnsi="Times New Roman"/>
          <w:b/>
        </w:rPr>
        <w:t xml:space="preserve">         upgradation (Networking, e-Governance etc.)</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198" type="#_x0000_t202" style="position:absolute;margin-left:24.9pt;margin-top:5.8pt;width:283.45pt;height:35.85pt;z-index:251836416">
            <v:textbox style="mso-next-textbox:#_x0000_s1198">
              <w:txbxContent>
                <w:p w:rsidR="00A775B7" w:rsidRPr="00723141" w:rsidRDefault="00A775B7" w:rsidP="00314C26">
                  <w:pPr>
                    <w:rPr>
                      <w:lang w:val="en-US"/>
                    </w:rPr>
                  </w:pPr>
                  <w:r>
                    <w:rPr>
                      <w:lang w:val="en-US"/>
                    </w:rPr>
                    <w:t>Nothing in Particular</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noProof/>
          <w:lang w:val="en-US" w:eastAsia="en-US"/>
        </w:rPr>
        <w:pict>
          <v:shape id="_x0000_s1199" type="#_x0000_t202" style="position:absolute;margin-left:225pt;margin-top:19.5pt;width:66.7pt;height:23.3pt;z-index:251837440">
            <v:textbox style="mso-next-textbox:#_x0000_s1199">
              <w:txbxContent>
                <w:p w:rsidR="00A775B7" w:rsidRPr="004D3001" w:rsidRDefault="00A775B7" w:rsidP="00314C26">
                  <w:pPr>
                    <w:rPr>
                      <w:lang w:val="en-US"/>
                    </w:rPr>
                  </w:pPr>
                  <w:r>
                    <w:rPr>
                      <w:lang w:val="en-US"/>
                    </w:rPr>
                    <w:t>0</w:t>
                  </w:r>
                </w:p>
              </w:txbxContent>
            </v:textbox>
          </v:shape>
        </w:pict>
      </w:r>
      <w:r w:rsidR="00314C26" w:rsidRPr="00B8053B">
        <w:rPr>
          <w:rFonts w:ascii="Times New Roman" w:hAnsi="Times New Roman"/>
          <w:b/>
        </w:rPr>
        <w:t xml:space="preserve">4.6  Amount spent on maintenance in lakhs :              </w: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i)   ICT                  </w:t>
      </w:r>
    </w:p>
    <w:p w:rsidR="004D3001" w:rsidRPr="00B8053B" w:rsidRDefault="00314C26" w:rsidP="004D3001">
      <w:pPr>
        <w:tabs>
          <w:tab w:val="center" w:pos="4666"/>
        </w:tabs>
        <w:spacing w:after="0"/>
        <w:rPr>
          <w:rFonts w:ascii="Times New Roman" w:hAnsi="Times New Roman"/>
          <w:b/>
        </w:rPr>
      </w:pPr>
      <w:r w:rsidRPr="00B8053B">
        <w:rPr>
          <w:rFonts w:ascii="Times New Roman" w:hAnsi="Times New Roman"/>
          <w:b/>
        </w:rPr>
        <w:t xml:space="preserve">        </w:t>
      </w:r>
      <w:r w:rsidR="004D3001" w:rsidRPr="00B8053B">
        <w:rPr>
          <w:rFonts w:ascii="Times New Roman" w:hAnsi="Times New Roman"/>
          <w:b/>
        </w:rPr>
        <w:tab/>
      </w:r>
    </w:p>
    <w:p w:rsidR="004D3001" w:rsidRPr="00B8053B" w:rsidRDefault="005D7132" w:rsidP="004D3001">
      <w:pPr>
        <w:tabs>
          <w:tab w:val="center" w:pos="4666"/>
        </w:tabs>
        <w:spacing w:after="0"/>
        <w:rPr>
          <w:rFonts w:ascii="Times New Roman" w:hAnsi="Times New Roman"/>
          <w:b/>
        </w:rPr>
      </w:pPr>
      <w:r w:rsidRPr="005D7132">
        <w:rPr>
          <w:rFonts w:ascii="Times New Roman" w:hAnsi="Times New Roman"/>
          <w:b/>
          <w:noProof/>
        </w:rPr>
        <w:pict>
          <v:shape id="_x0000_s1200" type="#_x0000_t202" style="position:absolute;margin-left:221.25pt;margin-top:7.05pt;width:66.7pt;height:23.3pt;z-index:251838464">
            <v:textbox style="mso-next-textbox:#_x0000_s1200">
              <w:txbxContent>
                <w:p w:rsidR="00A775B7" w:rsidRPr="004D3001" w:rsidRDefault="00A775B7" w:rsidP="00314C26">
                  <w:pPr>
                    <w:rPr>
                      <w:lang w:val="en-US"/>
                    </w:rPr>
                  </w:pPr>
                  <w:r>
                    <w:rPr>
                      <w:lang w:val="en-US"/>
                    </w:rPr>
                    <w:t>4.43</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ii)  Campus Infrastructure and facilities</w:t>
      </w:r>
      <w:r w:rsidRPr="00B8053B">
        <w:rPr>
          <w:rFonts w:ascii="Times New Roman" w:hAnsi="Times New Roman"/>
          <w:b/>
        </w:rPr>
        <w:tab/>
        <w:t xml:space="preserve">               </w:t>
      </w:r>
    </w:p>
    <w:p w:rsidR="00314C26" w:rsidRPr="00B8053B" w:rsidRDefault="005D7132"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201" type="#_x0000_t202" style="position:absolute;margin-left:219.75pt;margin-top:10.3pt;width:66.7pt;height:23.3pt;z-index:251839488">
            <v:textbox style="mso-next-textbox:#_x0000_s1201">
              <w:txbxContent>
                <w:p w:rsidR="00A775B7" w:rsidRPr="004D3001" w:rsidRDefault="00A775B7" w:rsidP="00314C26">
                  <w:pPr>
                    <w:rPr>
                      <w:lang w:val="en-US"/>
                    </w:rPr>
                  </w:pPr>
                </w:p>
              </w:txbxContent>
            </v:textbox>
          </v:shape>
        </w:pict>
      </w:r>
      <w:r w:rsidR="00314C26" w:rsidRPr="00B8053B">
        <w:rPr>
          <w:rFonts w:ascii="Times New Roman" w:hAnsi="Times New Roman"/>
          <w:b/>
        </w:rPr>
        <w:t xml:space="preserve">          </w: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iii) Equipments </w:t>
      </w:r>
    </w:p>
    <w:p w:rsidR="00314C26" w:rsidRPr="00B8053B" w:rsidRDefault="005D7132"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202" type="#_x0000_t202" style="position:absolute;margin-left:219.75pt;margin-top:12.2pt;width:66.7pt;height:23.3pt;z-index:251840512">
            <v:textbox style="mso-next-textbox:#_x0000_s1202">
              <w:txbxContent>
                <w:p w:rsidR="00A775B7" w:rsidRPr="004D3001" w:rsidRDefault="00A775B7" w:rsidP="00314C26">
                  <w:pPr>
                    <w:rPr>
                      <w:lang w:val="en-US"/>
                    </w:rPr>
                  </w:pPr>
                  <w:r>
                    <w:rPr>
                      <w:lang w:val="en-US"/>
                    </w:rPr>
                    <w:t>6.69</w:t>
                  </w:r>
                </w:p>
              </w:txbxContent>
            </v:textbox>
          </v:shape>
        </w:pict>
      </w:r>
      <w:r w:rsidR="00314C26" w:rsidRPr="00B8053B">
        <w:rPr>
          <w:rFonts w:ascii="Times New Roman" w:hAnsi="Times New Roman"/>
          <w:b/>
        </w:rPr>
        <w:t xml:space="preserve">         </w: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iv) Others</w: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                                                              </w:t>
      </w:r>
    </w:p>
    <w:p w:rsidR="00314C26" w:rsidRPr="00B8053B" w:rsidRDefault="005D7132"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203" type="#_x0000_t202" style="position:absolute;margin-left:219pt;margin-top:9.1pt;width:66.7pt;height:23.3pt;z-index:251841536">
            <v:textbox style="mso-next-textbox:#_x0000_s1203">
              <w:txbxContent>
                <w:p w:rsidR="00A775B7" w:rsidRPr="004D3001" w:rsidRDefault="00A775B7" w:rsidP="00314C26">
                  <w:pPr>
                    <w:rPr>
                      <w:lang w:val="en-US"/>
                    </w:rPr>
                  </w:pPr>
                  <w:r>
                    <w:rPr>
                      <w:lang w:val="en-US"/>
                    </w:rPr>
                    <w:t>11.12</w:t>
                  </w:r>
                </w:p>
              </w:txbxContent>
            </v:textbox>
          </v:shape>
        </w:pict>
      </w:r>
      <w:r w:rsidR="00314C26" w:rsidRPr="00B8053B">
        <w:rPr>
          <w:rFonts w:ascii="Times New Roman" w:hAnsi="Times New Roman"/>
          <w:b/>
        </w:rPr>
        <w:tab/>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ab/>
      </w:r>
      <w:r w:rsidRPr="00B8053B">
        <w:rPr>
          <w:rFonts w:ascii="Times New Roman" w:hAnsi="Times New Roman"/>
          <w:b/>
        </w:rPr>
        <w:tab/>
        <w:t xml:space="preserve">Total :     </w:t>
      </w: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0E7FBA" w:rsidRPr="00B8053B" w:rsidRDefault="000E7FBA"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5C70F2">
      <w:pPr>
        <w:tabs>
          <w:tab w:val="left" w:pos="3402"/>
          <w:tab w:val="left" w:pos="4536"/>
          <w:tab w:val="left" w:pos="5670"/>
          <w:tab w:val="left" w:pos="6804"/>
          <w:tab w:val="left" w:pos="7938"/>
        </w:tabs>
        <w:spacing w:after="0"/>
        <w:jc w:val="center"/>
        <w:rPr>
          <w:rFonts w:ascii="Gill Sans MT" w:hAnsi="Gill Sans MT"/>
          <w:b/>
          <w:sz w:val="28"/>
          <w:szCs w:val="28"/>
        </w:rPr>
      </w:pPr>
      <w:r w:rsidRPr="00B8053B">
        <w:rPr>
          <w:rFonts w:ascii="Gill Sans MT" w:hAnsi="Gill Sans MT"/>
          <w:b/>
          <w:sz w:val="28"/>
          <w:szCs w:val="28"/>
        </w:rPr>
        <w:t>Criterion – V</w:t>
      </w: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B8053B">
        <w:rPr>
          <w:rFonts w:ascii="Gill Sans MT" w:hAnsi="Gill Sans MT"/>
          <w:b/>
          <w:sz w:val="28"/>
          <w:szCs w:val="28"/>
        </w:rPr>
        <w:t>5. Student Support and Progression</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u w:val="single"/>
        </w:rPr>
        <w:pict>
          <v:shape id="_x0000_s1204" type="#_x0000_t202" style="position:absolute;margin-left:46pt;margin-top:16.7pt;width:360.5pt;height:71.6pt;z-index:251842560">
            <v:textbox style="mso-next-textbox:#_x0000_s1204">
              <w:txbxContent>
                <w:p w:rsidR="00A775B7" w:rsidRDefault="00A775B7" w:rsidP="00391B42">
                  <w:pPr>
                    <w:pStyle w:val="ListParagraph"/>
                    <w:numPr>
                      <w:ilvl w:val="0"/>
                      <w:numId w:val="25"/>
                    </w:numPr>
                    <w:rPr>
                      <w:lang w:val="en-US"/>
                    </w:rPr>
                  </w:pPr>
                  <w:r>
                    <w:rPr>
                      <w:lang w:val="en-US"/>
                    </w:rPr>
                    <w:t xml:space="preserve">IQAC, in its meeting with the students, made students aware of placement cell, gender sensitisation </w:t>
                  </w:r>
                  <w:r w:rsidR="00975CA1">
                    <w:rPr>
                      <w:lang w:val="en-US"/>
                    </w:rPr>
                    <w:t xml:space="preserve"> </w:t>
                  </w:r>
                  <w:r>
                    <w:rPr>
                      <w:lang w:val="en-US"/>
                    </w:rPr>
                    <w:t>programme, remedial classes.</w:t>
                  </w:r>
                </w:p>
                <w:p w:rsidR="00A775B7" w:rsidRPr="00391B42" w:rsidRDefault="00A775B7" w:rsidP="00391B42">
                  <w:pPr>
                    <w:pStyle w:val="ListParagraph"/>
                    <w:numPr>
                      <w:ilvl w:val="0"/>
                      <w:numId w:val="25"/>
                    </w:numPr>
                    <w:rPr>
                      <w:lang w:val="en-US"/>
                    </w:rPr>
                  </w:pPr>
                  <w:r>
                    <w:rPr>
                      <w:lang w:val="en-US"/>
                    </w:rPr>
                    <w:t>IQAC notifies students about those support services.</w:t>
                  </w:r>
                </w:p>
              </w:txbxContent>
            </v:textbox>
          </v:shape>
        </w:pict>
      </w:r>
      <w:r w:rsidR="00314C26" w:rsidRPr="00B8053B">
        <w:rPr>
          <w:rFonts w:ascii="Times New Roman" w:hAnsi="Times New Roman"/>
          <w:b/>
        </w:rPr>
        <w:t xml:space="preserve">5.1 Contribution of IQAC in enhancing awareness about Student Support Services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E513F" w:rsidRPr="00B8053B" w:rsidRDefault="003E513F" w:rsidP="00314C26">
      <w:pPr>
        <w:tabs>
          <w:tab w:val="left" w:pos="2268"/>
          <w:tab w:val="left" w:pos="3402"/>
          <w:tab w:val="left" w:pos="4536"/>
          <w:tab w:val="left" w:pos="5670"/>
          <w:tab w:val="left" w:pos="6804"/>
          <w:tab w:val="left" w:pos="7545"/>
          <w:tab w:val="left" w:pos="7938"/>
        </w:tabs>
        <w:rPr>
          <w:rFonts w:ascii="Times New Roman" w:hAnsi="Times New Roman"/>
          <w:b/>
        </w:rPr>
      </w:pPr>
    </w:p>
    <w:p w:rsidR="003E513F" w:rsidRPr="00B8053B" w:rsidRDefault="003E513F"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05" type="#_x0000_t202" style="position:absolute;margin-left:50.5pt;margin-top:17.5pt;width:344.75pt;height:83.25pt;z-index:251843584">
            <v:textbox style="mso-next-textbox:#_x0000_s1205">
              <w:txbxContent>
                <w:p w:rsidR="00A775B7" w:rsidRDefault="00A775B7" w:rsidP="00314C26">
                  <w:r>
                    <w:rPr>
                      <w:lang w:val="en-US"/>
                    </w:rPr>
                    <w:t xml:space="preserve">Usually, students do not need to report their progression. for small departments, B.A./B.Sc (Hons), teachers keep personal relationship, so the progression can be estimated. but for Commerce, such method is not possible. </w:t>
                  </w:r>
                </w:p>
              </w:txbxContent>
            </v:textbox>
          </v:shape>
        </w:pict>
      </w:r>
      <w:r w:rsidR="00314C26" w:rsidRPr="00B8053B">
        <w:rPr>
          <w:rFonts w:ascii="Times New Roman" w:hAnsi="Times New Roman"/>
          <w:b/>
        </w:rPr>
        <w:t xml:space="preserve">5.2 Efforts made by the institution for tracking the progression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w:t>
      </w:r>
    </w:p>
    <w:p w:rsidR="00314C26" w:rsidRPr="00B8053B" w:rsidRDefault="00314C26" w:rsidP="00314C26">
      <w:pPr>
        <w:tabs>
          <w:tab w:val="left" w:pos="2268"/>
          <w:tab w:val="left" w:pos="3402"/>
          <w:tab w:val="left" w:pos="4536"/>
          <w:tab w:val="left" w:pos="5670"/>
          <w:tab w:val="left" w:pos="6804"/>
          <w:tab w:val="left" w:pos="7545"/>
          <w:tab w:val="left" w:pos="7938"/>
        </w:tabs>
        <w:jc w:val="both"/>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jc w:val="both"/>
        <w:rPr>
          <w:rFonts w:ascii="Times New Roman" w:hAnsi="Times New Roman"/>
          <w:b/>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314C26" w:rsidRPr="00B8053B" w:rsidTr="00CC3F28">
        <w:tc>
          <w:tcPr>
            <w:tcW w:w="644"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UG</w:t>
            </w:r>
          </w:p>
        </w:tc>
        <w:tc>
          <w:tcPr>
            <w:tcW w:w="608"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PG</w:t>
            </w:r>
          </w:p>
        </w:tc>
        <w:tc>
          <w:tcPr>
            <w:tcW w:w="88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Ph. D.</w:t>
            </w:r>
          </w:p>
        </w:tc>
        <w:tc>
          <w:tcPr>
            <w:tcW w:w="91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Others</w:t>
            </w:r>
          </w:p>
        </w:tc>
      </w:tr>
      <w:tr w:rsidR="00314C26" w:rsidRPr="00B8053B" w:rsidTr="00CC3F28">
        <w:tc>
          <w:tcPr>
            <w:tcW w:w="644" w:type="dxa"/>
          </w:tcPr>
          <w:p w:rsidR="00314C26" w:rsidRPr="00B8053B" w:rsidRDefault="003F2938" w:rsidP="00CC3F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r w:rsidRPr="00B8053B">
              <w:rPr>
                <w:rFonts w:ascii="Times New Roman" w:hAnsi="Times New Roman"/>
                <w:b/>
              </w:rPr>
              <w:t>3709</w:t>
            </w:r>
          </w:p>
        </w:tc>
        <w:tc>
          <w:tcPr>
            <w:tcW w:w="608"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p>
        </w:tc>
        <w:tc>
          <w:tcPr>
            <w:tcW w:w="88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p>
        </w:tc>
        <w:tc>
          <w:tcPr>
            <w:tcW w:w="913"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p>
        </w:tc>
      </w:tr>
    </w:tbl>
    <w:p w:rsidR="00314C26" w:rsidRPr="00B8053B" w:rsidRDefault="00314C26" w:rsidP="00314C26">
      <w:pPr>
        <w:tabs>
          <w:tab w:val="left" w:pos="2268"/>
          <w:tab w:val="left" w:pos="3402"/>
          <w:tab w:val="left" w:pos="4536"/>
          <w:tab w:val="left" w:pos="5670"/>
          <w:tab w:val="left" w:pos="6804"/>
          <w:tab w:val="left" w:pos="7545"/>
          <w:tab w:val="left" w:pos="7938"/>
        </w:tabs>
        <w:jc w:val="both"/>
        <w:rPr>
          <w:rFonts w:ascii="Times New Roman" w:hAnsi="Times New Roman"/>
          <w:b/>
        </w:rPr>
      </w:pPr>
      <w:r w:rsidRPr="00B8053B">
        <w:rPr>
          <w:rFonts w:ascii="Times New Roman" w:hAnsi="Times New Roman"/>
          <w:b/>
        </w:rPr>
        <w:t xml:space="preserve">5.3 (a) Total Number of students </w:t>
      </w:r>
    </w:p>
    <w:p w:rsidR="00314C26" w:rsidRPr="00B8053B" w:rsidRDefault="00314C26" w:rsidP="00314C26">
      <w:pPr>
        <w:tabs>
          <w:tab w:val="left" w:pos="2268"/>
          <w:tab w:val="left" w:pos="3402"/>
          <w:tab w:val="left" w:pos="4536"/>
          <w:tab w:val="left" w:pos="5670"/>
          <w:tab w:val="left" w:pos="6804"/>
          <w:tab w:val="left" w:pos="7545"/>
          <w:tab w:val="left" w:pos="7938"/>
        </w:tabs>
        <w:jc w:val="both"/>
        <w:rPr>
          <w:rFonts w:ascii="Times New Roman" w:hAnsi="Times New Roman"/>
          <w:b/>
          <w:sz w:val="2"/>
        </w:rPr>
      </w:pPr>
    </w:p>
    <w:p w:rsidR="00314C26" w:rsidRPr="00B8053B" w:rsidRDefault="005D7132" w:rsidP="00314C26">
      <w:pPr>
        <w:tabs>
          <w:tab w:val="left" w:pos="2268"/>
          <w:tab w:val="left" w:pos="3402"/>
          <w:tab w:val="left" w:pos="4536"/>
          <w:tab w:val="left" w:pos="5670"/>
          <w:tab w:val="left" w:pos="6804"/>
          <w:tab w:val="left" w:pos="7545"/>
          <w:tab w:val="left" w:pos="7938"/>
        </w:tabs>
        <w:jc w:val="both"/>
        <w:rPr>
          <w:rFonts w:ascii="Times New Roman" w:hAnsi="Times New Roman"/>
          <w:b/>
        </w:rPr>
      </w:pPr>
      <w:r w:rsidRPr="005D7132">
        <w:rPr>
          <w:rFonts w:ascii="Times New Roman" w:hAnsi="Times New Roman"/>
          <w:b/>
          <w:noProof/>
        </w:rPr>
        <w:pict>
          <v:shape id="_x0000_s1206" type="#_x0000_t202" style="position:absolute;left:0;text-align:left;margin-left:207pt;margin-top:.15pt;width:43.15pt;height:24.3pt;z-index:251844608">
            <v:textbox style="mso-next-textbox:#_x0000_s1206">
              <w:txbxContent>
                <w:p w:rsidR="00A775B7" w:rsidRDefault="00A775B7" w:rsidP="00314C26"/>
              </w:txbxContent>
            </v:textbox>
          </v:shape>
        </w:pict>
      </w:r>
      <w:r w:rsidR="00314C26" w:rsidRPr="00B8053B">
        <w:rPr>
          <w:rFonts w:ascii="Times New Roman" w:hAnsi="Times New Roman"/>
          <w:b/>
        </w:rPr>
        <w:t xml:space="preserve">      (b) No. of students outside the state            </w:t>
      </w:r>
    </w:p>
    <w:p w:rsidR="00314C26" w:rsidRPr="00B8053B" w:rsidRDefault="005D7132" w:rsidP="00314C26">
      <w:pPr>
        <w:tabs>
          <w:tab w:val="left" w:pos="2268"/>
          <w:tab w:val="left" w:pos="3969"/>
          <w:tab w:val="left" w:pos="4536"/>
          <w:tab w:val="left" w:pos="5670"/>
          <w:tab w:val="left" w:pos="6804"/>
          <w:tab w:val="left" w:pos="7545"/>
          <w:tab w:val="left" w:pos="7938"/>
        </w:tabs>
        <w:jc w:val="both"/>
        <w:rPr>
          <w:rFonts w:ascii="Times New Roman" w:hAnsi="Times New Roman"/>
          <w:b/>
        </w:rPr>
      </w:pPr>
      <w:r w:rsidRPr="005D7132">
        <w:rPr>
          <w:rFonts w:ascii="Times New Roman" w:hAnsi="Times New Roman"/>
          <w:b/>
          <w:noProof/>
        </w:rPr>
        <w:pict>
          <v:shape id="_x0000_s1207" type="#_x0000_t202" style="position:absolute;left:0;text-align:left;margin-left:207pt;margin-top:20.6pt;width:43.15pt;height:24.3pt;z-index:251845632">
            <v:textbox style="mso-next-textbox:#_x0000_s1207">
              <w:txbxContent>
                <w:p w:rsidR="00A775B7" w:rsidRDefault="00A775B7" w:rsidP="00314C26"/>
              </w:txbxContent>
            </v:textbox>
          </v:shape>
        </w:pict>
      </w:r>
      <w:r w:rsidR="00314C26" w:rsidRPr="00B8053B">
        <w:rPr>
          <w:rFonts w:ascii="Times New Roman" w:hAnsi="Times New Roman"/>
          <w:b/>
        </w:rPr>
        <w:t xml:space="preserve">    </w:t>
      </w:r>
    </w:p>
    <w:p w:rsidR="00314C26" w:rsidRPr="00B8053B" w:rsidRDefault="00314C26" w:rsidP="00314C26">
      <w:pPr>
        <w:tabs>
          <w:tab w:val="left" w:pos="2268"/>
          <w:tab w:val="left" w:pos="3969"/>
          <w:tab w:val="left" w:pos="4536"/>
          <w:tab w:val="left" w:pos="5670"/>
          <w:tab w:val="left" w:pos="6804"/>
          <w:tab w:val="left" w:pos="7545"/>
          <w:tab w:val="left" w:pos="7938"/>
        </w:tabs>
        <w:jc w:val="both"/>
        <w:rPr>
          <w:rFonts w:ascii="Times New Roman" w:hAnsi="Times New Roman"/>
          <w:b/>
        </w:rPr>
      </w:pPr>
      <w:r w:rsidRPr="00B8053B">
        <w:rPr>
          <w:rFonts w:ascii="Times New Roman" w:hAnsi="Times New Roman"/>
          <w:b/>
        </w:rPr>
        <w:t xml:space="preserve">      (c) No. of international students </w:t>
      </w:r>
    </w:p>
    <w:p w:rsidR="00314C26" w:rsidRPr="00B8053B" w:rsidRDefault="00314C26" w:rsidP="00314C26">
      <w:pPr>
        <w:tabs>
          <w:tab w:val="left" w:pos="2268"/>
          <w:tab w:val="left" w:pos="3969"/>
          <w:tab w:val="left" w:pos="4536"/>
          <w:tab w:val="left" w:pos="5670"/>
          <w:tab w:val="left" w:pos="6804"/>
          <w:tab w:val="left" w:pos="7545"/>
          <w:tab w:val="left" w:pos="7938"/>
        </w:tabs>
        <w:jc w:val="both"/>
        <w:rPr>
          <w:rFonts w:ascii="Times New Roman" w:hAnsi="Times New Roman"/>
          <w:b/>
        </w:rPr>
      </w:pPr>
    </w:p>
    <w:tbl>
      <w:tblPr>
        <w:tblpPr w:leftFromText="180" w:rightFromText="180" w:vertAnchor="text" w:horzAnchor="page" w:tblpX="2985" w:tblpY="16"/>
        <w:tblW w:w="1015" w:type="dxa"/>
        <w:tblLook w:val="04A0"/>
      </w:tblPr>
      <w:tblGrid>
        <w:gridCol w:w="656"/>
        <w:gridCol w:w="711"/>
      </w:tblGrid>
      <w:tr w:rsidR="00314C26" w:rsidRPr="00B8053B" w:rsidTr="00CC3F2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314C26" w:rsidRPr="00B8053B" w:rsidRDefault="00314C26" w:rsidP="00CC3F28">
            <w:pPr>
              <w:spacing w:after="0" w:line="240" w:lineRule="auto"/>
              <w:jc w:val="center"/>
              <w:rPr>
                <w:rFonts w:ascii="Times New Roman" w:hAnsi="Times New Roman"/>
                <w:b/>
              </w:rPr>
            </w:pPr>
            <w:r w:rsidRPr="00B8053B">
              <w:rPr>
                <w:rFonts w:ascii="Times New Roman" w:hAnsi="Times New Roman"/>
                <w:b/>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14C26" w:rsidRPr="00B8053B" w:rsidRDefault="00314C26" w:rsidP="00CC3F28">
            <w:pPr>
              <w:spacing w:after="0" w:line="240" w:lineRule="auto"/>
              <w:jc w:val="center"/>
              <w:rPr>
                <w:rFonts w:ascii="Times New Roman" w:hAnsi="Times New Roman"/>
                <w:b/>
              </w:rPr>
            </w:pPr>
            <w:r w:rsidRPr="00B8053B">
              <w:rPr>
                <w:rFonts w:ascii="Times New Roman" w:hAnsi="Times New Roman"/>
                <w:b/>
              </w:rPr>
              <w:t>%</w:t>
            </w:r>
          </w:p>
        </w:tc>
      </w:tr>
      <w:tr w:rsidR="00314C26" w:rsidRPr="00B8053B" w:rsidTr="00CC3F2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14C26" w:rsidRPr="00B8053B" w:rsidRDefault="0080016B" w:rsidP="00CC3F28">
            <w:pPr>
              <w:spacing w:after="0" w:line="240" w:lineRule="auto"/>
              <w:jc w:val="center"/>
              <w:rPr>
                <w:rFonts w:ascii="Times New Roman" w:hAnsi="Times New Roman"/>
                <w:b/>
              </w:rPr>
            </w:pPr>
            <w:r w:rsidRPr="00B8053B">
              <w:rPr>
                <w:rFonts w:ascii="Times New Roman" w:hAnsi="Times New Roman"/>
                <w:b/>
              </w:rPr>
              <w:t>2472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14C26" w:rsidRPr="00B8053B" w:rsidRDefault="0080016B" w:rsidP="00CC3F28">
            <w:pPr>
              <w:spacing w:after="0" w:line="240" w:lineRule="auto"/>
              <w:jc w:val="center"/>
              <w:rPr>
                <w:rFonts w:ascii="Times New Roman" w:hAnsi="Times New Roman"/>
                <w:b/>
              </w:rPr>
            </w:pPr>
            <w:r w:rsidRPr="00B8053B">
              <w:rPr>
                <w:rFonts w:ascii="Times New Roman" w:hAnsi="Times New Roman"/>
                <w:b/>
              </w:rPr>
              <w:t>66.65</w:t>
            </w:r>
          </w:p>
        </w:tc>
      </w:tr>
    </w:tbl>
    <w:tbl>
      <w:tblPr>
        <w:tblpPr w:leftFromText="180" w:rightFromText="180" w:vertAnchor="text" w:horzAnchor="page" w:tblpX="5853" w:tblpY="23"/>
        <w:tblW w:w="1015" w:type="dxa"/>
        <w:tblLook w:val="04A0"/>
      </w:tblPr>
      <w:tblGrid>
        <w:gridCol w:w="656"/>
        <w:gridCol w:w="711"/>
      </w:tblGrid>
      <w:tr w:rsidR="00314C26" w:rsidRPr="00B8053B" w:rsidTr="00CC3F28">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314C26" w:rsidRPr="00B8053B" w:rsidRDefault="00314C26" w:rsidP="00CC3F28">
            <w:pPr>
              <w:spacing w:after="0" w:line="240" w:lineRule="auto"/>
              <w:jc w:val="center"/>
              <w:rPr>
                <w:rFonts w:ascii="Times New Roman" w:hAnsi="Times New Roman"/>
                <w:b/>
              </w:rPr>
            </w:pPr>
            <w:r w:rsidRPr="00B8053B">
              <w:rPr>
                <w:rFonts w:ascii="Times New Roman" w:hAnsi="Times New Roman"/>
                <w:b/>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14C26" w:rsidRPr="00B8053B" w:rsidRDefault="00314C26" w:rsidP="00CC3F28">
            <w:pPr>
              <w:spacing w:after="0" w:line="240" w:lineRule="auto"/>
              <w:jc w:val="center"/>
              <w:rPr>
                <w:rFonts w:ascii="Times New Roman" w:hAnsi="Times New Roman"/>
                <w:b/>
              </w:rPr>
            </w:pPr>
            <w:r w:rsidRPr="00B8053B">
              <w:rPr>
                <w:rFonts w:ascii="Times New Roman" w:hAnsi="Times New Roman"/>
                <w:b/>
              </w:rPr>
              <w:t>%</w:t>
            </w:r>
          </w:p>
        </w:tc>
      </w:tr>
      <w:tr w:rsidR="00314C26" w:rsidRPr="00B8053B" w:rsidTr="00CC3F28">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14C26" w:rsidRPr="00B8053B" w:rsidRDefault="0080016B" w:rsidP="00CC3F28">
            <w:pPr>
              <w:spacing w:after="0" w:line="240" w:lineRule="auto"/>
              <w:jc w:val="center"/>
              <w:rPr>
                <w:rFonts w:ascii="Times New Roman" w:hAnsi="Times New Roman"/>
                <w:b/>
              </w:rPr>
            </w:pPr>
            <w:r w:rsidRPr="00B8053B">
              <w:rPr>
                <w:rFonts w:ascii="Times New Roman" w:hAnsi="Times New Roman"/>
                <w:b/>
              </w:rPr>
              <w:t>1237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14C26" w:rsidRPr="00B8053B" w:rsidRDefault="0080016B" w:rsidP="00CC3F28">
            <w:pPr>
              <w:spacing w:after="0" w:line="240" w:lineRule="auto"/>
              <w:jc w:val="center"/>
              <w:rPr>
                <w:rFonts w:ascii="Times New Roman" w:hAnsi="Times New Roman"/>
                <w:b/>
              </w:rPr>
            </w:pPr>
            <w:r w:rsidRPr="00B8053B">
              <w:rPr>
                <w:rFonts w:ascii="Times New Roman" w:hAnsi="Times New Roman"/>
                <w:b/>
              </w:rPr>
              <w:t>33.35</w:t>
            </w:r>
          </w:p>
        </w:tc>
      </w:tr>
    </w:tbl>
    <w:p w:rsidR="00314C26" w:rsidRPr="00B8053B" w:rsidRDefault="00314C26" w:rsidP="00314C26">
      <w:pPr>
        <w:spacing w:before="240"/>
        <w:rPr>
          <w:rFonts w:ascii="Times New Roman" w:hAnsi="Times New Roman"/>
          <w:b/>
          <w:strike/>
        </w:rPr>
      </w:pPr>
      <w:r w:rsidRPr="00B8053B">
        <w:rPr>
          <w:rFonts w:ascii="Times New Roman" w:hAnsi="Times New Roman"/>
          <w:b/>
        </w:rPr>
        <w:t xml:space="preserve">               Men                                                                 Women  </w:t>
      </w:r>
      <w:r w:rsidRPr="00B8053B">
        <w:rPr>
          <w:rFonts w:ascii="Times New Roman" w:hAnsi="Times New Roman"/>
          <w:b/>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314C26" w:rsidRPr="00B8053B" w:rsidTr="00CC3F28">
        <w:tc>
          <w:tcPr>
            <w:tcW w:w="4375" w:type="dxa"/>
            <w:gridSpan w:val="6"/>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This Year</w:t>
            </w:r>
          </w:p>
        </w:tc>
      </w:tr>
      <w:tr w:rsidR="00314C26" w:rsidRPr="00B8053B" w:rsidTr="00CC3F28">
        <w:tc>
          <w:tcPr>
            <w:tcW w:w="933"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General</w:t>
            </w:r>
          </w:p>
        </w:tc>
        <w:tc>
          <w:tcPr>
            <w:tcW w:w="426"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SC</w:t>
            </w:r>
          </w:p>
        </w:tc>
        <w:tc>
          <w:tcPr>
            <w:tcW w:w="425"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ST</w:t>
            </w:r>
          </w:p>
        </w:tc>
        <w:tc>
          <w:tcPr>
            <w:tcW w:w="567"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OBC</w:t>
            </w:r>
          </w:p>
        </w:tc>
        <w:tc>
          <w:tcPr>
            <w:tcW w:w="1304"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Physically Challenged</w:t>
            </w:r>
          </w:p>
        </w:tc>
        <w:tc>
          <w:tcPr>
            <w:tcW w:w="72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Total</w:t>
            </w:r>
          </w:p>
        </w:tc>
        <w:tc>
          <w:tcPr>
            <w:tcW w:w="81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General</w:t>
            </w:r>
          </w:p>
        </w:tc>
        <w:tc>
          <w:tcPr>
            <w:tcW w:w="45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SC</w:t>
            </w:r>
          </w:p>
        </w:tc>
        <w:tc>
          <w:tcPr>
            <w:tcW w:w="45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ST</w:t>
            </w:r>
          </w:p>
        </w:tc>
        <w:tc>
          <w:tcPr>
            <w:tcW w:w="54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OBC</w:t>
            </w:r>
          </w:p>
        </w:tc>
        <w:tc>
          <w:tcPr>
            <w:tcW w:w="1057"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0"/>
                <w:szCs w:val="20"/>
              </w:rPr>
            </w:pPr>
            <w:r w:rsidRPr="00B8053B">
              <w:rPr>
                <w:rFonts w:cs="Times New Roman"/>
                <w:b/>
                <w:sz w:val="20"/>
                <w:szCs w:val="20"/>
              </w:rPr>
              <w:t>Total</w:t>
            </w:r>
          </w:p>
        </w:tc>
      </w:tr>
      <w:tr w:rsidR="00314C26" w:rsidRPr="00B8053B" w:rsidTr="00CC3F28">
        <w:tc>
          <w:tcPr>
            <w:tcW w:w="933"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2609</w:t>
            </w:r>
          </w:p>
        </w:tc>
        <w:tc>
          <w:tcPr>
            <w:tcW w:w="426"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474</w:t>
            </w:r>
          </w:p>
        </w:tc>
        <w:tc>
          <w:tcPr>
            <w:tcW w:w="425"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83</w:t>
            </w:r>
          </w:p>
        </w:tc>
        <w:tc>
          <w:tcPr>
            <w:tcW w:w="567"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ascii="Arial" w:hAnsi="Arial" w:cs="Arial"/>
                <w:b/>
                <w:sz w:val="20"/>
                <w:szCs w:val="20"/>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304"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ascii="Arial" w:hAnsi="Arial" w:cs="Arial"/>
                <w:b/>
                <w:sz w:val="20"/>
                <w:szCs w:val="20"/>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720"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3166</w:t>
            </w:r>
          </w:p>
        </w:tc>
        <w:tc>
          <w:tcPr>
            <w:tcW w:w="810"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2842</w:t>
            </w:r>
          </w:p>
        </w:tc>
        <w:tc>
          <w:tcPr>
            <w:tcW w:w="450"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790</w:t>
            </w:r>
          </w:p>
        </w:tc>
        <w:tc>
          <w:tcPr>
            <w:tcW w:w="450" w:type="dxa"/>
            <w:tcBorders>
              <w:left w:val="single" w:sz="1" w:space="0" w:color="000000"/>
              <w:bottom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77</w:t>
            </w:r>
          </w:p>
        </w:tc>
        <w:tc>
          <w:tcPr>
            <w:tcW w:w="540"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ascii="Arial" w:hAnsi="Arial" w:cs="Arial"/>
                <w:b/>
                <w:sz w:val="20"/>
                <w:szCs w:val="20"/>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057"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ascii="Arial" w:hAnsi="Arial" w:cs="Arial"/>
                <w:b/>
                <w:sz w:val="20"/>
                <w:szCs w:val="20"/>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622" w:type="dxa"/>
            <w:tcBorders>
              <w:left w:val="single" w:sz="1" w:space="0" w:color="000000"/>
              <w:bottom w:val="single" w:sz="1" w:space="0" w:color="000000"/>
              <w:right w:val="single" w:sz="1" w:space="0" w:color="000000"/>
            </w:tcBorders>
            <w:shd w:val="clear" w:color="auto" w:fill="auto"/>
          </w:tcPr>
          <w:p w:rsidR="00314C26" w:rsidRPr="00B8053B" w:rsidRDefault="0080016B" w:rsidP="00CC3F28">
            <w:pPr>
              <w:pStyle w:val="TableContents"/>
              <w:jc w:val="center"/>
              <w:rPr>
                <w:rFonts w:ascii="Arial" w:hAnsi="Arial" w:cs="Arial"/>
                <w:b/>
                <w:sz w:val="20"/>
                <w:szCs w:val="20"/>
              </w:rPr>
            </w:pPr>
            <w:r w:rsidRPr="00B8053B">
              <w:rPr>
                <w:b/>
              </w:rPr>
              <w:t>3709</w:t>
            </w:r>
          </w:p>
        </w:tc>
      </w:tr>
    </w:tbl>
    <w:p w:rsidR="00314C26" w:rsidRPr="00B8053B" w:rsidRDefault="00314C26" w:rsidP="00314C26">
      <w:pPr>
        <w:rPr>
          <w:rFonts w:ascii="Times New Roman" w:hAnsi="Times New Roman"/>
          <w:b/>
        </w:rPr>
      </w:pPr>
      <w:r w:rsidRPr="00B8053B">
        <w:rPr>
          <w:rFonts w:ascii="Times New Roman" w:hAnsi="Times New Roman"/>
          <w:b/>
        </w:rPr>
        <w:tab/>
      </w:r>
    </w:p>
    <w:p w:rsidR="00314C26" w:rsidRPr="00B8053B" w:rsidRDefault="00314C26" w:rsidP="00314C26">
      <w:pPr>
        <w:ind w:firstLine="1077"/>
        <w:rPr>
          <w:rFonts w:ascii="Times New Roman" w:hAnsi="Times New Roman"/>
          <w:b/>
        </w:rPr>
      </w:pPr>
      <w:r w:rsidRPr="00B8053B">
        <w:rPr>
          <w:rFonts w:ascii="Times New Roman" w:hAnsi="Times New Roman"/>
          <w:b/>
        </w:rPr>
        <w:t xml:space="preserve">Demand ratio   </w:t>
      </w:r>
      <w:r w:rsidR="00E25A2B">
        <w:rPr>
          <w:rFonts w:ascii="Times New Roman" w:hAnsi="Times New Roman"/>
          <w:b/>
        </w:rPr>
        <w:t>6.5</w:t>
      </w:r>
      <w:r w:rsidRPr="00B8053B">
        <w:rPr>
          <w:rFonts w:ascii="Times New Roman" w:hAnsi="Times New Roman"/>
          <w:b/>
        </w:rPr>
        <w:t xml:space="preserve">             Dropout % </w:t>
      </w:r>
      <w:r w:rsidR="005D7132" w:rsidRPr="00B8053B">
        <w:rPr>
          <w:rFonts w:ascii="Times New Roman" w:hAnsi="Times New Roman"/>
          <w:b/>
        </w:rPr>
        <w:fldChar w:fldCharType="begin">
          <w:ffData>
            <w:name w:val="Text2"/>
            <w:enabled/>
            <w:calcOnExit w:val="0"/>
            <w:textInput/>
          </w:ffData>
        </w:fldChar>
      </w:r>
      <w:r w:rsidRPr="00B8053B">
        <w:rPr>
          <w:rFonts w:ascii="Times New Roman" w:hAnsi="Times New Roman"/>
          <w:b/>
        </w:rPr>
        <w:instrText xml:space="preserve"> FORMTEXT </w:instrText>
      </w:r>
      <w:r w:rsidR="005D7132" w:rsidRPr="00B8053B">
        <w:rPr>
          <w:rFonts w:ascii="Times New Roman" w:hAnsi="Times New Roman"/>
          <w:b/>
        </w:rPr>
      </w:r>
      <w:r w:rsidR="005D7132" w:rsidRPr="00B8053B">
        <w:rPr>
          <w:rFonts w:ascii="Times New Roman" w:hAnsi="Times New Roman"/>
          <w:b/>
        </w:rPr>
        <w:fldChar w:fldCharType="separate"/>
      </w:r>
      <w:r w:rsidRPr="00B8053B">
        <w:rPr>
          <w:rFonts w:ascii="Times New Roman" w:hAnsi="Times New Roman"/>
          <w:b/>
          <w:noProof/>
        </w:rPr>
        <w:t> </w:t>
      </w:r>
      <w:r w:rsidRPr="00B8053B">
        <w:rPr>
          <w:rFonts w:ascii="Times New Roman" w:hAnsi="Times New Roman"/>
          <w:b/>
          <w:noProof/>
        </w:rPr>
        <w:t> </w:t>
      </w:r>
      <w:r w:rsidRPr="00B8053B">
        <w:rPr>
          <w:rFonts w:ascii="Times New Roman" w:hAnsi="Times New Roman"/>
          <w:b/>
          <w:noProof/>
        </w:rPr>
        <w:t> </w:t>
      </w:r>
      <w:r w:rsidRPr="00B8053B">
        <w:rPr>
          <w:rFonts w:ascii="Times New Roman" w:hAnsi="Times New Roman"/>
          <w:b/>
          <w:noProof/>
        </w:rPr>
        <w:t> </w:t>
      </w:r>
      <w:r w:rsidRPr="00B8053B">
        <w:rPr>
          <w:rFonts w:ascii="Times New Roman" w:hAnsi="Times New Roman"/>
          <w:b/>
          <w:noProof/>
        </w:rPr>
        <w:t> </w:t>
      </w:r>
      <w:r w:rsidR="005D7132" w:rsidRPr="00B8053B">
        <w:rPr>
          <w:rFonts w:ascii="Times New Roman" w:hAnsi="Times New Roman"/>
          <w:b/>
        </w:rPr>
        <w:fldChar w:fldCharType="end"/>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08" type="#_x0000_t202" style="position:absolute;margin-left:27pt;margin-top:22.35pt;width:283.45pt;height:56.75pt;z-index:251846656">
            <v:textbox style="mso-next-textbox:#_x0000_s1208">
              <w:txbxContent>
                <w:p w:rsidR="00A775B7" w:rsidRPr="00723141" w:rsidRDefault="00A775B7" w:rsidP="000E7FBA">
                  <w:pPr>
                    <w:rPr>
                      <w:lang w:val="en-US"/>
                    </w:rPr>
                  </w:pPr>
                  <w:r>
                    <w:rPr>
                      <w:lang w:val="en-US"/>
                    </w:rPr>
                    <w:t>Nothing in Particular</w:t>
                  </w:r>
                </w:p>
                <w:p w:rsidR="00A775B7" w:rsidRPr="000E7FBA" w:rsidRDefault="00A775B7" w:rsidP="000E7FBA"/>
              </w:txbxContent>
            </v:textbox>
          </v:shape>
        </w:pict>
      </w:r>
      <w:r w:rsidR="00314C26" w:rsidRPr="00B8053B">
        <w:rPr>
          <w:rFonts w:ascii="Times New Roman" w:hAnsi="Times New Roman"/>
          <w:b/>
        </w:rPr>
        <w:t>5.4 Details of student support mechanism for coaching for competitive examinations (If any)</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09" type="#_x0000_t202" style="position:absolute;margin-left:207pt;margin-top:17.8pt;width:43.15pt;height:24.3pt;z-index:251847680">
            <v:textbox style="mso-next-textbox:#_x0000_s1209">
              <w:txbxContent>
                <w:p w:rsidR="00A775B7" w:rsidRPr="00723141" w:rsidRDefault="00A775B7" w:rsidP="00314C26">
                  <w:pPr>
                    <w:rPr>
                      <w:lang w:val="en-US"/>
                    </w:rPr>
                  </w:pPr>
                  <w:r>
                    <w:rPr>
                      <w:lang w:val="en-US"/>
                    </w:rPr>
                    <w:t>0</w:t>
                  </w:r>
                </w:p>
              </w:txbxContent>
            </v:textbox>
          </v:shape>
        </w:pict>
      </w:r>
    </w:p>
    <w:p w:rsidR="00314C26" w:rsidRPr="00B8053B" w:rsidRDefault="00314C26" w:rsidP="00314C26">
      <w:pPr>
        <w:tabs>
          <w:tab w:val="left" w:pos="2268"/>
          <w:tab w:val="left" w:pos="3231"/>
          <w:tab w:val="left" w:pos="4308"/>
        </w:tabs>
        <w:rPr>
          <w:rFonts w:ascii="Times New Roman" w:hAnsi="Times New Roman"/>
          <w:b/>
        </w:rPr>
      </w:pPr>
      <w:r w:rsidRPr="00B8053B">
        <w:rPr>
          <w:rFonts w:ascii="Times New Roman" w:hAnsi="Times New Roman"/>
          <w:b/>
        </w:rPr>
        <w:t xml:space="preserve">          No. of students beneficiaries</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2268"/>
          <w:tab w:val="left" w:pos="3231"/>
          <w:tab w:val="left" w:pos="430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rPr>
        <w:pict>
          <v:shape id="_x0000_s1210" type="#_x0000_t202" style="position:absolute;margin-left:355.85pt;margin-top:19.15pt;width:31.15pt;height:20.65pt;z-index:251848704">
            <v:textbox style="mso-next-textbox:#_x0000_s1210">
              <w:txbxContent>
                <w:p w:rsidR="00A775B7" w:rsidRDefault="00A775B7" w:rsidP="00314C26"/>
              </w:txbxContent>
            </v:textbox>
          </v:shape>
        </w:pict>
      </w:r>
      <w:r w:rsidRPr="005D7132">
        <w:rPr>
          <w:rFonts w:ascii="Times New Roman" w:hAnsi="Times New Roman"/>
          <w:b/>
          <w:noProof/>
        </w:rPr>
        <w:pict>
          <v:shape id="_x0000_s1211" type="#_x0000_t202" style="position:absolute;margin-left:274.85pt;margin-top:19.15pt;width:31.15pt;height:20.65pt;z-index:251849728">
            <v:textbox style="mso-next-textbox:#_x0000_s1211">
              <w:txbxContent>
                <w:p w:rsidR="00A775B7" w:rsidRDefault="00A775B7" w:rsidP="00314C26"/>
              </w:txbxContent>
            </v:textbox>
          </v:shape>
        </w:pict>
      </w:r>
      <w:r w:rsidRPr="005D7132">
        <w:rPr>
          <w:b/>
          <w:noProof/>
        </w:rPr>
        <w:pict>
          <v:shape id="_x0000_s1212" type="#_x0000_t202" style="position:absolute;margin-left:180pt;margin-top:19.15pt;width:31.15pt;height:20.65pt;z-index:251850752">
            <v:textbox style="mso-next-textbox:#_x0000_s1212">
              <w:txbxContent>
                <w:p w:rsidR="00A775B7" w:rsidRPr="00391B42" w:rsidRDefault="00A775B7" w:rsidP="00314C26">
                  <w:pPr>
                    <w:rPr>
                      <w:lang w:val="en-US"/>
                    </w:rPr>
                  </w:pPr>
                  <w:r>
                    <w:rPr>
                      <w:lang w:val="en-US"/>
                    </w:rPr>
                    <w:t>NR</w:t>
                  </w:r>
                </w:p>
              </w:txbxContent>
            </v:textbox>
          </v:shape>
        </w:pict>
      </w:r>
      <w:r w:rsidRPr="005D7132">
        <w:rPr>
          <w:rFonts w:ascii="Times New Roman" w:hAnsi="Times New Roman"/>
          <w:b/>
          <w:noProof/>
        </w:rPr>
        <w:pict>
          <v:shape id="_x0000_s1213" type="#_x0000_t202" style="position:absolute;margin-left:76.85pt;margin-top:19.15pt;width:31.15pt;height:20.65pt;z-index:251851776">
            <v:textbox style="mso-next-textbox:#_x0000_s1213">
              <w:txbxContent>
                <w:p w:rsidR="00A775B7" w:rsidRPr="00391B42" w:rsidRDefault="00A775B7" w:rsidP="00314C26">
                  <w:pPr>
                    <w:rPr>
                      <w:lang w:val="en-US"/>
                    </w:rPr>
                  </w:pPr>
                  <w:r>
                    <w:rPr>
                      <w:lang w:val="en-US"/>
                    </w:rPr>
                    <w:t>NR</w:t>
                  </w:r>
                </w:p>
              </w:txbxContent>
            </v:textbox>
          </v:shape>
        </w:pict>
      </w:r>
      <w:r w:rsidR="00314C26" w:rsidRPr="00B8053B">
        <w:rPr>
          <w:rFonts w:ascii="Times New Roman" w:hAnsi="Times New Roman"/>
          <w:b/>
        </w:rPr>
        <w:t xml:space="preserve">5.5 No. of students qualified in these examinations </w:t>
      </w: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sz w:val="48"/>
          <w:szCs w:val="48"/>
        </w:rPr>
      </w:pPr>
      <w:r w:rsidRPr="00B8053B">
        <w:rPr>
          <w:rFonts w:ascii="Times New Roman" w:hAnsi="Times New Roman"/>
          <w:b/>
        </w:rPr>
        <w:t xml:space="preserve">       NET               </w:t>
      </w:r>
      <w:r w:rsidRPr="00B8053B">
        <w:rPr>
          <w:rFonts w:ascii="Times New Roman" w:hAnsi="Times New Roman"/>
          <w:b/>
          <w:sz w:val="48"/>
          <w:szCs w:val="48"/>
        </w:rPr>
        <w:t xml:space="preserve">       </w:t>
      </w:r>
      <w:r w:rsidRPr="00B8053B">
        <w:rPr>
          <w:rFonts w:ascii="Times New Roman" w:hAnsi="Times New Roman"/>
          <w:b/>
        </w:rPr>
        <w:t xml:space="preserve">SET/SLET            </w:t>
      </w:r>
      <w:r w:rsidRPr="00B8053B">
        <w:rPr>
          <w:rFonts w:ascii="Times New Roman" w:hAnsi="Times New Roman"/>
          <w:b/>
          <w:sz w:val="48"/>
          <w:szCs w:val="48"/>
        </w:rPr>
        <w:t xml:space="preserve">    </w:t>
      </w:r>
      <w:r w:rsidRPr="00B8053B">
        <w:rPr>
          <w:rFonts w:ascii="Times New Roman" w:hAnsi="Times New Roman"/>
          <w:b/>
        </w:rPr>
        <w:t xml:space="preserve">GATE                      CAT    </w:t>
      </w:r>
      <w:r w:rsidRPr="00B8053B">
        <w:rPr>
          <w:rFonts w:ascii="Times New Roman" w:hAnsi="Times New Roman"/>
          <w:b/>
          <w:sz w:val="48"/>
          <w:szCs w:val="48"/>
        </w:rPr>
        <w:t xml:space="preserve"> </w:t>
      </w:r>
    </w:p>
    <w:p w:rsidR="00A83996" w:rsidRPr="00B8053B" w:rsidRDefault="005D7132" w:rsidP="000E7FBA">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sz w:val="48"/>
          <w:szCs w:val="48"/>
        </w:rPr>
        <w:pict>
          <v:shape id="_x0000_s1214" type="#_x0000_t202" style="position:absolute;margin-left:355.85pt;margin-top:.85pt;width:31.15pt;height:20.65pt;z-index:251852800">
            <v:textbox style="mso-next-textbox:#_x0000_s1214">
              <w:txbxContent>
                <w:p w:rsidR="00A775B7" w:rsidRPr="00391B42" w:rsidRDefault="00A775B7" w:rsidP="00314C26">
                  <w:pPr>
                    <w:rPr>
                      <w:lang w:val="en-US"/>
                    </w:rPr>
                  </w:pPr>
                  <w:r>
                    <w:rPr>
                      <w:lang w:val="en-US"/>
                    </w:rPr>
                    <w:t>NR</w:t>
                  </w:r>
                </w:p>
              </w:txbxContent>
            </v:textbox>
          </v:shape>
        </w:pict>
      </w:r>
      <w:r w:rsidRPr="005D7132">
        <w:rPr>
          <w:rFonts w:ascii="Times New Roman" w:hAnsi="Times New Roman"/>
          <w:b/>
          <w:noProof/>
          <w:sz w:val="48"/>
          <w:szCs w:val="48"/>
        </w:rPr>
        <w:pict>
          <v:shape id="_x0000_s1215" type="#_x0000_t202" style="position:absolute;margin-left:274.85pt;margin-top:.85pt;width:31.15pt;height:20.65pt;z-index:251853824">
            <v:textbox style="mso-next-textbox:#_x0000_s1215">
              <w:txbxContent>
                <w:p w:rsidR="00A775B7" w:rsidRPr="00391B42" w:rsidRDefault="00A775B7" w:rsidP="00314C26">
                  <w:pPr>
                    <w:rPr>
                      <w:lang w:val="en-US"/>
                    </w:rPr>
                  </w:pPr>
                  <w:r>
                    <w:rPr>
                      <w:lang w:val="en-US"/>
                    </w:rPr>
                    <w:t>NR</w:t>
                  </w:r>
                </w:p>
              </w:txbxContent>
            </v:textbox>
          </v:shape>
        </w:pict>
      </w:r>
      <w:r w:rsidRPr="005D7132">
        <w:rPr>
          <w:rFonts w:ascii="Times New Roman" w:hAnsi="Times New Roman"/>
          <w:b/>
          <w:noProof/>
          <w:sz w:val="48"/>
          <w:szCs w:val="48"/>
        </w:rPr>
        <w:pict>
          <v:shape id="_x0000_s1216" type="#_x0000_t202" style="position:absolute;margin-left:180pt;margin-top:.85pt;width:31.15pt;height:20.65pt;z-index:251854848">
            <v:textbox style="mso-next-textbox:#_x0000_s1216">
              <w:txbxContent>
                <w:p w:rsidR="00A775B7" w:rsidRPr="00391B42" w:rsidRDefault="00A775B7" w:rsidP="00314C26">
                  <w:pPr>
                    <w:rPr>
                      <w:lang w:val="en-US"/>
                    </w:rPr>
                  </w:pPr>
                  <w:r>
                    <w:rPr>
                      <w:lang w:val="en-US"/>
                    </w:rPr>
                    <w:t>NR</w:t>
                  </w:r>
                </w:p>
              </w:txbxContent>
            </v:textbox>
          </v:shape>
        </w:pict>
      </w:r>
      <w:r w:rsidRPr="005D7132">
        <w:rPr>
          <w:rFonts w:ascii="Times New Roman" w:hAnsi="Times New Roman"/>
          <w:b/>
          <w:noProof/>
          <w:sz w:val="48"/>
          <w:szCs w:val="48"/>
        </w:rPr>
        <w:pict>
          <v:shape id="_x0000_s1217" type="#_x0000_t202" style="position:absolute;margin-left:76.85pt;margin-top:.85pt;width:31.15pt;height:20.65pt;z-index:251855872">
            <v:textbox style="mso-next-textbox:#_x0000_s1217">
              <w:txbxContent>
                <w:p w:rsidR="00A775B7" w:rsidRPr="00391B42" w:rsidRDefault="00A775B7" w:rsidP="00314C26">
                  <w:pPr>
                    <w:rPr>
                      <w:lang w:val="en-US"/>
                    </w:rPr>
                  </w:pPr>
                  <w:r>
                    <w:rPr>
                      <w:lang w:val="en-US"/>
                    </w:rPr>
                    <w:t>NR</w:t>
                  </w:r>
                </w:p>
              </w:txbxContent>
            </v:textbox>
          </v:shape>
        </w:pict>
      </w:r>
      <w:r w:rsidR="00314C26" w:rsidRPr="00B8053B">
        <w:rPr>
          <w:rFonts w:ascii="Times New Roman" w:hAnsi="Times New Roman"/>
          <w:b/>
          <w:sz w:val="48"/>
          <w:szCs w:val="48"/>
        </w:rPr>
        <w:t xml:space="preserve">   </w:t>
      </w:r>
      <w:r w:rsidR="00314C26" w:rsidRPr="00B8053B">
        <w:rPr>
          <w:rFonts w:ascii="Times New Roman" w:hAnsi="Times New Roman"/>
          <w:b/>
        </w:rPr>
        <w:t xml:space="preserve">IAS/IPS etc                    State PSC                      UPSC                       Others  </w:t>
      </w:r>
      <w:r w:rsidR="00314C26" w:rsidRPr="00B8053B">
        <w:rPr>
          <w:rFonts w:ascii="Times New Roman" w:hAnsi="Times New Roman"/>
          <w:b/>
          <w:sz w:val="48"/>
          <w:szCs w:val="48"/>
        </w:rPr>
        <w:t xml:space="preserve">  </w:t>
      </w:r>
    </w:p>
    <w:p w:rsidR="00A83996" w:rsidRPr="00B8053B" w:rsidRDefault="00A8399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18" type="#_x0000_t202" style="position:absolute;margin-left:37.95pt;margin-top:21.95pt;width:331.8pt;height:133.15pt;z-index:251856896">
            <v:textbox style="mso-next-textbox:#_x0000_s1218">
              <w:txbxContent>
                <w:p w:rsidR="00A775B7" w:rsidRDefault="00A775B7" w:rsidP="00A83996">
                  <w:pPr>
                    <w:rPr>
                      <w:lang w:val="en-US"/>
                    </w:rPr>
                  </w:pPr>
                  <w:r>
                    <w:rPr>
                      <w:lang w:val="en-US"/>
                    </w:rPr>
                    <w:t>List of Institutes who offered career counseling and guidance</w:t>
                  </w:r>
                </w:p>
                <w:p w:rsidR="00A775B7" w:rsidRDefault="00A775B7" w:rsidP="00A83996">
                  <w:pPr>
                    <w:pStyle w:val="ListParagraph"/>
                    <w:numPr>
                      <w:ilvl w:val="0"/>
                      <w:numId w:val="37"/>
                    </w:numPr>
                    <w:rPr>
                      <w:lang w:val="en-US"/>
                    </w:rPr>
                  </w:pPr>
                  <w:r>
                    <w:rPr>
                      <w:lang w:val="en-US"/>
                    </w:rPr>
                    <w:t>Eastern Institute of Management</w:t>
                  </w:r>
                </w:p>
                <w:p w:rsidR="00A775B7" w:rsidRDefault="00A775B7" w:rsidP="00A83996">
                  <w:pPr>
                    <w:pStyle w:val="ListParagraph"/>
                    <w:numPr>
                      <w:ilvl w:val="0"/>
                      <w:numId w:val="37"/>
                    </w:numPr>
                    <w:rPr>
                      <w:lang w:val="en-US"/>
                    </w:rPr>
                  </w:pPr>
                  <w:r>
                    <w:rPr>
                      <w:lang w:val="en-US"/>
                    </w:rPr>
                    <w:t>IILM Graduate school of management</w:t>
                  </w:r>
                </w:p>
                <w:p w:rsidR="00A775B7" w:rsidRDefault="00A775B7" w:rsidP="00A83996">
                  <w:pPr>
                    <w:pStyle w:val="ListParagraph"/>
                    <w:numPr>
                      <w:ilvl w:val="0"/>
                      <w:numId w:val="37"/>
                    </w:numPr>
                    <w:rPr>
                      <w:lang w:val="en-US"/>
                    </w:rPr>
                  </w:pPr>
                  <w:r>
                    <w:rPr>
                      <w:lang w:val="en-US"/>
                    </w:rPr>
                    <w:t>3. ICFAI Group</w:t>
                  </w:r>
                </w:p>
                <w:p w:rsidR="00A775B7" w:rsidRDefault="00A775B7" w:rsidP="00A83996">
                  <w:pPr>
                    <w:pStyle w:val="ListParagraph"/>
                    <w:numPr>
                      <w:ilvl w:val="0"/>
                      <w:numId w:val="37"/>
                    </w:numPr>
                    <w:rPr>
                      <w:lang w:val="en-US"/>
                    </w:rPr>
                  </w:pPr>
                  <w:r>
                    <w:rPr>
                      <w:lang w:val="en-US"/>
                    </w:rPr>
                    <w:t>Footwear Design and Development Institute</w:t>
                  </w:r>
                </w:p>
                <w:p w:rsidR="00A775B7" w:rsidRDefault="00A775B7" w:rsidP="00A83996">
                  <w:pPr>
                    <w:pStyle w:val="ListParagraph"/>
                    <w:numPr>
                      <w:ilvl w:val="0"/>
                      <w:numId w:val="37"/>
                    </w:numPr>
                    <w:rPr>
                      <w:lang w:val="en-US"/>
                    </w:rPr>
                  </w:pPr>
                  <w:r>
                    <w:rPr>
                      <w:lang w:val="en-US"/>
                    </w:rPr>
                    <w:t>Terapant professional Forum</w:t>
                  </w:r>
                </w:p>
                <w:p w:rsidR="00A775B7" w:rsidRPr="00A83996" w:rsidRDefault="00A775B7" w:rsidP="00A83996">
                  <w:pPr>
                    <w:pStyle w:val="ListParagraph"/>
                    <w:numPr>
                      <w:ilvl w:val="0"/>
                      <w:numId w:val="37"/>
                    </w:numPr>
                    <w:rPr>
                      <w:lang w:val="en-US"/>
                    </w:rPr>
                  </w:pPr>
                  <w:r>
                    <w:rPr>
                      <w:lang w:val="en-US"/>
                    </w:rPr>
                    <w:t>Heritage Institute of Technology</w:t>
                  </w:r>
                </w:p>
              </w:txbxContent>
            </v:textbox>
          </v:shape>
        </w:pict>
      </w:r>
      <w:r w:rsidR="00314C26" w:rsidRPr="00B8053B">
        <w:rPr>
          <w:rFonts w:ascii="Times New Roman" w:hAnsi="Times New Roman"/>
          <w:b/>
        </w:rPr>
        <w:t>5.6 Details of student counselling and career guidance</w:t>
      </w:r>
    </w:p>
    <w:p w:rsidR="00887A48" w:rsidRPr="00B8053B" w:rsidRDefault="00887A48"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w:t>
      </w:r>
    </w:p>
    <w:p w:rsidR="00A83996" w:rsidRPr="00B8053B" w:rsidRDefault="00A83996" w:rsidP="00314C26">
      <w:pPr>
        <w:tabs>
          <w:tab w:val="left" w:pos="2268"/>
          <w:tab w:val="left" w:pos="3402"/>
          <w:tab w:val="left" w:pos="4536"/>
          <w:tab w:val="left" w:pos="5670"/>
          <w:tab w:val="left" w:pos="6804"/>
          <w:tab w:val="left" w:pos="7545"/>
          <w:tab w:val="left" w:pos="7938"/>
        </w:tabs>
        <w:rPr>
          <w:rFonts w:ascii="Times New Roman" w:hAnsi="Times New Roman"/>
          <w:b/>
        </w:rPr>
      </w:pPr>
    </w:p>
    <w:p w:rsidR="00A83996" w:rsidRPr="00B8053B" w:rsidRDefault="00A8399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sz w:val="2"/>
        </w:rPr>
        <w:pict>
          <v:shape id="_x0000_s1219" type="#_x0000_t202" style="position:absolute;margin-left:174.3pt;margin-top:20.7pt;width:309.35pt;height:32.9pt;z-index:251857920">
            <v:textbox style="mso-next-textbox:#_x0000_s1219">
              <w:txbxContent>
                <w:p w:rsidR="00A775B7" w:rsidRPr="00A83996" w:rsidRDefault="00A775B7" w:rsidP="00314C26">
                  <w:pPr>
                    <w:rPr>
                      <w:lang w:val="en-US"/>
                    </w:rPr>
                  </w:pPr>
                  <w:r>
                    <w:rPr>
                      <w:lang w:val="en-US"/>
                    </w:rPr>
                    <w:t>All Students who attended</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No. of students benefitted</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14C26" w:rsidRPr="00B8053B" w:rsidTr="00CC3F28">
        <w:tc>
          <w:tcPr>
            <w:tcW w:w="5670" w:type="dxa"/>
            <w:gridSpan w:val="3"/>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i/>
                <w:sz w:val="22"/>
                <w:szCs w:val="22"/>
              </w:rPr>
            </w:pPr>
            <w:r w:rsidRPr="00B8053B">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i/>
                <w:sz w:val="22"/>
                <w:szCs w:val="22"/>
              </w:rPr>
            </w:pPr>
            <w:r w:rsidRPr="00B8053B">
              <w:rPr>
                <w:rFonts w:cs="Times New Roman"/>
                <w:b/>
                <w:i/>
                <w:sz w:val="22"/>
                <w:szCs w:val="22"/>
              </w:rPr>
              <w:t>Off Campus</w:t>
            </w:r>
          </w:p>
        </w:tc>
      </w:tr>
      <w:tr w:rsidR="00314C26" w:rsidRPr="00B8053B" w:rsidTr="00CC3F28">
        <w:tc>
          <w:tcPr>
            <w:tcW w:w="1984"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Organizations Visited</w:t>
            </w:r>
          </w:p>
        </w:tc>
        <w:tc>
          <w:tcPr>
            <w:tcW w:w="1985"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Students Participated</w:t>
            </w:r>
          </w:p>
        </w:tc>
        <w:tc>
          <w:tcPr>
            <w:tcW w:w="1701"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 Students Placed</w:t>
            </w:r>
          </w:p>
        </w:tc>
      </w:tr>
      <w:tr w:rsidR="00314C26" w:rsidRPr="00B8053B" w:rsidTr="00CC3F28">
        <w:tc>
          <w:tcPr>
            <w:tcW w:w="1984" w:type="dxa"/>
            <w:tcBorders>
              <w:left w:val="single" w:sz="1" w:space="0" w:color="000000"/>
              <w:bottom w:val="single" w:sz="1" w:space="0" w:color="000000"/>
            </w:tcBorders>
            <w:shd w:val="clear" w:color="auto" w:fill="auto"/>
          </w:tcPr>
          <w:p w:rsidR="00314C26" w:rsidRPr="00B8053B" w:rsidRDefault="000E3469" w:rsidP="00CC3F28">
            <w:pPr>
              <w:pStyle w:val="TableContents"/>
              <w:jc w:val="center"/>
              <w:rPr>
                <w:rFonts w:cs="Times New Roman"/>
                <w:b/>
                <w:sz w:val="22"/>
                <w:szCs w:val="22"/>
              </w:rPr>
            </w:pPr>
            <w:r w:rsidRPr="00B8053B">
              <w:rPr>
                <w:b/>
              </w:rPr>
              <w:t>3</w:t>
            </w:r>
          </w:p>
        </w:tc>
        <w:tc>
          <w:tcPr>
            <w:tcW w:w="1985" w:type="dxa"/>
            <w:tcBorders>
              <w:left w:val="single" w:sz="1" w:space="0" w:color="000000"/>
              <w:bottom w:val="single" w:sz="1" w:space="0" w:color="000000"/>
            </w:tcBorders>
            <w:shd w:val="clear" w:color="auto" w:fill="auto"/>
          </w:tcPr>
          <w:p w:rsidR="00314C26" w:rsidRPr="00B8053B" w:rsidRDefault="000E3469" w:rsidP="00CC3F28">
            <w:pPr>
              <w:pStyle w:val="TableContents"/>
              <w:jc w:val="center"/>
              <w:rPr>
                <w:rFonts w:cs="Times New Roman"/>
                <w:b/>
                <w:sz w:val="22"/>
                <w:szCs w:val="22"/>
              </w:rPr>
            </w:pPr>
            <w:r w:rsidRPr="00B8053B">
              <w:rPr>
                <w:b/>
              </w:rPr>
              <w:t>396</w:t>
            </w:r>
          </w:p>
        </w:tc>
        <w:tc>
          <w:tcPr>
            <w:tcW w:w="1701" w:type="dxa"/>
            <w:tcBorders>
              <w:left w:val="single" w:sz="1" w:space="0" w:color="000000"/>
              <w:bottom w:val="single" w:sz="1" w:space="0" w:color="000000"/>
            </w:tcBorders>
            <w:shd w:val="clear" w:color="auto" w:fill="auto"/>
          </w:tcPr>
          <w:p w:rsidR="00314C26" w:rsidRPr="00B8053B" w:rsidRDefault="000E3469" w:rsidP="00CC3F28">
            <w:pPr>
              <w:pStyle w:val="TableContents"/>
              <w:jc w:val="center"/>
              <w:rPr>
                <w:rFonts w:cs="Times New Roman"/>
                <w:b/>
                <w:sz w:val="22"/>
                <w:szCs w:val="22"/>
              </w:rPr>
            </w:pPr>
            <w:r w:rsidRPr="00B8053B">
              <w:rPr>
                <w:b/>
              </w:rPr>
              <w:t>51</w:t>
            </w:r>
          </w:p>
        </w:tc>
        <w:tc>
          <w:tcPr>
            <w:tcW w:w="2693" w:type="dxa"/>
            <w:tcBorders>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both"/>
              <w:rPr>
                <w:rFonts w:cs="Times New Roman"/>
                <w:b/>
                <w:sz w:val="22"/>
                <w:szCs w:val="22"/>
              </w:rPr>
            </w:pPr>
            <w:r w:rsidRPr="00B8053B">
              <w:rPr>
                <w:b/>
              </w:rPr>
              <w:t>0</w:t>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12"/>
        </w:rPr>
      </w:pPr>
    </w:p>
    <w:p w:rsidR="001C0F36" w:rsidRPr="00B8053B" w:rsidRDefault="001C0F36" w:rsidP="00314C26">
      <w:pPr>
        <w:tabs>
          <w:tab w:val="left" w:pos="2268"/>
          <w:tab w:val="left" w:pos="3402"/>
          <w:tab w:val="left" w:pos="4536"/>
          <w:tab w:val="left" w:pos="5670"/>
          <w:tab w:val="left" w:pos="6804"/>
          <w:tab w:val="left" w:pos="7545"/>
          <w:tab w:val="left" w:pos="7938"/>
        </w:tabs>
        <w:rPr>
          <w:rFonts w:ascii="Times New Roman" w:hAnsi="Times New Roman"/>
          <w:b/>
        </w:rPr>
      </w:pPr>
    </w:p>
    <w:p w:rsidR="001C0F36" w:rsidRPr="00B8053B" w:rsidRDefault="001C0F3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20" type="#_x0000_t202" style="position:absolute;margin-left:17.9pt;margin-top:17.95pt;width:336.85pt;height:66.95pt;z-index:251858944">
            <v:textbox style="mso-next-textbox:#_x0000_s1220">
              <w:txbxContent>
                <w:p w:rsidR="00A775B7" w:rsidRPr="00723141" w:rsidRDefault="00A775B7" w:rsidP="00314C26">
                  <w:pPr>
                    <w:rPr>
                      <w:lang w:val="en-US"/>
                    </w:rPr>
                  </w:pPr>
                  <w:r>
                    <w:rPr>
                      <w:lang w:val="en-US"/>
                    </w:rPr>
                    <w:t>Series of lectures and demonstrations on gender sensitisation activities were undertaken. a gender sensitisation cell was opened.</w:t>
                  </w:r>
                </w:p>
              </w:txbxContent>
            </v:textbox>
          </v:shape>
        </w:pict>
      </w:r>
      <w:r w:rsidR="00314C26" w:rsidRPr="00B8053B">
        <w:rPr>
          <w:rFonts w:ascii="Times New Roman" w:hAnsi="Times New Roman"/>
          <w:b/>
        </w:rPr>
        <w:t>5.8 Details of gender sensitization programmes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1C0F36" w:rsidRPr="00B8053B" w:rsidRDefault="001C0F36"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0E7FBA" w:rsidP="00314C26">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0E7FBA" w:rsidRPr="00B8053B" w:rsidRDefault="00314C26" w:rsidP="000E7FBA">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8053B">
        <w:rPr>
          <w:rFonts w:ascii="Times New Roman" w:hAnsi="Times New Roman"/>
          <w:b/>
          <w:sz w:val="24"/>
          <w:szCs w:val="24"/>
        </w:rPr>
        <w:t>5.9 Students Activities</w:t>
      </w: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 xml:space="preserve">      5.9.1     No. of students participated in Sports, Games and other events</w:t>
      </w:r>
    </w:p>
    <w:p w:rsidR="00314C26" w:rsidRPr="00B8053B" w:rsidRDefault="005D7132"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sz w:val="24"/>
          <w:szCs w:val="24"/>
          <w:u w:val="single"/>
        </w:rPr>
        <w:pict>
          <v:shape id="_x0000_s1221" type="#_x0000_t202" style="position:absolute;margin-left:421.65pt;margin-top:17.6pt;width:28.35pt;height:22.5pt;z-index:251859968">
            <v:textbox style="mso-next-textbox:#_x0000_s1221">
              <w:txbxContent>
                <w:p w:rsidR="00A775B7" w:rsidRDefault="00A775B7" w:rsidP="00314C26"/>
              </w:txbxContent>
            </v:textbox>
          </v:shape>
        </w:pict>
      </w:r>
      <w:r w:rsidRPr="005D7132">
        <w:rPr>
          <w:rFonts w:ascii="Times New Roman" w:hAnsi="Times New Roman"/>
          <w:b/>
          <w:noProof/>
          <w:sz w:val="24"/>
          <w:szCs w:val="24"/>
          <w:u w:val="single"/>
        </w:rPr>
        <w:pict>
          <v:shape id="_x0000_s1222" type="#_x0000_t202" style="position:absolute;margin-left:277.65pt;margin-top:17.6pt;width:28.35pt;height:22.5pt;z-index:251860992">
            <v:textbox style="mso-next-textbox:#_x0000_s1222">
              <w:txbxContent>
                <w:p w:rsidR="00A775B7" w:rsidRDefault="00A775B7" w:rsidP="00314C26"/>
              </w:txbxContent>
            </v:textbox>
          </v:shape>
        </w:pict>
      </w:r>
      <w:r>
        <w:rPr>
          <w:rFonts w:ascii="Times New Roman" w:hAnsi="Times New Roman"/>
          <w:b/>
          <w:noProof/>
          <w:lang w:val="en-US" w:eastAsia="en-US"/>
        </w:rPr>
        <w:pict>
          <v:shape id="_x0000_s1223" type="#_x0000_t202" style="position:absolute;margin-left:162pt;margin-top:17.6pt;width:28.35pt;height:22.5pt;z-index:251862016">
            <v:textbox style="mso-next-textbox:#_x0000_s1223">
              <w:txbxContent>
                <w:p w:rsidR="00A775B7" w:rsidRPr="001C0F36" w:rsidRDefault="00A775B7" w:rsidP="00314C26">
                  <w:pPr>
                    <w:rPr>
                      <w:lang w:val="en-US"/>
                    </w:rPr>
                  </w:pPr>
                  <w:r>
                    <w:rPr>
                      <w:lang w:val="en-US"/>
                    </w:rPr>
                    <w:t>40</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 xml:space="preserve">                   State/ University level                    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w:t>
      </w: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 xml:space="preserve">                   No. of students participated in cultural events</w:t>
      </w:r>
    </w:p>
    <w:p w:rsidR="00314C26" w:rsidRPr="00B8053B" w:rsidRDefault="005D7132"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5D7132">
        <w:rPr>
          <w:rFonts w:ascii="Times New Roman" w:hAnsi="Times New Roman"/>
          <w:b/>
          <w:noProof/>
        </w:rPr>
        <w:pict>
          <v:shape id="_x0000_s1224" type="#_x0000_t202" style="position:absolute;margin-left:423pt;margin-top:22.55pt;width:28.35pt;height:22.5pt;z-index:251863040">
            <v:textbox style="mso-next-textbox:#_x0000_s1224">
              <w:txbxContent>
                <w:p w:rsidR="00A775B7" w:rsidRDefault="00A775B7" w:rsidP="00314C26"/>
              </w:txbxContent>
            </v:textbox>
          </v:shape>
        </w:pict>
      </w:r>
      <w:r w:rsidRPr="005D7132">
        <w:rPr>
          <w:rFonts w:ascii="Times New Roman" w:hAnsi="Times New Roman"/>
          <w:b/>
          <w:noProof/>
        </w:rPr>
        <w:pict>
          <v:shape id="_x0000_s1225" type="#_x0000_t202" style="position:absolute;margin-left:279pt;margin-top:22.55pt;width:28.35pt;height:22.5pt;z-index:251864064">
            <v:textbox style="mso-next-textbox:#_x0000_s1225">
              <w:txbxContent>
                <w:p w:rsidR="00A775B7" w:rsidRDefault="00A775B7" w:rsidP="00314C26"/>
              </w:txbxContent>
            </v:textbox>
          </v:shape>
        </w:pict>
      </w:r>
      <w:r w:rsidRPr="005D7132">
        <w:rPr>
          <w:rFonts w:ascii="Times New Roman" w:hAnsi="Times New Roman"/>
          <w:b/>
          <w:noProof/>
        </w:rPr>
        <w:pict>
          <v:shape id="_x0000_s1226" type="#_x0000_t202" style="position:absolute;margin-left:162pt;margin-top:22.55pt;width:28.35pt;height:22.5pt;z-index:251865088">
            <v:textbox style="mso-next-textbox:#_x0000_s1226">
              <w:txbxContent>
                <w:p w:rsidR="00A775B7" w:rsidRDefault="00A775B7" w:rsidP="00314C26"/>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spacing w:line="240" w:lineRule="auto"/>
        <w:rPr>
          <w:rFonts w:ascii="Times New Roman" w:hAnsi="Times New Roman"/>
          <w:b/>
        </w:rPr>
      </w:pPr>
      <w:r w:rsidRPr="00B8053B">
        <w:rPr>
          <w:rFonts w:ascii="Times New Roman" w:hAnsi="Times New Roman"/>
          <w:b/>
        </w:rPr>
        <w:t xml:space="preserve">                   State/ University level                    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ind w:left="284"/>
        <w:rPr>
          <w:rFonts w:ascii="Times New Roman" w:hAnsi="Times New Roman"/>
          <w:b/>
          <w:sz w:val="2"/>
        </w:rPr>
      </w:pPr>
    </w:p>
    <w:p w:rsidR="00314C26" w:rsidRPr="00B8053B" w:rsidRDefault="00314C26" w:rsidP="00314C26">
      <w:pPr>
        <w:tabs>
          <w:tab w:val="left" w:pos="2268"/>
          <w:tab w:val="left" w:pos="3402"/>
          <w:tab w:val="left" w:pos="4536"/>
          <w:tab w:val="left" w:pos="5670"/>
          <w:tab w:val="left" w:pos="6804"/>
          <w:tab w:val="left" w:pos="7545"/>
          <w:tab w:val="left" w:pos="7938"/>
        </w:tabs>
        <w:ind w:left="284"/>
        <w:rPr>
          <w:rFonts w:ascii="Times New Roman" w:hAnsi="Times New Roman"/>
          <w:b/>
        </w:rPr>
      </w:pPr>
      <w:r w:rsidRPr="00B8053B">
        <w:rPr>
          <w:rFonts w:ascii="Times New Roman" w:hAnsi="Times New Roman"/>
          <w:b/>
        </w:rPr>
        <w:br/>
      </w:r>
    </w:p>
    <w:p w:rsidR="00314C26" w:rsidRPr="00B8053B" w:rsidRDefault="005D7132" w:rsidP="00314C26">
      <w:pPr>
        <w:tabs>
          <w:tab w:val="left" w:pos="2268"/>
          <w:tab w:val="left" w:pos="3402"/>
          <w:tab w:val="left" w:pos="4536"/>
          <w:tab w:val="left" w:pos="5670"/>
          <w:tab w:val="left" w:pos="6804"/>
          <w:tab w:val="left" w:pos="7545"/>
          <w:tab w:val="left" w:pos="7938"/>
        </w:tabs>
        <w:ind w:left="284"/>
        <w:rPr>
          <w:rFonts w:ascii="Times New Roman" w:hAnsi="Times New Roman"/>
          <w:b/>
        </w:rPr>
      </w:pPr>
      <w:r w:rsidRPr="005D7132">
        <w:rPr>
          <w:rFonts w:ascii="Times New Roman" w:hAnsi="Times New Roman"/>
          <w:b/>
          <w:noProof/>
        </w:rPr>
        <w:pict>
          <v:shape id="_x0000_s1228" type="#_x0000_t202" style="position:absolute;left:0;text-align:left;margin-left:432.75pt;margin-top:20.4pt;width:28.35pt;height:22.5pt;z-index:251867136">
            <v:textbox style="mso-next-textbox:#_x0000_s1228">
              <w:txbxContent>
                <w:p w:rsidR="00A775B7" w:rsidRDefault="00A775B7" w:rsidP="00314C26"/>
              </w:txbxContent>
            </v:textbox>
          </v:shape>
        </w:pict>
      </w:r>
      <w:r w:rsidRPr="005D7132">
        <w:rPr>
          <w:rFonts w:ascii="Times New Roman" w:hAnsi="Times New Roman"/>
          <w:b/>
          <w:noProof/>
        </w:rPr>
        <w:pict>
          <v:shape id="_x0000_s1229" type="#_x0000_t202" style="position:absolute;left:0;text-align:left;margin-left:4in;margin-top:20.4pt;width:28.35pt;height:22.5pt;z-index:251868160">
            <v:textbox style="mso-next-textbox:#_x0000_s1229">
              <w:txbxContent>
                <w:p w:rsidR="00A775B7" w:rsidRDefault="00A775B7" w:rsidP="00314C26"/>
              </w:txbxContent>
            </v:textbox>
          </v:shape>
        </w:pict>
      </w:r>
      <w:r w:rsidRPr="005D7132">
        <w:rPr>
          <w:rFonts w:ascii="Times New Roman" w:hAnsi="Times New Roman"/>
          <w:b/>
          <w:noProof/>
        </w:rPr>
        <w:pict>
          <v:shape id="_x0000_s1227" type="#_x0000_t202" style="position:absolute;left:0;text-align:left;margin-left:166.5pt;margin-top:19.65pt;width:28.35pt;height:22.5pt;z-index:251866112">
            <v:textbox style="mso-next-textbox:#_x0000_s1227">
              <w:txbxContent>
                <w:p w:rsidR="00A775B7" w:rsidRPr="001C0F36" w:rsidRDefault="00A775B7" w:rsidP="00314C26">
                  <w:pPr>
                    <w:rPr>
                      <w:lang w:val="en-US"/>
                    </w:rPr>
                  </w:pPr>
                  <w:r>
                    <w:rPr>
                      <w:lang w:val="en-US"/>
                    </w:rPr>
                    <w:t>2</w:t>
                  </w:r>
                </w:p>
              </w:txbxContent>
            </v:textbox>
          </v:shape>
        </w:pict>
      </w:r>
      <w:r w:rsidR="00314C26" w:rsidRPr="00B8053B">
        <w:rPr>
          <w:rFonts w:ascii="Times New Roman" w:hAnsi="Times New Roman"/>
          <w:b/>
        </w:rPr>
        <w:t>5.9.2      No. of medals /awards won by students in Sports, Games and other events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Sports  :  State/ University level                    National level                     International level</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30" type="#_x0000_t202" style="position:absolute;margin-left:434.25pt;margin-top:18.55pt;width:28.35pt;height:22.5pt;z-index:251869184">
            <v:textbox style="mso-next-textbox:#_x0000_s1230">
              <w:txbxContent>
                <w:p w:rsidR="00A775B7" w:rsidRDefault="00A775B7" w:rsidP="00314C26"/>
              </w:txbxContent>
            </v:textbox>
          </v:shape>
        </w:pict>
      </w:r>
      <w:r w:rsidRPr="005D7132">
        <w:rPr>
          <w:rFonts w:ascii="Times New Roman" w:hAnsi="Times New Roman"/>
          <w:b/>
          <w:noProof/>
        </w:rPr>
        <w:pict>
          <v:shape id="_x0000_s1231" type="#_x0000_t202" style="position:absolute;margin-left:291pt;margin-top:18.55pt;width:28.35pt;height:22.5pt;z-index:251870208">
            <v:textbox style="mso-next-textbox:#_x0000_s1231">
              <w:txbxContent>
                <w:p w:rsidR="00A775B7" w:rsidRDefault="00A775B7" w:rsidP="00314C26"/>
              </w:txbxContent>
            </v:textbox>
          </v:shape>
        </w:pict>
      </w:r>
      <w:r w:rsidRPr="005D7132">
        <w:rPr>
          <w:rFonts w:ascii="Times New Roman" w:hAnsi="Times New Roman"/>
          <w:b/>
          <w:noProof/>
        </w:rPr>
        <w:pict>
          <v:shape id="_x0000_s1232" type="#_x0000_t202" style="position:absolute;margin-left:171pt;margin-top:18.55pt;width:28.35pt;height:22.5pt;z-index:251871232">
            <v:textbox style="mso-next-textbox:#_x0000_s1232">
              <w:txbxContent>
                <w:p w:rsidR="00A775B7" w:rsidRDefault="00A775B7" w:rsidP="00314C26"/>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Cultural: State/ University level                    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ind w:left="284"/>
        <w:rPr>
          <w:rFonts w:ascii="Times New Roman" w:hAnsi="Times New Roman"/>
          <w:b/>
          <w:sz w:val="2"/>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14C26" w:rsidRPr="00B8053B" w:rsidTr="00CC3F28">
        <w:tc>
          <w:tcPr>
            <w:tcW w:w="4088" w:type="dxa"/>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both"/>
              <w:rPr>
                <w:rFonts w:cs="Times New Roman"/>
                <w:b/>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Number of</w:t>
            </w:r>
          </w:p>
          <w:p w:rsidR="00314C26" w:rsidRPr="00B8053B" w:rsidRDefault="00314C26" w:rsidP="00CC3F28">
            <w:pPr>
              <w:pStyle w:val="TableContents"/>
              <w:jc w:val="center"/>
              <w:rPr>
                <w:rFonts w:cs="Times New Roman"/>
                <w:b/>
                <w:sz w:val="22"/>
                <w:szCs w:val="22"/>
              </w:rPr>
            </w:pPr>
            <w:r w:rsidRPr="00B8053B">
              <w:rPr>
                <w:rFonts w:cs="Times New Roman"/>
                <w:b/>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Amount</w:t>
            </w:r>
          </w:p>
        </w:tc>
      </w:tr>
      <w:tr w:rsidR="00314C26" w:rsidRPr="00B8053B" w:rsidTr="00CC3F28">
        <w:tc>
          <w:tcPr>
            <w:tcW w:w="4088"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14C26" w:rsidRPr="00B8053B" w:rsidRDefault="00F133DA" w:rsidP="00CC3F28">
            <w:pPr>
              <w:pStyle w:val="TableContents"/>
              <w:jc w:val="center"/>
              <w:rPr>
                <w:rFonts w:cs="Times New Roman"/>
                <w:b/>
                <w:sz w:val="22"/>
                <w:szCs w:val="22"/>
              </w:rPr>
            </w:pPr>
            <w:r>
              <w:rPr>
                <w:b/>
              </w:rPr>
              <w:t>38</w:t>
            </w:r>
          </w:p>
        </w:tc>
        <w:tc>
          <w:tcPr>
            <w:tcW w:w="1821" w:type="dxa"/>
            <w:tcBorders>
              <w:left w:val="single" w:sz="1" w:space="0" w:color="000000"/>
              <w:bottom w:val="single" w:sz="1" w:space="0" w:color="000000"/>
              <w:right w:val="single" w:sz="1" w:space="0" w:color="000000"/>
            </w:tcBorders>
            <w:shd w:val="clear" w:color="auto" w:fill="auto"/>
          </w:tcPr>
          <w:p w:rsidR="00314C26" w:rsidRPr="00B8053B" w:rsidRDefault="001C0F36" w:rsidP="00F133DA">
            <w:pPr>
              <w:pStyle w:val="TableContents"/>
              <w:jc w:val="center"/>
              <w:rPr>
                <w:rFonts w:cs="Times New Roman"/>
                <w:b/>
                <w:sz w:val="22"/>
                <w:szCs w:val="22"/>
              </w:rPr>
            </w:pPr>
            <w:r w:rsidRPr="00B8053B">
              <w:rPr>
                <w:b/>
              </w:rPr>
              <w:t>7</w:t>
            </w:r>
            <w:r w:rsidR="00F133DA">
              <w:rPr>
                <w:b/>
              </w:rPr>
              <w:t>2</w:t>
            </w:r>
            <w:r w:rsidRPr="00B8053B">
              <w:rPr>
                <w:b/>
              </w:rPr>
              <w:t>110</w:t>
            </w:r>
          </w:p>
        </w:tc>
      </w:tr>
      <w:tr w:rsidR="00314C26" w:rsidRPr="00B8053B" w:rsidTr="00CC3F28">
        <w:tc>
          <w:tcPr>
            <w:tcW w:w="4088"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Financial support from government</w:t>
            </w:r>
          </w:p>
        </w:tc>
        <w:tc>
          <w:tcPr>
            <w:tcW w:w="1959" w:type="dxa"/>
            <w:tcBorders>
              <w:left w:val="single" w:sz="1" w:space="0" w:color="000000"/>
              <w:bottom w:val="single" w:sz="1" w:space="0" w:color="000000"/>
            </w:tcBorders>
            <w:shd w:val="clear" w:color="auto" w:fill="auto"/>
          </w:tcPr>
          <w:p w:rsidR="00314C26" w:rsidRPr="00B8053B" w:rsidRDefault="00F133DA" w:rsidP="00CC3F28">
            <w:pPr>
              <w:pStyle w:val="TableContents"/>
              <w:jc w:val="center"/>
              <w:rPr>
                <w:rFonts w:cs="Times New Roman"/>
                <w:b/>
                <w:sz w:val="22"/>
                <w:szCs w:val="22"/>
              </w:rPr>
            </w:pPr>
            <w:r>
              <w:rPr>
                <w:b/>
              </w:rPr>
              <w:t>599</w:t>
            </w:r>
          </w:p>
        </w:tc>
        <w:tc>
          <w:tcPr>
            <w:tcW w:w="1821"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r w:rsidR="00314C26" w:rsidRPr="00B8053B" w:rsidTr="00CC3F28">
        <w:tc>
          <w:tcPr>
            <w:tcW w:w="4088"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Financial support from other sources</w:t>
            </w:r>
          </w:p>
        </w:tc>
        <w:tc>
          <w:tcPr>
            <w:tcW w:w="1959"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821"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r w:rsidR="00314C26" w:rsidRPr="00B8053B" w:rsidTr="00CC3F28">
        <w:tc>
          <w:tcPr>
            <w:tcW w:w="4088" w:type="dxa"/>
            <w:tcBorders>
              <w:left w:val="single" w:sz="1" w:space="0" w:color="000000"/>
              <w:bottom w:val="single" w:sz="1" w:space="0" w:color="000000"/>
            </w:tcBorders>
            <w:shd w:val="clear" w:color="auto" w:fill="auto"/>
          </w:tcPr>
          <w:p w:rsidR="00314C26" w:rsidRPr="00B8053B" w:rsidRDefault="00314C26" w:rsidP="00CC3F28">
            <w:pPr>
              <w:pStyle w:val="TableContents"/>
              <w:jc w:val="both"/>
              <w:rPr>
                <w:rFonts w:cs="Times New Roman"/>
                <w:b/>
                <w:sz w:val="22"/>
                <w:szCs w:val="22"/>
              </w:rPr>
            </w:pPr>
            <w:r w:rsidRPr="00B8053B">
              <w:rPr>
                <w:rFonts w:cs="Times New Roman"/>
                <w:b/>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c>
          <w:tcPr>
            <w:tcW w:w="1821"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b/>
              </w:rPr>
              <w:fldChar w:fldCharType="begin">
                <w:ffData>
                  <w:name w:val="Text2"/>
                  <w:enabled/>
                  <w:calcOnExit w:val="0"/>
                  <w:textInput/>
                </w:ffData>
              </w:fldChar>
            </w:r>
            <w:r w:rsidR="00314C26" w:rsidRPr="00B8053B">
              <w:rPr>
                <w:b/>
              </w:rPr>
              <w:instrText xml:space="preserve"> FORMTEXT </w:instrText>
            </w:r>
            <w:r w:rsidRPr="00B8053B">
              <w:rPr>
                <w:b/>
              </w:rPr>
            </w:r>
            <w:r w:rsidRPr="00B8053B">
              <w:rPr>
                <w:b/>
              </w:rPr>
              <w:fldChar w:fldCharType="separate"/>
            </w:r>
            <w:r w:rsidR="00314C26" w:rsidRPr="00B8053B">
              <w:rPr>
                <w:b/>
                <w:noProof/>
              </w:rPr>
              <w:t> </w:t>
            </w:r>
            <w:r w:rsidR="00314C26" w:rsidRPr="00B8053B">
              <w:rPr>
                <w:b/>
                <w:noProof/>
              </w:rPr>
              <w:t> </w:t>
            </w:r>
            <w:r w:rsidR="00314C26" w:rsidRPr="00B8053B">
              <w:rPr>
                <w:b/>
                <w:noProof/>
              </w:rPr>
              <w:t> </w:t>
            </w:r>
            <w:r w:rsidR="00314C26" w:rsidRPr="00B8053B">
              <w:rPr>
                <w:b/>
                <w:noProof/>
              </w:rPr>
              <w:t> </w:t>
            </w:r>
            <w:r w:rsidR="00314C26" w:rsidRPr="00B8053B">
              <w:rPr>
                <w:b/>
                <w:noProof/>
              </w:rPr>
              <w:t> </w:t>
            </w:r>
            <w:r w:rsidRPr="00B8053B">
              <w:rPr>
                <w:b/>
              </w:rPr>
              <w:fldChar w:fldCharType="end"/>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33" type="#_x0000_t202" style="position:absolute;margin-left:414pt;margin-top:20.2pt;width:28.35pt;height:18pt;z-index:251872256">
            <v:textbox style="mso-next-textbox:#_x0000_s1233">
              <w:txbxContent>
                <w:p w:rsidR="00A775B7" w:rsidRPr="00723141" w:rsidRDefault="00A775B7" w:rsidP="00314C26">
                  <w:pPr>
                    <w:rPr>
                      <w:lang w:val="en-US"/>
                    </w:rPr>
                  </w:pPr>
                  <w:r>
                    <w:rPr>
                      <w:lang w:val="en-US"/>
                    </w:rPr>
                    <w:t>0</w:t>
                  </w:r>
                </w:p>
              </w:txbxContent>
            </v:textbox>
          </v:shape>
        </w:pict>
      </w:r>
      <w:r w:rsidRPr="005D7132">
        <w:rPr>
          <w:rFonts w:ascii="Times New Roman" w:hAnsi="Times New Roman"/>
          <w:b/>
          <w:noProof/>
        </w:rPr>
        <w:pict>
          <v:shape id="_x0000_s1234" type="#_x0000_t202" style="position:absolute;margin-left:279pt;margin-top:20.2pt;width:28.35pt;height:18pt;z-index:251873280">
            <v:textbox style="mso-next-textbox:#_x0000_s1234">
              <w:txbxContent>
                <w:p w:rsidR="00A775B7" w:rsidRPr="00723141" w:rsidRDefault="00A775B7" w:rsidP="00314C26">
                  <w:pPr>
                    <w:rPr>
                      <w:lang w:val="en-US"/>
                    </w:rPr>
                  </w:pPr>
                  <w:r>
                    <w:rPr>
                      <w:lang w:val="en-US"/>
                    </w:rPr>
                    <w:t>0</w:t>
                  </w:r>
                </w:p>
              </w:txbxContent>
            </v:textbox>
          </v:shape>
        </w:pict>
      </w:r>
      <w:r>
        <w:rPr>
          <w:rFonts w:ascii="Times New Roman" w:hAnsi="Times New Roman"/>
          <w:b/>
          <w:noProof/>
          <w:lang w:val="en-US" w:eastAsia="en-US"/>
        </w:rPr>
        <w:pict>
          <v:shape id="_x0000_s1235" type="#_x0000_t202" style="position:absolute;margin-left:162pt;margin-top:20.2pt;width:28.35pt;height:18pt;z-index:251874304">
            <v:textbox style="mso-next-textbox:#_x0000_s1235">
              <w:txbxContent>
                <w:p w:rsidR="00A775B7" w:rsidRPr="00723141" w:rsidRDefault="00A775B7" w:rsidP="00314C26">
                  <w:pPr>
                    <w:rPr>
                      <w:lang w:val="en-US"/>
                    </w:rPr>
                  </w:pPr>
                  <w:r>
                    <w:rPr>
                      <w:lang w:val="en-US"/>
                    </w:rPr>
                    <w:t>0</w:t>
                  </w:r>
                </w:p>
              </w:txbxContent>
            </v:textbox>
          </v:shape>
        </w:pict>
      </w:r>
      <w:r w:rsidR="00314C26" w:rsidRPr="00B8053B">
        <w:rPr>
          <w:rFonts w:ascii="Times New Roman" w:hAnsi="Times New Roman"/>
          <w:b/>
        </w:rPr>
        <w:t xml:space="preserve">5.11    Student organised / initiatives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36" type="#_x0000_t202" style="position:absolute;margin-left:414pt;margin-top:22.65pt;width:28.35pt;height:18pt;z-index:251875328">
            <v:textbox style="mso-next-textbox:#_x0000_s1236">
              <w:txbxContent>
                <w:p w:rsidR="00A775B7" w:rsidRPr="00723141" w:rsidRDefault="00A775B7" w:rsidP="00314C26">
                  <w:pPr>
                    <w:rPr>
                      <w:lang w:val="en-US"/>
                    </w:rPr>
                  </w:pPr>
                  <w:r>
                    <w:rPr>
                      <w:lang w:val="en-US"/>
                    </w:rPr>
                    <w:t>0</w:t>
                  </w:r>
                </w:p>
              </w:txbxContent>
            </v:textbox>
          </v:shape>
        </w:pict>
      </w:r>
      <w:r w:rsidRPr="005D7132">
        <w:rPr>
          <w:rFonts w:ascii="Times New Roman" w:hAnsi="Times New Roman"/>
          <w:b/>
          <w:noProof/>
        </w:rPr>
        <w:pict>
          <v:shape id="_x0000_s1237" type="#_x0000_t202" style="position:absolute;margin-left:279pt;margin-top:22.65pt;width:28.35pt;height:18pt;z-index:251876352">
            <v:textbox style="mso-next-textbox:#_x0000_s1237">
              <w:txbxContent>
                <w:p w:rsidR="00A775B7" w:rsidRPr="00723141" w:rsidRDefault="00A775B7" w:rsidP="00314C26">
                  <w:pPr>
                    <w:rPr>
                      <w:lang w:val="en-US"/>
                    </w:rPr>
                  </w:pPr>
                  <w:r>
                    <w:rPr>
                      <w:lang w:val="en-US"/>
                    </w:rPr>
                    <w:t>0</w:t>
                  </w:r>
                </w:p>
              </w:txbxContent>
            </v:textbox>
          </v:shape>
        </w:pict>
      </w:r>
      <w:r w:rsidRPr="005D7132">
        <w:rPr>
          <w:rFonts w:ascii="Times New Roman" w:hAnsi="Times New Roman"/>
          <w:b/>
          <w:noProof/>
        </w:rPr>
        <w:pict>
          <v:shape id="_x0000_s1238" type="#_x0000_t202" style="position:absolute;margin-left:162pt;margin-top:22.65pt;width:28.35pt;height:18pt;z-index:251877376">
            <v:textbox style="mso-next-textbox:#_x0000_s1238">
              <w:txbxContent>
                <w:p w:rsidR="00A775B7" w:rsidRPr="00723141" w:rsidRDefault="00A775B7" w:rsidP="00314C26">
                  <w:pPr>
                    <w:rPr>
                      <w:lang w:val="en-US"/>
                    </w:rPr>
                  </w:pPr>
                  <w:r>
                    <w:rPr>
                      <w:lang w:val="en-US"/>
                    </w:rPr>
                    <w:t>0</w:t>
                  </w:r>
                </w:p>
              </w:txbxContent>
            </v:textbox>
          </v:shape>
        </w:pict>
      </w:r>
      <w:r w:rsidR="00314C26" w:rsidRPr="00B8053B">
        <w:rPr>
          <w:rFonts w:ascii="Times New Roman" w:hAnsi="Times New Roman"/>
          <w:b/>
        </w:rPr>
        <w:t>Fairs         : State/ University level                    National level                     International level</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Exhibition: State/ University level                    National level                     International level</w:t>
      </w:r>
    </w:p>
    <w:p w:rsidR="00314C26" w:rsidRPr="00B8053B" w:rsidRDefault="005D7132"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5D7132">
        <w:rPr>
          <w:rFonts w:ascii="Times New Roman" w:hAnsi="Times New Roman"/>
          <w:b/>
          <w:noProof/>
        </w:rPr>
        <w:pict>
          <v:shape id="_x0000_s1239" type="#_x0000_t202" style="position:absolute;margin-left:279pt;margin-top:9.55pt;width:28.35pt;height:18pt;z-index:251878400">
            <v:textbox style="mso-next-textbox:#_x0000_s1239">
              <w:txbxContent>
                <w:p w:rsidR="00A775B7" w:rsidRPr="00723141" w:rsidRDefault="00A775B7" w:rsidP="00314C26">
                  <w:pPr>
                    <w:rPr>
                      <w:lang w:val="en-US"/>
                    </w:rPr>
                  </w:pPr>
                  <w:r>
                    <w:rPr>
                      <w:lang w:val="en-US"/>
                    </w:rPr>
                    <w:t>2</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r w:rsidRPr="00B8053B">
        <w:rPr>
          <w:rFonts w:ascii="Times New Roman" w:hAnsi="Times New Roman"/>
          <w:b/>
        </w:rPr>
        <w:t xml:space="preserve">5.12    No. of social initiatives undertaken by the students </w:t>
      </w:r>
    </w:p>
    <w:p w:rsidR="00314C26" w:rsidRPr="00B8053B" w:rsidRDefault="00314C26" w:rsidP="00314C26">
      <w:pPr>
        <w:tabs>
          <w:tab w:val="left" w:pos="2268"/>
          <w:tab w:val="left" w:pos="3402"/>
          <w:tab w:val="left" w:pos="4536"/>
          <w:tab w:val="left" w:pos="5670"/>
          <w:tab w:val="left" w:pos="6804"/>
          <w:tab w:val="left" w:pos="7545"/>
          <w:tab w:val="left" w:pos="7938"/>
        </w:tabs>
        <w:spacing w:after="0"/>
        <w:rPr>
          <w:rFonts w:ascii="Times New Roman" w:hAnsi="Times New Roman"/>
          <w:b/>
        </w:rPr>
      </w:pPr>
    </w:p>
    <w:p w:rsidR="000E7FBA" w:rsidRPr="00B8053B" w:rsidRDefault="00314C26" w:rsidP="000E7FBA">
      <w:pPr>
        <w:rPr>
          <w:b/>
          <w:lang w:val="en-US"/>
        </w:rPr>
      </w:pPr>
      <w:r w:rsidRPr="00B8053B">
        <w:rPr>
          <w:rFonts w:ascii="Times New Roman" w:hAnsi="Times New Roman"/>
          <w:b/>
        </w:rPr>
        <w:t xml:space="preserve">5.13 Major grievances of students (if any) redressed: </w:t>
      </w:r>
      <w:r w:rsidR="000E7FBA" w:rsidRPr="00B8053B">
        <w:rPr>
          <w:rFonts w:ascii="Times New Roman" w:hAnsi="Times New Roman"/>
          <w:b/>
        </w:rPr>
        <w:tab/>
      </w:r>
      <w:r w:rsidR="000E7FBA" w:rsidRPr="00B8053B">
        <w:rPr>
          <w:b/>
          <w:lang w:val="en-US"/>
        </w:rPr>
        <w:t>Nothing in Particular</w:t>
      </w:r>
    </w:p>
    <w:p w:rsidR="00314C26" w:rsidRPr="00B8053B" w:rsidRDefault="00314C26" w:rsidP="000E7FBA">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314C26" w:rsidRPr="00B8053B" w:rsidRDefault="00314C26" w:rsidP="000E7FBA">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B8053B">
        <w:rPr>
          <w:rFonts w:ascii="Gill Sans MT" w:hAnsi="Gill Sans MT"/>
          <w:b/>
          <w:sz w:val="28"/>
          <w:szCs w:val="28"/>
        </w:rPr>
        <w:t>Criterion – VI</w:t>
      </w: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B8053B">
        <w:rPr>
          <w:rFonts w:ascii="Gill Sans MT" w:hAnsi="Gill Sans MT"/>
          <w:b/>
          <w:sz w:val="28"/>
          <w:szCs w:val="28"/>
          <w:u w:val="single"/>
        </w:rPr>
        <w:t>6.  Governance, Leadership and Management</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Gill Sans MT" w:hAnsi="Gill Sans MT"/>
          <w:b/>
          <w:noProof/>
          <w:sz w:val="28"/>
          <w:szCs w:val="28"/>
        </w:rPr>
        <w:pict>
          <v:shape id="_x0000_s1240" type="#_x0000_t202" style="position:absolute;margin-left:19.05pt;margin-top:15.7pt;width:469.85pt;height:410.45pt;z-index:251879424">
            <v:textbox style="mso-next-textbox:#_x0000_s1240">
              <w:txbxContent>
                <w:p w:rsidR="00887A48" w:rsidRDefault="00887A48" w:rsidP="00887A48">
                  <w:pPr>
                    <w:jc w:val="center"/>
                    <w:rPr>
                      <w:i/>
                      <w:iCs/>
                      <w:color w:val="000000"/>
                      <w:sz w:val="24"/>
                    </w:rPr>
                  </w:pPr>
                  <w:r w:rsidRPr="006B5D0A">
                    <w:rPr>
                      <w:b/>
                      <w:bCs/>
                      <w:i/>
                      <w:iCs/>
                      <w:color w:val="000000"/>
                      <w:sz w:val="28"/>
                      <w:szCs w:val="28"/>
                    </w:rPr>
                    <w:t>Vision:</w:t>
                  </w:r>
                </w:p>
                <w:p w:rsidR="00887A48" w:rsidRDefault="00887A48" w:rsidP="00887A48">
                  <w:pPr>
                    <w:jc w:val="both"/>
                    <w:rPr>
                      <w:rFonts w:asciiTheme="minorHAnsi" w:hAnsiTheme="minorHAnsi"/>
                      <w:i/>
                      <w:iCs/>
                      <w:color w:val="000000"/>
                      <w:sz w:val="24"/>
                    </w:rPr>
                  </w:pPr>
                  <w:r>
                    <w:rPr>
                      <w:i/>
                      <w:iCs/>
                      <w:color w:val="000000"/>
                      <w:sz w:val="24"/>
                    </w:rPr>
                    <w:t>“</w:t>
                  </w:r>
                  <w:r w:rsidRPr="00AA769D">
                    <w:rPr>
                      <w:rFonts w:asciiTheme="minorHAnsi" w:hAnsiTheme="minorHAnsi"/>
                      <w:i/>
                      <w:iCs/>
                      <w:color w:val="555555"/>
                      <w:shd w:val="clear" w:color="auto" w:fill="FFFFFF"/>
                    </w:rPr>
                    <w:t>Plants are shaped by cultivation and men by education. .. We are born weak, we need strength; we are born totally unprovided, we need aid; we are born stupid, we need judgment. Everything we do not have at our birth and which we need when we are grown is given us by education.</w:t>
                  </w:r>
                  <w:r>
                    <w:rPr>
                      <w:rFonts w:asciiTheme="minorHAnsi" w:hAnsiTheme="minorHAnsi"/>
                      <w:i/>
                      <w:iCs/>
                      <w:color w:val="555555"/>
                      <w:shd w:val="clear" w:color="auto" w:fill="FFFFFF"/>
                    </w:rPr>
                    <w:t xml:space="preserve">” – Jean Jacques Rousseau. </w:t>
                  </w:r>
                  <w:r w:rsidRPr="00AA769D">
                    <w:rPr>
                      <w:rFonts w:asciiTheme="minorHAnsi" w:hAnsiTheme="minorHAnsi"/>
                      <w:i/>
                      <w:iCs/>
                      <w:color w:val="000000"/>
                      <w:sz w:val="24"/>
                    </w:rPr>
                    <w:t xml:space="preserve"> </w:t>
                  </w:r>
                </w:p>
                <w:p w:rsidR="00887A48" w:rsidRDefault="00887A48" w:rsidP="00887A48">
                  <w:pPr>
                    <w:jc w:val="both"/>
                  </w:pPr>
                  <w:r w:rsidRPr="00450E2F">
                    <w:t xml:space="preserve">Vision of </w:t>
                  </w:r>
                  <w:r>
                    <w:t>Herambachandra College</w:t>
                  </w:r>
                  <w:r w:rsidRPr="00450E2F">
                    <w:t xml:space="preserve"> </w:t>
                  </w:r>
                  <w:r>
                    <w:t>is to</w:t>
                  </w:r>
                  <w:r w:rsidRPr="00450E2F">
                    <w:t xml:space="preserve"> be</w:t>
                  </w:r>
                  <w:r>
                    <w:t>come</w:t>
                  </w:r>
                  <w:r w:rsidRPr="00450E2F">
                    <w:t xml:space="preserve"> a</w:t>
                  </w:r>
                  <w:r>
                    <w:t xml:space="preserve"> dynamic and vibrant </w:t>
                  </w:r>
                  <w:r w:rsidRPr="00450E2F">
                    <w:t xml:space="preserve">institution of excellence in higher education that continually </w:t>
                  </w:r>
                  <w:r>
                    <w:t xml:space="preserve">thrives </w:t>
                  </w:r>
                  <w:r w:rsidRPr="00450E2F">
                    <w:t xml:space="preserve"> </w:t>
                  </w:r>
                  <w:r>
                    <w:t xml:space="preserve">by </w:t>
                  </w:r>
                  <w:r w:rsidRPr="00450E2F">
                    <w:t xml:space="preserve"> </w:t>
                  </w:r>
                  <w:r>
                    <w:t xml:space="preserve">responding  to </w:t>
                  </w:r>
                  <w:r w:rsidRPr="00450E2F">
                    <w:t xml:space="preserve">changing social realities through the </w:t>
                  </w:r>
                  <w:r>
                    <w:t xml:space="preserve">advancement </w:t>
                  </w:r>
                  <w:r w:rsidRPr="00450E2F">
                    <w:t xml:space="preserve"> and application of </w:t>
                  </w:r>
                  <w:r>
                    <w:t>knowledge and wisdom,</w:t>
                  </w:r>
                  <w:r w:rsidRPr="00450E2F">
                    <w:t xml:space="preserve"> to creat</w:t>
                  </w:r>
                  <w:r>
                    <w:t>e</w:t>
                  </w:r>
                  <w:r w:rsidRPr="00450E2F">
                    <w:t xml:space="preserve"> a </w:t>
                  </w:r>
                  <w:r>
                    <w:t>human</w:t>
                  </w:r>
                  <w:r w:rsidRPr="00450E2F">
                    <w:t xml:space="preserve">-centred, ecologically sustainable and </w:t>
                  </w:r>
                  <w:r>
                    <w:t xml:space="preserve">equitable world </w:t>
                  </w:r>
                  <w:r w:rsidRPr="00450E2F">
                    <w:t xml:space="preserve"> that </w:t>
                  </w:r>
                  <w:r>
                    <w:t>encourage</w:t>
                  </w:r>
                  <w:r w:rsidRPr="00450E2F">
                    <w:t xml:space="preserve">s and </w:t>
                  </w:r>
                  <w:r>
                    <w:t>defend</w:t>
                  </w:r>
                  <w:r w:rsidRPr="00450E2F">
                    <w:t>s dignity, equal</w:t>
                  </w:r>
                  <w:r>
                    <w:t xml:space="preserve"> opportunity</w:t>
                  </w:r>
                  <w:r w:rsidRPr="00450E2F">
                    <w:t>, social justice and human rights for all.</w:t>
                  </w:r>
                </w:p>
                <w:p w:rsidR="00887A48" w:rsidRDefault="00887A48" w:rsidP="00887A48">
                  <w:pPr>
                    <w:jc w:val="center"/>
                    <w:rPr>
                      <w:i/>
                      <w:iCs/>
                      <w:color w:val="000000"/>
                      <w:sz w:val="24"/>
                    </w:rPr>
                  </w:pPr>
                  <w:r w:rsidRPr="006B5D0A">
                    <w:rPr>
                      <w:b/>
                      <w:bCs/>
                      <w:i/>
                      <w:iCs/>
                      <w:color w:val="000000"/>
                      <w:sz w:val="28"/>
                      <w:szCs w:val="28"/>
                    </w:rPr>
                    <w:t>Mission:</w:t>
                  </w:r>
                </w:p>
                <w:p w:rsidR="00887A48" w:rsidRDefault="00887A48" w:rsidP="00887A48">
                  <w:pPr>
                    <w:jc w:val="both"/>
                    <w:rPr>
                      <w:i/>
                      <w:iCs/>
                      <w:color w:val="000000"/>
                      <w:sz w:val="24"/>
                    </w:rPr>
                  </w:pPr>
                  <w:r>
                    <w:rPr>
                      <w:i/>
                      <w:iCs/>
                      <w:color w:val="000000"/>
                      <w:sz w:val="24"/>
                    </w:rPr>
                    <w:t xml:space="preserve">Mission of Herambachandra College is to impart quality education by providing all students, irrespective of caste, creed, religion or economic standing with opportunities to acquire knowledge;  assist them in preparing adequately for the academic courses and future career paths  they opt for;  inculcate values that promote mutual understanding among people and communities; provide the students with opportunities to develop mentally and physically and become capable of facing the challenges thrown up by the complexities of the modern world; to guide the students, who come to the college right at the beginning of their adulthood, in developing the capability of making  suitable decisions for their careers and future life; help the students to strike the right balance between  decisions about their future and caring for the society and the environment surrounding them.  </w:t>
                  </w:r>
                </w:p>
                <w:p w:rsidR="00A775B7" w:rsidRDefault="00A775B7" w:rsidP="0011785E">
                  <w:pPr>
                    <w:jc w:val="both"/>
                    <w:rPr>
                      <w:i/>
                      <w:iCs/>
                      <w:color w:val="000000"/>
                      <w:sz w:val="24"/>
                    </w:rPr>
                  </w:pPr>
                  <w:r>
                    <w:rPr>
                      <w:i/>
                      <w:iCs/>
                      <w:color w:val="000000"/>
                      <w:sz w:val="24"/>
                    </w:rPr>
                    <w:t xml:space="preserve">surrounding them.  </w:t>
                  </w:r>
                </w:p>
                <w:p w:rsidR="00A775B7" w:rsidRDefault="00A775B7" w:rsidP="00314C26"/>
              </w:txbxContent>
            </v:textbox>
          </v:shape>
        </w:pict>
      </w:r>
      <w:r w:rsidR="00314C26" w:rsidRPr="00B8053B">
        <w:rPr>
          <w:rFonts w:ascii="Times New Roman" w:hAnsi="Times New Roman"/>
          <w:b/>
        </w:rPr>
        <w:t>6.1 State the Vision and Mission of the institution</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pStyle w:val="Title"/>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8F69C1" w:rsidRPr="00B8053B" w:rsidRDefault="008F69C1"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41" type="#_x0000_t202" style="position:absolute;margin-left:18pt;margin-top:17.15pt;width:354.35pt;height:64.15pt;z-index:251880448">
            <v:textbox style="mso-next-textbox:#_x0000_s1241">
              <w:txbxContent>
                <w:p w:rsidR="00A775B7" w:rsidRDefault="00A775B7" w:rsidP="00314C26">
                  <w:r>
                    <w:t>Yes, but not computerised</w:t>
                  </w:r>
                </w:p>
                <w:p w:rsidR="00A775B7" w:rsidRDefault="00A775B7" w:rsidP="00314C26"/>
              </w:txbxContent>
            </v:textbox>
          </v:shape>
        </w:pict>
      </w:r>
      <w:r w:rsidR="00314C26" w:rsidRPr="00B8053B">
        <w:rPr>
          <w:rFonts w:ascii="Times New Roman" w:hAnsi="Times New Roman"/>
          <w:b/>
        </w:rPr>
        <w:t xml:space="preserve">6.2 Does the Institution has a management Information System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6.3 Quality improvement strategies adopted by the institution for each of the following:</w:t>
      </w: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2" type="#_x0000_t202" style="position:absolute;left:0;text-align:left;margin-left:67.85pt;margin-top:19.8pt;width:256.15pt;height:41.5pt;z-index:251881472">
            <v:textbox style="mso-next-textbox:#_x0000_s1242">
              <w:txbxContent>
                <w:p w:rsidR="00A775B7" w:rsidRDefault="00A775B7" w:rsidP="00314C26">
                  <w:r>
                    <w:t>IT is not within the purview of the college, set by the University of Calcutta</w:t>
                  </w:r>
                </w:p>
                <w:p w:rsidR="00A775B7" w:rsidRDefault="00A775B7" w:rsidP="00314C26"/>
              </w:txbxContent>
            </v:textbox>
          </v:shape>
        </w:pict>
      </w:r>
      <w:r w:rsidR="00314C26" w:rsidRPr="00B8053B">
        <w:rPr>
          <w:rFonts w:ascii="Times New Roman" w:hAnsi="Times New Roman"/>
          <w:b/>
        </w:rPr>
        <w:t xml:space="preserve">6.3.1   Curriculum Development </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7357F8" w:rsidRPr="00B8053B" w:rsidRDefault="007357F8"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0E7FBA" w:rsidRPr="00B8053B" w:rsidRDefault="000E7FBA"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3" type="#_x0000_t202" style="position:absolute;left:0;text-align:left;margin-left:45.75pt;margin-top:11.25pt;width:456pt;height:237.35pt;z-index:251882496">
            <v:textbox style="mso-next-textbox:#_x0000_s1243">
              <w:txbxContent>
                <w:p w:rsidR="00A775B7" w:rsidRPr="004215A7" w:rsidRDefault="00A775B7" w:rsidP="004215A7">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rPr>
                  </w:pPr>
                  <w:r>
                    <w:rPr>
                      <w:rFonts w:ascii="Times New Roman" w:hAnsi="Times New Roman"/>
                    </w:rPr>
                    <w:t>1.</w:t>
                  </w:r>
                  <w:r w:rsidRPr="004215A7">
                    <w:rPr>
                      <w:rFonts w:ascii="Times New Roman" w:hAnsi="Times New Roman"/>
                    </w:rPr>
                    <w:t>Increasing number of teaching days by using vacation time/ holidays.</w:t>
                  </w:r>
                </w:p>
                <w:p w:rsidR="00A775B7" w:rsidRPr="004215A7" w:rsidRDefault="00A775B7" w:rsidP="004215A7">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rPr>
                  </w:pPr>
                  <w:r>
                    <w:rPr>
                      <w:rFonts w:ascii="Times New Roman" w:hAnsi="Times New Roman"/>
                    </w:rPr>
                    <w:t>2.</w:t>
                  </w:r>
                  <w:r w:rsidRPr="004215A7">
                    <w:rPr>
                      <w:rFonts w:ascii="Times New Roman" w:hAnsi="Times New Roman"/>
                    </w:rPr>
                    <w:t xml:space="preserve">Remedial classes for </w:t>
                  </w:r>
                  <w:r>
                    <w:rPr>
                      <w:rFonts w:ascii="Times New Roman" w:hAnsi="Times New Roman"/>
                    </w:rPr>
                    <w:t>slow learners</w:t>
                  </w:r>
                </w:p>
                <w:p w:rsidR="00A775B7" w:rsidRPr="004215A7" w:rsidRDefault="00A775B7" w:rsidP="004215A7">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rPr>
                  </w:pPr>
                  <w:r>
                    <w:rPr>
                      <w:rFonts w:ascii="Times New Roman" w:hAnsi="Times New Roman"/>
                    </w:rPr>
                    <w:t>3.</w:t>
                  </w:r>
                  <w:r w:rsidRPr="004215A7">
                    <w:rPr>
                      <w:rFonts w:ascii="Times New Roman" w:hAnsi="Times New Roman"/>
                    </w:rPr>
                    <w:t>Improving teaching learning by introducing subject QUIZ</w:t>
                  </w:r>
                </w:p>
                <w:p w:rsidR="00A775B7" w:rsidRPr="004215A7" w:rsidRDefault="00A775B7" w:rsidP="004215A7">
                  <w:pPr>
                    <w:tabs>
                      <w:tab w:val="left" w:pos="1701"/>
                      <w:tab w:val="left" w:pos="2268"/>
                      <w:tab w:val="left" w:pos="3402"/>
                      <w:tab w:val="left" w:pos="4536"/>
                      <w:tab w:val="left" w:pos="5670"/>
                      <w:tab w:val="left" w:pos="6663"/>
                      <w:tab w:val="left" w:pos="6804"/>
                      <w:tab w:val="left" w:pos="7545"/>
                      <w:tab w:val="left" w:pos="7938"/>
                    </w:tabs>
                    <w:spacing w:line="360" w:lineRule="auto"/>
                    <w:ind w:left="360"/>
                    <w:rPr>
                      <w:rFonts w:ascii="Times New Roman" w:hAnsi="Times New Roman"/>
                    </w:rPr>
                  </w:pPr>
                  <w:r>
                    <w:rPr>
                      <w:rFonts w:ascii="Times New Roman" w:hAnsi="Times New Roman"/>
                    </w:rPr>
                    <w:t>4.</w:t>
                  </w:r>
                  <w:r w:rsidRPr="004215A7">
                    <w:rPr>
                      <w:rFonts w:ascii="Times New Roman" w:hAnsi="Times New Roman"/>
                    </w:rPr>
                    <w:t>Introduction of in house inter departmental lecture by teachers</w:t>
                  </w:r>
                </w:p>
                <w:p w:rsidR="00A775B7" w:rsidRPr="007357F8" w:rsidRDefault="00A775B7" w:rsidP="007357F8">
                  <w:pPr>
                    <w:pStyle w:val="ListParagraph"/>
                    <w:numPr>
                      <w:ilvl w:val="0"/>
                      <w:numId w:val="3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357F8">
                    <w:rPr>
                      <w:rFonts w:ascii="Times New Roman" w:hAnsi="Times New Roman"/>
                    </w:rPr>
                    <w:t xml:space="preserve"> Encouraging departmental seminars</w:t>
                  </w:r>
                </w:p>
                <w:p w:rsidR="00A775B7" w:rsidRPr="007357F8" w:rsidRDefault="00A775B7" w:rsidP="007357F8">
                  <w:pPr>
                    <w:pStyle w:val="ListParagraph"/>
                    <w:numPr>
                      <w:ilvl w:val="0"/>
                      <w:numId w:val="3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357F8">
                    <w:rPr>
                      <w:rFonts w:ascii="Times New Roman" w:hAnsi="Times New Roman"/>
                    </w:rPr>
                    <w:t>Encouraging teachers to act as resource persons/ paper presenters.</w:t>
                  </w:r>
                </w:p>
                <w:p w:rsidR="00A775B7" w:rsidRDefault="00A775B7" w:rsidP="007357F8">
                  <w:pPr>
                    <w:pStyle w:val="ListParagraph"/>
                    <w:numPr>
                      <w:ilvl w:val="0"/>
                      <w:numId w:val="3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Encouraging teachers to involve in literary activities</w:t>
                  </w:r>
                </w:p>
                <w:p w:rsidR="00A775B7" w:rsidRDefault="00A775B7" w:rsidP="007357F8">
                  <w:pPr>
                    <w:pStyle w:val="ListParagraph"/>
                    <w:numPr>
                      <w:ilvl w:val="0"/>
                      <w:numId w:val="31"/>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Improving teacher student relationship</w:t>
                  </w:r>
                </w:p>
                <w:p w:rsidR="00A775B7" w:rsidRDefault="00A775B7" w:rsidP="00314C26"/>
                <w:p w:rsidR="00A775B7" w:rsidRDefault="00A775B7" w:rsidP="00314C26"/>
              </w:txbxContent>
            </v:textbox>
          </v:shape>
        </w:pict>
      </w:r>
      <w:r w:rsidR="00314C26" w:rsidRPr="00B8053B">
        <w:rPr>
          <w:rFonts w:ascii="Times New Roman" w:hAnsi="Times New Roman"/>
          <w:b/>
        </w:rPr>
        <w:t xml:space="preserve">6.3.2   Teaching and Learning </w:t>
      </w:r>
    </w:p>
    <w:p w:rsidR="007357F8" w:rsidRPr="00B8053B" w:rsidRDefault="007357F8"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0E7FBA">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4" type="#_x0000_t202" style="position:absolute;left:0;text-align:left;margin-left:81pt;margin-top:18pt;width:256.15pt;height:50.5pt;z-index:251883520">
            <v:textbox style="mso-next-textbox:#_x0000_s1244">
              <w:txbxContent>
                <w:p w:rsidR="00A775B7" w:rsidRDefault="00A775B7" w:rsidP="00314C26">
                  <w:r>
                    <w:t>Nothing in particular</w:t>
                  </w:r>
                </w:p>
                <w:p w:rsidR="00A775B7" w:rsidRDefault="00A775B7" w:rsidP="00314C26"/>
              </w:txbxContent>
            </v:textbox>
          </v:shape>
        </w:pict>
      </w:r>
      <w:r w:rsidR="00314C26" w:rsidRPr="00B8053B">
        <w:rPr>
          <w:rFonts w:ascii="Times New Roman" w:hAnsi="Times New Roman"/>
          <w:b/>
        </w:rPr>
        <w:t xml:space="preserve">6.3.3   Examination and Evaluation </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5" type="#_x0000_t202" style="position:absolute;left:0;text-align:left;margin-left:81pt;margin-top:19.85pt;width:256.15pt;height:50.5pt;z-index:251884544">
            <v:textbox style="mso-next-textbox:#_x0000_s1245">
              <w:txbxContent>
                <w:p w:rsidR="00A775B7" w:rsidRDefault="00A775B7" w:rsidP="00314C26">
                  <w:r>
                    <w:t>Nothing in particular</w:t>
                  </w:r>
                </w:p>
                <w:p w:rsidR="00A775B7" w:rsidRDefault="00A775B7" w:rsidP="00314C26"/>
              </w:txbxContent>
            </v:textbox>
          </v:shape>
        </w:pict>
      </w:r>
      <w:r w:rsidR="00314C26" w:rsidRPr="00B8053B">
        <w:rPr>
          <w:rFonts w:ascii="Times New Roman" w:hAnsi="Times New Roman"/>
          <w:b/>
        </w:rPr>
        <w:t>6.3.4   Research and Development</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6" type="#_x0000_t202" style="position:absolute;left:0;text-align:left;margin-left:81pt;margin-top:18.2pt;width:321pt;height:116.2pt;z-index:251885568">
            <v:textbox style="mso-next-textbox:#_x0000_s1246">
              <w:txbxContent>
                <w:p w:rsidR="00A775B7" w:rsidRDefault="00A775B7" w:rsidP="009B0818">
                  <w:pPr>
                    <w:pStyle w:val="ListParagraph"/>
                    <w:numPr>
                      <w:ilvl w:val="0"/>
                      <w:numId w:val="26"/>
                    </w:numPr>
                    <w:jc w:val="both"/>
                  </w:pPr>
                  <w:r>
                    <w:t xml:space="preserve">Installation of library software was done. </w:t>
                  </w:r>
                </w:p>
                <w:p w:rsidR="00A775B7" w:rsidRDefault="00A775B7" w:rsidP="009B0818">
                  <w:pPr>
                    <w:pStyle w:val="ListParagraph"/>
                    <w:numPr>
                      <w:ilvl w:val="0"/>
                      <w:numId w:val="26"/>
                    </w:numPr>
                    <w:jc w:val="both"/>
                  </w:pPr>
                  <w:r>
                    <w:t>Computers for departments were provided.</w:t>
                  </w:r>
                </w:p>
                <w:p w:rsidR="00A775B7" w:rsidRDefault="00A775B7" w:rsidP="009B0818">
                  <w:pPr>
                    <w:pStyle w:val="ListParagraph"/>
                    <w:numPr>
                      <w:ilvl w:val="0"/>
                      <w:numId w:val="26"/>
                    </w:numPr>
                    <w:jc w:val="both"/>
                  </w:pPr>
                  <w:r>
                    <w:t>A new wooden floor was constructed for expansion of space for exclusive use of teachers.</w:t>
                  </w:r>
                </w:p>
                <w:p w:rsidR="00A775B7" w:rsidRDefault="00A775B7" w:rsidP="009B0818">
                  <w:pPr>
                    <w:pStyle w:val="ListParagraph"/>
                    <w:numPr>
                      <w:ilvl w:val="0"/>
                      <w:numId w:val="26"/>
                    </w:numPr>
                    <w:jc w:val="both"/>
                  </w:pPr>
                  <w:r>
                    <w:t>For expansion of the capacity of the computer centre another wooden floor over the existing computer centre was constructed.</w:t>
                  </w:r>
                </w:p>
                <w:p w:rsidR="00A775B7" w:rsidRDefault="00A775B7" w:rsidP="004215A7">
                  <w:pPr>
                    <w:pStyle w:val="ListParagraph"/>
                  </w:pPr>
                </w:p>
                <w:p w:rsidR="00A775B7" w:rsidRDefault="00A775B7" w:rsidP="00314C26"/>
              </w:txbxContent>
            </v:textbox>
          </v:shape>
        </w:pict>
      </w:r>
      <w:r w:rsidR="00314C26" w:rsidRPr="00B8053B">
        <w:rPr>
          <w:rFonts w:ascii="Times New Roman" w:hAnsi="Times New Roman"/>
          <w:b/>
        </w:rPr>
        <w:t>6.3.5   Library, ICT and physical infrastructure / instrumentation</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4215A7" w:rsidRPr="00B8053B" w:rsidRDefault="004215A7"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C469E0" w:rsidRPr="00B8053B" w:rsidRDefault="00C469E0"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7" type="#_x0000_t202" style="position:absolute;left:0;text-align:left;margin-left:81pt;margin-top:16.6pt;width:256.15pt;height:50.5pt;z-index:251886592">
            <v:textbox style="mso-next-textbox:#_x0000_s1247">
              <w:txbxContent>
                <w:p w:rsidR="00A775B7" w:rsidRDefault="00A775B7" w:rsidP="00C469E0">
                  <w:pPr>
                    <w:pStyle w:val="ListParagraph"/>
                    <w:numPr>
                      <w:ilvl w:val="0"/>
                      <w:numId w:val="27"/>
                    </w:numPr>
                  </w:pPr>
                  <w:r>
                    <w:t>Attendance norms were introduced</w:t>
                  </w:r>
                </w:p>
                <w:p w:rsidR="00A775B7" w:rsidRDefault="00A775B7" w:rsidP="00C469E0">
                  <w:pPr>
                    <w:pStyle w:val="ListParagraph"/>
                  </w:pPr>
                </w:p>
                <w:p w:rsidR="00A775B7" w:rsidRDefault="00A775B7" w:rsidP="00314C26"/>
              </w:txbxContent>
            </v:textbox>
          </v:shape>
        </w:pict>
      </w:r>
      <w:r w:rsidR="00314C26" w:rsidRPr="00B8053B">
        <w:rPr>
          <w:rFonts w:ascii="Times New Roman" w:hAnsi="Times New Roman"/>
          <w:b/>
        </w:rPr>
        <w:t>6.3.6   Human Resource Management</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5C70F2" w:rsidRDefault="005C70F2" w:rsidP="00887A48">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8" type="#_x0000_t202" style="position:absolute;left:0;text-align:left;margin-left:81pt;margin-top:20.45pt;width:256.15pt;height:50.5pt;z-index:251887616">
            <v:textbox style="mso-next-textbox:#_x0000_s1248">
              <w:txbxContent>
                <w:p w:rsidR="00A775B7" w:rsidRPr="00723141" w:rsidRDefault="00A775B7" w:rsidP="000E7FBA">
                  <w:pPr>
                    <w:rPr>
                      <w:lang w:val="en-US"/>
                    </w:rPr>
                  </w:pPr>
                  <w:r>
                    <w:rPr>
                      <w:lang w:val="en-US"/>
                    </w:rPr>
                    <w:t>Nothing in Particular</w:t>
                  </w:r>
                </w:p>
                <w:p w:rsidR="00A775B7" w:rsidRDefault="00A775B7" w:rsidP="00314C26"/>
              </w:txbxContent>
            </v:textbox>
          </v:shape>
        </w:pict>
      </w:r>
      <w:r w:rsidR="00314C26" w:rsidRPr="00B8053B">
        <w:rPr>
          <w:rFonts w:ascii="Times New Roman" w:hAnsi="Times New Roman"/>
          <w:b/>
        </w:rPr>
        <w:t>6.3.7   Faculty and Staff recruitment</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49" type="#_x0000_t202" style="position:absolute;left:0;text-align:left;margin-left:81pt;margin-top:22.3pt;width:256.15pt;height:50.5pt;z-index:251888640">
            <v:textbox style="mso-next-textbox:#_x0000_s1249">
              <w:txbxContent>
                <w:p w:rsidR="00A775B7" w:rsidRPr="00723141" w:rsidRDefault="00A775B7" w:rsidP="00AD695D">
                  <w:pPr>
                    <w:rPr>
                      <w:lang w:val="en-US"/>
                    </w:rPr>
                  </w:pPr>
                  <w:r>
                    <w:rPr>
                      <w:lang w:val="en-US"/>
                    </w:rPr>
                    <w:t>Nothing in Particular</w:t>
                  </w:r>
                </w:p>
                <w:p w:rsidR="00A775B7" w:rsidRDefault="00A775B7" w:rsidP="00314C26"/>
              </w:txbxContent>
            </v:textbox>
          </v:shape>
        </w:pict>
      </w:r>
      <w:r w:rsidR="00314C26" w:rsidRPr="00B8053B">
        <w:rPr>
          <w:rFonts w:ascii="Times New Roman" w:hAnsi="Times New Roman"/>
          <w:b/>
        </w:rPr>
        <w:t>6.3.8   Industry Interaction / Collaboration</w: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C469E0" w:rsidRPr="00B8053B" w:rsidRDefault="00C469E0" w:rsidP="00AD695D">
      <w:pPr>
        <w:tabs>
          <w:tab w:val="left" w:pos="2268"/>
          <w:tab w:val="left" w:pos="3402"/>
          <w:tab w:val="left" w:pos="4536"/>
          <w:tab w:val="left" w:pos="5670"/>
          <w:tab w:val="left" w:pos="6804"/>
          <w:tab w:val="left" w:pos="7545"/>
          <w:tab w:val="left" w:pos="7938"/>
        </w:tabs>
        <w:rPr>
          <w:rFonts w:ascii="Times New Roman" w:hAnsi="Times New Roman"/>
          <w:b/>
        </w:rPr>
      </w:pPr>
    </w:p>
    <w:p w:rsidR="00C469E0" w:rsidRPr="00B8053B" w:rsidRDefault="00C469E0"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6.3.9   Admission of Students </w:t>
      </w:r>
    </w:p>
    <w:p w:rsidR="00314C26" w:rsidRPr="00B8053B" w:rsidRDefault="005D7132"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r w:rsidRPr="005D7132">
        <w:rPr>
          <w:rFonts w:ascii="Times New Roman" w:hAnsi="Times New Roman"/>
          <w:b/>
          <w:noProof/>
        </w:rPr>
        <w:pict>
          <v:shape id="_x0000_s1250" type="#_x0000_t202" style="position:absolute;left:0;text-align:left;margin-left:81pt;margin-top:1.6pt;width:256.15pt;height:50.5pt;z-index:251889664">
            <v:textbox style="mso-next-textbox:#_x0000_s1250">
              <w:txbxContent>
                <w:p w:rsidR="00A775B7" w:rsidRDefault="00A775B7" w:rsidP="00314C26">
                  <w:r>
                    <w:t>Admission of students was monitored to initiate transparent and merit based admission.</w:t>
                  </w:r>
                </w:p>
                <w:p w:rsidR="00A775B7" w:rsidRDefault="00A775B7" w:rsidP="00314C26"/>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314C26" w:rsidRPr="00B8053B" w:rsidTr="00CC3F28">
        <w:trPr>
          <w:trHeight w:val="277"/>
        </w:trPr>
        <w:tc>
          <w:tcPr>
            <w:tcW w:w="1368"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Teaching</w:t>
            </w:r>
          </w:p>
        </w:tc>
        <w:tc>
          <w:tcPr>
            <w:tcW w:w="1800"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 xml:space="preserve"> </w:t>
            </w:r>
          </w:p>
        </w:tc>
      </w:tr>
      <w:tr w:rsidR="00314C26" w:rsidRPr="00B8053B" w:rsidTr="00CC3F28">
        <w:trPr>
          <w:trHeight w:val="240"/>
        </w:trPr>
        <w:tc>
          <w:tcPr>
            <w:tcW w:w="1368"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Non teaching</w:t>
            </w:r>
          </w:p>
        </w:tc>
        <w:tc>
          <w:tcPr>
            <w:tcW w:w="1800"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tc>
      </w:tr>
      <w:tr w:rsidR="00314C26" w:rsidRPr="00B8053B" w:rsidTr="00CC3F28">
        <w:trPr>
          <w:trHeight w:val="157"/>
        </w:trPr>
        <w:tc>
          <w:tcPr>
            <w:tcW w:w="1368"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B8053B">
              <w:rPr>
                <w:rFonts w:ascii="Times New Roman" w:hAnsi="Times New Roman"/>
                <w:b/>
                <w:sz w:val="20"/>
                <w:szCs w:val="20"/>
              </w:rPr>
              <w:t>Students</w:t>
            </w:r>
          </w:p>
        </w:tc>
        <w:tc>
          <w:tcPr>
            <w:tcW w:w="1800" w:type="dxa"/>
          </w:tcPr>
          <w:p w:rsidR="00314C26" w:rsidRPr="00B8053B" w:rsidRDefault="00314C26" w:rsidP="00CC3F28">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tc>
      </w:tr>
    </w:tbl>
    <w:p w:rsidR="00314C26" w:rsidRPr="00B8053B" w:rsidRDefault="00314C26" w:rsidP="00314C26">
      <w:pPr>
        <w:tabs>
          <w:tab w:val="left" w:pos="1418"/>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1418"/>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1418"/>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6.4 Welfare schemes for</w:t>
      </w:r>
      <w:r w:rsidRPr="00B8053B">
        <w:rPr>
          <w:rFonts w:ascii="Times New Roman" w:hAnsi="Times New Roman"/>
          <w:b/>
        </w:rPr>
        <w:tab/>
      </w:r>
    </w:p>
    <w:p w:rsidR="00314C26" w:rsidRPr="00B8053B" w:rsidRDefault="00314C26" w:rsidP="00314C26">
      <w:pPr>
        <w:tabs>
          <w:tab w:val="left" w:pos="1418"/>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1" type="#_x0000_t202" style="position:absolute;margin-left:162pt;margin-top:16.35pt;width:70.85pt;height:33.05pt;z-index:251890688">
            <v:textbox style="mso-next-textbox:#_x0000_s1251">
              <w:txbxContent>
                <w:p w:rsidR="00A775B7" w:rsidRPr="00C469E0" w:rsidRDefault="00A775B7" w:rsidP="00314C26">
                  <w:pPr>
                    <w:rPr>
                      <w:lang w:val="en-US"/>
                    </w:rPr>
                  </w:pPr>
                  <w:r>
                    <w:rPr>
                      <w:lang w:val="en-US"/>
                    </w:rPr>
                    <w:t>99.78 LAKH</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6.5 Total corpus fund generated</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2" type="#_x0000_t202" style="position:absolute;margin-left:324pt;margin-top:19.05pt;width:27pt;height:21.05pt;z-index:251891712">
            <v:textbox style="mso-next-textbox:#_x0000_s1252">
              <w:txbxContent>
                <w:p w:rsidR="00A775B7" w:rsidRDefault="00A775B7" w:rsidP="00314C26"/>
              </w:txbxContent>
            </v:textbox>
          </v:shape>
        </w:pict>
      </w:r>
      <w:r w:rsidRPr="005D7132">
        <w:rPr>
          <w:rFonts w:ascii="Times New Roman" w:hAnsi="Times New Roman"/>
          <w:b/>
          <w:noProof/>
        </w:rPr>
        <w:pict>
          <v:shape id="_x0000_s1253" type="#_x0000_t202" style="position:absolute;margin-left:261pt;margin-top:19.05pt;width:27pt;height:21.05pt;z-index:251892736">
            <v:textbox style="mso-next-textbox:#_x0000_s1253">
              <w:txbxContent>
                <w:p w:rsidR="00A775B7" w:rsidRPr="00723141" w:rsidRDefault="00A775B7" w:rsidP="00314C26">
                  <w:pPr>
                    <w:rPr>
                      <w:lang w:val="en-US"/>
                    </w:rPr>
                  </w:pPr>
                  <w:r>
                    <w:rPr>
                      <w:lang w:val="en-US"/>
                    </w:rPr>
                    <w:t>Y</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6.6 Whether annual financial audit has been done </w:t>
      </w:r>
      <w:r w:rsidRPr="00B8053B">
        <w:rPr>
          <w:rFonts w:ascii="Times New Roman" w:hAnsi="Times New Roman"/>
          <w:b/>
        </w:rPr>
        <w:tab/>
        <w:t xml:space="preserve">    Yes                No     </w:t>
      </w:r>
    </w:p>
    <w:p w:rsidR="00314C26" w:rsidRPr="00B8053B" w:rsidRDefault="00314C26" w:rsidP="00314C26">
      <w:pPr>
        <w:tabs>
          <w:tab w:val="left" w:pos="2268"/>
          <w:tab w:val="left" w:pos="3231"/>
          <w:tab w:val="left" w:pos="4308"/>
          <w:tab w:val="left" w:pos="5385"/>
          <w:tab w:val="left" w:pos="6462"/>
        </w:tabs>
        <w:rPr>
          <w:rFonts w:ascii="Times New Roman" w:hAnsi="Times New Roman"/>
          <w:b/>
        </w:rPr>
      </w:pPr>
      <w:r w:rsidRPr="00B8053B">
        <w:rPr>
          <w:rFonts w:ascii="Times New Roman" w:hAnsi="Times New Roman"/>
          <w:b/>
        </w:rPr>
        <w:t xml:space="preserve">        </w:t>
      </w:r>
      <w:r w:rsidRPr="00B8053B">
        <w:rPr>
          <w:rFonts w:ascii="Times New Roman" w:hAnsi="Times New Roman"/>
          <w:b/>
        </w:rPr>
        <w:tab/>
        <w:t xml:space="preserve">    </w:t>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r w:rsidRPr="00B8053B">
        <w:rPr>
          <w:rFonts w:ascii="Times New Roman" w:hAnsi="Times New Roman"/>
          <w:b/>
        </w:rPr>
        <w:tab/>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314C26" w:rsidRPr="00B8053B" w:rsidTr="00CC3F28">
        <w:tc>
          <w:tcPr>
            <w:tcW w:w="1814" w:type="dxa"/>
            <w:vMerge w:val="restart"/>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Internal</w:t>
            </w:r>
          </w:p>
        </w:tc>
      </w:tr>
      <w:tr w:rsidR="00314C26" w:rsidRPr="00B8053B" w:rsidTr="00CC3F28">
        <w:tc>
          <w:tcPr>
            <w:tcW w:w="1814" w:type="dxa"/>
            <w:vMerge/>
            <w:tcBorders>
              <w:top w:val="single" w:sz="1" w:space="0" w:color="000000"/>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p>
        </w:tc>
        <w:tc>
          <w:tcPr>
            <w:tcW w:w="133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Yes/No</w:t>
            </w:r>
          </w:p>
        </w:tc>
        <w:tc>
          <w:tcPr>
            <w:tcW w:w="154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Agency</w:t>
            </w:r>
          </w:p>
        </w:tc>
        <w:tc>
          <w:tcPr>
            <w:tcW w:w="1427"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sz w:val="22"/>
                <w:szCs w:val="22"/>
              </w:rPr>
              <w:t>Authority</w:t>
            </w:r>
          </w:p>
        </w:tc>
      </w:tr>
      <w:tr w:rsidR="00314C26" w:rsidRPr="00B8053B" w:rsidTr="00CC3F28">
        <w:tc>
          <w:tcPr>
            <w:tcW w:w="1814"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Academic</w:t>
            </w:r>
          </w:p>
        </w:tc>
        <w:tc>
          <w:tcPr>
            <w:tcW w:w="133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rPr>
              <w:t>N</w:t>
            </w:r>
            <w:r w:rsidR="007A2C35" w:rsidRPr="00B8053B">
              <w:rPr>
                <w:rFonts w:cs="Times New Roman"/>
                <w:b/>
              </w:rPr>
              <w:t>o</w:t>
            </w:r>
          </w:p>
        </w:tc>
        <w:tc>
          <w:tcPr>
            <w:tcW w:w="1540"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rFonts w:cs="Times New Roman"/>
                <w:b/>
              </w:rPr>
              <w:fldChar w:fldCharType="begin">
                <w:ffData>
                  <w:name w:val="Text2"/>
                  <w:enabled/>
                  <w:calcOnExit w:val="0"/>
                  <w:textInput/>
                </w:ffData>
              </w:fldChar>
            </w:r>
            <w:r w:rsidR="00314C26" w:rsidRPr="00B8053B">
              <w:rPr>
                <w:rFonts w:cs="Times New Roman"/>
                <w:b/>
              </w:rPr>
              <w:instrText xml:space="preserve"> FORMTEXT </w:instrText>
            </w:r>
            <w:r w:rsidRPr="00B8053B">
              <w:rPr>
                <w:rFonts w:cs="Times New Roman"/>
                <w:b/>
              </w:rPr>
            </w:r>
            <w:r w:rsidRPr="00B8053B">
              <w:rPr>
                <w:rFonts w:cs="Times New Roman"/>
                <w:b/>
              </w:rPr>
              <w:fldChar w:fldCharType="separate"/>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Pr="00B8053B">
              <w:rPr>
                <w:rFonts w:cs="Times New Roman"/>
                <w:b/>
              </w:rPr>
              <w:fldChar w:fldCharType="end"/>
            </w:r>
          </w:p>
        </w:tc>
        <w:tc>
          <w:tcPr>
            <w:tcW w:w="1427" w:type="dxa"/>
            <w:tcBorders>
              <w:left w:val="single" w:sz="1" w:space="0" w:color="000000"/>
              <w:bottom w:val="single" w:sz="1" w:space="0" w:color="000000"/>
            </w:tcBorders>
            <w:shd w:val="clear" w:color="auto" w:fill="auto"/>
          </w:tcPr>
          <w:p w:rsidR="00314C26" w:rsidRPr="00B8053B" w:rsidRDefault="007A2C35" w:rsidP="00CC3F28">
            <w:pPr>
              <w:pStyle w:val="TableContents"/>
              <w:jc w:val="center"/>
              <w:rPr>
                <w:rFonts w:cs="Times New Roman"/>
                <w:b/>
                <w:sz w:val="22"/>
                <w:szCs w:val="22"/>
              </w:rPr>
            </w:pPr>
            <w:r w:rsidRPr="00B8053B">
              <w:rPr>
                <w:rFonts w:cs="Times New Roman"/>
                <w:b/>
              </w:rPr>
              <w:t>No</w:t>
            </w:r>
          </w:p>
        </w:tc>
        <w:tc>
          <w:tcPr>
            <w:tcW w:w="1344"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rFonts w:cs="Times New Roman"/>
                <w:b/>
              </w:rPr>
              <w:fldChar w:fldCharType="begin">
                <w:ffData>
                  <w:name w:val="Text2"/>
                  <w:enabled/>
                  <w:calcOnExit w:val="0"/>
                  <w:textInput/>
                </w:ffData>
              </w:fldChar>
            </w:r>
            <w:r w:rsidR="00314C26" w:rsidRPr="00B8053B">
              <w:rPr>
                <w:rFonts w:cs="Times New Roman"/>
                <w:b/>
              </w:rPr>
              <w:instrText xml:space="preserve"> FORMTEXT </w:instrText>
            </w:r>
            <w:r w:rsidRPr="00B8053B">
              <w:rPr>
                <w:rFonts w:cs="Times New Roman"/>
                <w:b/>
              </w:rPr>
            </w:r>
            <w:r w:rsidRPr="00B8053B">
              <w:rPr>
                <w:rFonts w:cs="Times New Roman"/>
                <w:b/>
              </w:rPr>
              <w:fldChar w:fldCharType="separate"/>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Pr="00B8053B">
              <w:rPr>
                <w:rFonts w:cs="Times New Roman"/>
                <w:b/>
              </w:rPr>
              <w:fldChar w:fldCharType="end"/>
            </w:r>
          </w:p>
        </w:tc>
      </w:tr>
      <w:tr w:rsidR="00314C26" w:rsidRPr="00B8053B" w:rsidTr="00CC3F28">
        <w:tc>
          <w:tcPr>
            <w:tcW w:w="1814" w:type="dxa"/>
            <w:tcBorders>
              <w:left w:val="single" w:sz="1" w:space="0" w:color="000000"/>
              <w:bottom w:val="single" w:sz="1" w:space="0" w:color="000000"/>
            </w:tcBorders>
            <w:shd w:val="clear" w:color="auto" w:fill="auto"/>
          </w:tcPr>
          <w:p w:rsidR="00314C26" w:rsidRPr="00B8053B" w:rsidRDefault="00314C26" w:rsidP="00CC3F28">
            <w:pPr>
              <w:pStyle w:val="TableContents"/>
              <w:rPr>
                <w:rFonts w:cs="Times New Roman"/>
                <w:b/>
                <w:sz w:val="22"/>
                <w:szCs w:val="22"/>
              </w:rPr>
            </w:pPr>
            <w:r w:rsidRPr="00B8053B">
              <w:rPr>
                <w:rFonts w:cs="Times New Roman"/>
                <w:b/>
                <w:sz w:val="22"/>
                <w:szCs w:val="22"/>
              </w:rPr>
              <w:t>Administrative</w:t>
            </w:r>
          </w:p>
        </w:tc>
        <w:tc>
          <w:tcPr>
            <w:tcW w:w="1330" w:type="dxa"/>
            <w:tcBorders>
              <w:left w:val="single" w:sz="1" w:space="0" w:color="000000"/>
              <w:bottom w:val="single" w:sz="1" w:space="0" w:color="000000"/>
            </w:tcBorders>
            <w:shd w:val="clear" w:color="auto" w:fill="auto"/>
          </w:tcPr>
          <w:p w:rsidR="00314C26" w:rsidRPr="00B8053B" w:rsidRDefault="00314C26" w:rsidP="00CC3F28">
            <w:pPr>
              <w:pStyle w:val="TableContents"/>
              <w:jc w:val="center"/>
              <w:rPr>
                <w:rFonts w:cs="Times New Roman"/>
                <w:b/>
                <w:sz w:val="22"/>
                <w:szCs w:val="22"/>
              </w:rPr>
            </w:pPr>
            <w:r w:rsidRPr="00B8053B">
              <w:rPr>
                <w:rFonts w:cs="Times New Roman"/>
                <w:b/>
              </w:rPr>
              <w:t>N</w:t>
            </w:r>
            <w:r w:rsidR="007A2C35" w:rsidRPr="00B8053B">
              <w:rPr>
                <w:rFonts w:cs="Times New Roman"/>
                <w:b/>
              </w:rPr>
              <w:t>o</w:t>
            </w:r>
          </w:p>
        </w:tc>
        <w:tc>
          <w:tcPr>
            <w:tcW w:w="1540" w:type="dxa"/>
            <w:tcBorders>
              <w:left w:val="single" w:sz="1" w:space="0" w:color="000000"/>
              <w:bottom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rFonts w:cs="Times New Roman"/>
                <w:b/>
              </w:rPr>
              <w:fldChar w:fldCharType="begin">
                <w:ffData>
                  <w:name w:val="Text2"/>
                  <w:enabled/>
                  <w:calcOnExit w:val="0"/>
                  <w:textInput/>
                </w:ffData>
              </w:fldChar>
            </w:r>
            <w:r w:rsidR="00314C26" w:rsidRPr="00B8053B">
              <w:rPr>
                <w:rFonts w:cs="Times New Roman"/>
                <w:b/>
              </w:rPr>
              <w:instrText xml:space="preserve"> FORMTEXT </w:instrText>
            </w:r>
            <w:r w:rsidRPr="00B8053B">
              <w:rPr>
                <w:rFonts w:cs="Times New Roman"/>
                <w:b/>
              </w:rPr>
            </w:r>
            <w:r w:rsidRPr="00B8053B">
              <w:rPr>
                <w:rFonts w:cs="Times New Roman"/>
                <w:b/>
              </w:rPr>
              <w:fldChar w:fldCharType="separate"/>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Pr="00B8053B">
              <w:rPr>
                <w:rFonts w:cs="Times New Roman"/>
                <w:b/>
              </w:rPr>
              <w:fldChar w:fldCharType="end"/>
            </w:r>
          </w:p>
        </w:tc>
        <w:tc>
          <w:tcPr>
            <w:tcW w:w="1427" w:type="dxa"/>
            <w:tcBorders>
              <w:left w:val="single" w:sz="1" w:space="0" w:color="000000"/>
              <w:bottom w:val="single" w:sz="1" w:space="0" w:color="000000"/>
            </w:tcBorders>
            <w:shd w:val="clear" w:color="auto" w:fill="auto"/>
          </w:tcPr>
          <w:p w:rsidR="00314C26" w:rsidRPr="00B8053B" w:rsidRDefault="007A2C35" w:rsidP="00CC3F28">
            <w:pPr>
              <w:pStyle w:val="TableContents"/>
              <w:jc w:val="center"/>
              <w:rPr>
                <w:rFonts w:cs="Times New Roman"/>
                <w:b/>
                <w:sz w:val="22"/>
                <w:szCs w:val="22"/>
              </w:rPr>
            </w:pPr>
            <w:r w:rsidRPr="00B8053B">
              <w:rPr>
                <w:rFonts w:cs="Times New Roman"/>
                <w:b/>
              </w:rPr>
              <w:t>No</w:t>
            </w:r>
          </w:p>
        </w:tc>
        <w:tc>
          <w:tcPr>
            <w:tcW w:w="1344" w:type="dxa"/>
            <w:tcBorders>
              <w:left w:val="single" w:sz="1" w:space="0" w:color="000000"/>
              <w:bottom w:val="single" w:sz="1" w:space="0" w:color="000000"/>
              <w:right w:val="single" w:sz="1" w:space="0" w:color="000000"/>
            </w:tcBorders>
            <w:shd w:val="clear" w:color="auto" w:fill="auto"/>
          </w:tcPr>
          <w:p w:rsidR="00314C26" w:rsidRPr="00B8053B" w:rsidRDefault="005D7132" w:rsidP="00CC3F28">
            <w:pPr>
              <w:pStyle w:val="TableContents"/>
              <w:jc w:val="center"/>
              <w:rPr>
                <w:rFonts w:cs="Times New Roman"/>
                <w:b/>
                <w:sz w:val="22"/>
                <w:szCs w:val="22"/>
              </w:rPr>
            </w:pPr>
            <w:r w:rsidRPr="00B8053B">
              <w:rPr>
                <w:rFonts w:cs="Times New Roman"/>
                <w:b/>
              </w:rPr>
              <w:fldChar w:fldCharType="begin">
                <w:ffData>
                  <w:name w:val="Text2"/>
                  <w:enabled/>
                  <w:calcOnExit w:val="0"/>
                  <w:textInput/>
                </w:ffData>
              </w:fldChar>
            </w:r>
            <w:r w:rsidR="00314C26" w:rsidRPr="00B8053B">
              <w:rPr>
                <w:rFonts w:cs="Times New Roman"/>
                <w:b/>
              </w:rPr>
              <w:instrText xml:space="preserve"> FORMTEXT </w:instrText>
            </w:r>
            <w:r w:rsidRPr="00B8053B">
              <w:rPr>
                <w:rFonts w:cs="Times New Roman"/>
                <w:b/>
              </w:rPr>
            </w:r>
            <w:r w:rsidRPr="00B8053B">
              <w:rPr>
                <w:rFonts w:cs="Times New Roman"/>
                <w:b/>
              </w:rPr>
              <w:fldChar w:fldCharType="separate"/>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00314C26" w:rsidRPr="00B8053B">
              <w:rPr>
                <w:rFonts w:cs="Times New Roman"/>
                <w:b/>
                <w:noProof/>
              </w:rPr>
              <w:t> </w:t>
            </w:r>
            <w:r w:rsidRPr="00B8053B">
              <w:rPr>
                <w:rFonts w:cs="Times New Roman"/>
                <w:b/>
              </w:rPr>
              <w:fldChar w:fldCharType="end"/>
            </w:r>
          </w:p>
        </w:tc>
      </w:tr>
    </w:tbl>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4" type="#_x0000_t202" style="position:absolute;margin-left:315pt;margin-top:22.15pt;width:27pt;height:21.05pt;z-index:251893760">
            <v:textbox style="mso-next-textbox:#_x0000_s1254">
              <w:txbxContent>
                <w:p w:rsidR="00A775B7" w:rsidRDefault="00A775B7" w:rsidP="00314C26"/>
              </w:txbxContent>
            </v:textbox>
          </v:shape>
        </w:pict>
      </w:r>
      <w:r w:rsidRPr="005D7132">
        <w:rPr>
          <w:rFonts w:ascii="Times New Roman" w:hAnsi="Times New Roman"/>
          <w:b/>
          <w:noProof/>
        </w:rPr>
        <w:pict>
          <v:shape id="_x0000_s1255" type="#_x0000_t202" style="position:absolute;margin-left:261pt;margin-top:22.15pt;width:27pt;height:21.05pt;z-index:251894784">
            <v:textbox style="mso-next-textbox:#_x0000_s1255">
              <w:txbxContent>
                <w:p w:rsidR="00A775B7" w:rsidRDefault="00A775B7" w:rsidP="00314C26"/>
              </w:txbxContent>
            </v:textbox>
          </v:shape>
        </w:pict>
      </w:r>
      <w:r w:rsidR="00314C26" w:rsidRPr="00B8053B">
        <w:rPr>
          <w:rFonts w:ascii="Times New Roman" w:hAnsi="Times New Roman"/>
          <w:b/>
        </w:rPr>
        <w:t xml:space="preserve">6.8 Does the University/ Autonomous College declares results within 30 days?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t>For UG Programmes</w:t>
      </w:r>
      <w:r w:rsidRPr="00B8053B">
        <w:rPr>
          <w:rFonts w:ascii="Times New Roman" w:hAnsi="Times New Roman"/>
          <w:b/>
        </w:rPr>
        <w:tab/>
        <w:t xml:space="preserve">   Yes                No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6" type="#_x0000_t202" style="position:absolute;margin-left:315pt;margin-top:24pt;width:27pt;height:21.05pt;z-index:251895808">
            <v:textbox style="mso-next-textbox:#_x0000_s1256">
              <w:txbxContent>
                <w:p w:rsidR="00A775B7" w:rsidRDefault="00A775B7" w:rsidP="00314C26"/>
              </w:txbxContent>
            </v:textbox>
          </v:shape>
        </w:pict>
      </w:r>
      <w:r w:rsidRPr="005D7132">
        <w:rPr>
          <w:rFonts w:ascii="Times New Roman" w:hAnsi="Times New Roman"/>
          <w:b/>
          <w:noProof/>
        </w:rPr>
        <w:pict>
          <v:shape id="_x0000_s1257" type="#_x0000_t202" style="position:absolute;margin-left:261pt;margin-top:24pt;width:27pt;height:21.05pt;z-index:251896832">
            <v:textbox style="mso-next-textbox:#_x0000_s1257">
              <w:txbxContent>
                <w:p w:rsidR="00A775B7" w:rsidRDefault="00A775B7" w:rsidP="00314C26"/>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t>For PG Programmes</w:t>
      </w:r>
      <w:r w:rsidRPr="00B8053B">
        <w:rPr>
          <w:rFonts w:ascii="Times New Roman" w:hAnsi="Times New Roman"/>
          <w:b/>
        </w:rPr>
        <w:tab/>
        <w:t xml:space="preserve">   Yes                No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8" type="#_x0000_t202" style="position:absolute;margin-left:27pt;margin-top:19.55pt;width:283.45pt;height:59.45pt;z-index:251897856">
            <v:textbox style="mso-next-textbox:#_x0000_s1258">
              <w:txbxContent>
                <w:p w:rsidR="00A775B7" w:rsidRDefault="00A775B7" w:rsidP="00314C26">
                  <w:r>
                    <w:t xml:space="preserve">  </w:t>
                  </w:r>
                </w:p>
              </w:txbxContent>
            </v:textbox>
          </v:shape>
        </w:pict>
      </w:r>
      <w:r w:rsidR="00314C26" w:rsidRPr="00B8053B">
        <w:rPr>
          <w:rFonts w:ascii="Times New Roman" w:hAnsi="Times New Roman"/>
          <w:b/>
        </w:rPr>
        <w:t>6.9 What efforts are made by the University/ Autonomous College for Examination Reforms?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8"/>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C353BD" w:rsidRPr="00B8053B" w:rsidRDefault="00C353BD" w:rsidP="00314C26">
      <w:pPr>
        <w:tabs>
          <w:tab w:val="left" w:pos="2268"/>
          <w:tab w:val="left" w:pos="3402"/>
          <w:tab w:val="left" w:pos="4536"/>
          <w:tab w:val="left" w:pos="5670"/>
          <w:tab w:val="left" w:pos="6804"/>
          <w:tab w:val="left" w:pos="7545"/>
          <w:tab w:val="left" w:pos="7938"/>
        </w:tabs>
        <w:rPr>
          <w:rFonts w:ascii="Times New Roman" w:hAnsi="Times New Roman"/>
          <w:b/>
        </w:rPr>
      </w:pPr>
    </w:p>
    <w:p w:rsidR="00C353BD" w:rsidRPr="00B8053B" w:rsidRDefault="00C353BD" w:rsidP="00314C26">
      <w:pPr>
        <w:tabs>
          <w:tab w:val="left" w:pos="2268"/>
          <w:tab w:val="left" w:pos="3402"/>
          <w:tab w:val="left" w:pos="4536"/>
          <w:tab w:val="left" w:pos="5670"/>
          <w:tab w:val="left" w:pos="6804"/>
          <w:tab w:val="left" w:pos="7545"/>
          <w:tab w:val="left" w:pos="7938"/>
        </w:tabs>
        <w:rPr>
          <w:rFonts w:ascii="Times New Roman" w:hAnsi="Times New Roman"/>
          <w:b/>
        </w:rPr>
      </w:pPr>
    </w:p>
    <w:p w:rsidR="00C353BD" w:rsidRPr="00B8053B" w:rsidRDefault="00C353BD"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59" type="#_x0000_t202" style="position:absolute;margin-left:27pt;margin-top:21.3pt;width:283.45pt;height:59.45pt;z-index:251898880">
            <v:textbox style="mso-next-textbox:#_x0000_s1259">
              <w:txbxContent>
                <w:p w:rsidR="00A775B7" w:rsidRDefault="00A775B7" w:rsidP="00314C26">
                  <w:r>
                    <w:t xml:space="preserve">  </w:t>
                  </w:r>
                </w:p>
              </w:txbxContent>
            </v:textbox>
          </v:shape>
        </w:pict>
      </w:r>
      <w:r w:rsidR="00314C26" w:rsidRPr="00B8053B">
        <w:rPr>
          <w:rFonts w:ascii="Times New Roman" w:hAnsi="Times New Roman"/>
          <w:b/>
        </w:rPr>
        <w:t>6.10 What efforts are made by the University to promote autonomy in the affiliated/constituent colleges?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C353BD" w:rsidRPr="00B8053B" w:rsidRDefault="00C353BD"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8"/>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sz w:val="8"/>
        </w:rPr>
        <w:pict>
          <v:shape id="_x0000_s1260" type="#_x0000_t202" style="position:absolute;margin-left:27pt;margin-top:22.4pt;width:283.45pt;height:59.45pt;z-index:251899904">
            <v:textbox style="mso-next-textbox:#_x0000_s1260">
              <w:txbxContent>
                <w:p w:rsidR="00A775B7" w:rsidRPr="00723141" w:rsidRDefault="00A775B7" w:rsidP="00AD695D">
                  <w:pPr>
                    <w:rPr>
                      <w:lang w:val="en-US"/>
                    </w:rPr>
                  </w:pPr>
                  <w:r>
                    <w:t xml:space="preserve">  </w:t>
                  </w:r>
                  <w:r>
                    <w:rPr>
                      <w:lang w:val="en-US"/>
                    </w:rPr>
                    <w:t>Nothing in Particular</w:t>
                  </w:r>
                </w:p>
                <w:p w:rsidR="00A775B7" w:rsidRDefault="00A775B7" w:rsidP="00314C26"/>
              </w:txbxContent>
            </v:textbox>
          </v:shape>
        </w:pict>
      </w:r>
      <w:r w:rsidR="00314C26" w:rsidRPr="00B8053B">
        <w:rPr>
          <w:rFonts w:ascii="Times New Roman" w:hAnsi="Times New Roman"/>
          <w:b/>
        </w:rPr>
        <w:t>6.11 Activities and support from the Alumni Association</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8"/>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1" type="#_x0000_t202" style="position:absolute;margin-left:27pt;margin-top:23.45pt;width:283.45pt;height:59.45pt;z-index:251900928">
            <v:textbox style="mso-next-textbox:#_x0000_s1261">
              <w:txbxContent>
                <w:p w:rsidR="00A775B7" w:rsidRPr="00723141" w:rsidRDefault="00A775B7" w:rsidP="00AD695D">
                  <w:pPr>
                    <w:rPr>
                      <w:lang w:val="en-US"/>
                    </w:rPr>
                  </w:pPr>
                  <w:r>
                    <w:t xml:space="preserve">  </w:t>
                  </w:r>
                  <w:r>
                    <w:rPr>
                      <w:lang w:val="en-US"/>
                    </w:rPr>
                    <w:t>Nothing in Particular</w:t>
                  </w:r>
                </w:p>
                <w:p w:rsidR="00A775B7" w:rsidRDefault="00A775B7" w:rsidP="00314C26"/>
              </w:txbxContent>
            </v:textbox>
          </v:shape>
        </w:pict>
      </w:r>
      <w:r w:rsidR="00314C26" w:rsidRPr="00B8053B">
        <w:rPr>
          <w:rFonts w:ascii="Times New Roman" w:hAnsi="Times New Roman"/>
          <w:b/>
        </w:rPr>
        <w:t>6.12 Activities and support from the Parent – Teacher Association</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2" type="#_x0000_t202" style="position:absolute;margin-left:27pt;margin-top:18pt;width:283.45pt;height:59.45pt;z-index:251901952">
            <v:textbox style="mso-next-textbox:#_x0000_s1262">
              <w:txbxContent>
                <w:p w:rsidR="00A775B7" w:rsidRPr="00723141" w:rsidRDefault="00A775B7" w:rsidP="00AD695D">
                  <w:pPr>
                    <w:rPr>
                      <w:lang w:val="en-US"/>
                    </w:rPr>
                  </w:pPr>
                  <w:r>
                    <w:rPr>
                      <w:lang w:val="en-US"/>
                    </w:rPr>
                    <w:t>Nothing in Particular</w:t>
                  </w:r>
                </w:p>
                <w:p w:rsidR="00A775B7" w:rsidRPr="00AD695D" w:rsidRDefault="00A775B7" w:rsidP="00AD695D"/>
              </w:txbxContent>
            </v:textbox>
          </v:shape>
        </w:pict>
      </w:r>
      <w:r w:rsidR="00314C26" w:rsidRPr="00B8053B">
        <w:rPr>
          <w:rFonts w:ascii="Times New Roman" w:hAnsi="Times New Roman"/>
          <w:b/>
        </w:rPr>
        <w:t>6.13 Development programmes for support staff</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3" type="#_x0000_t202" style="position:absolute;margin-left:27pt;margin-top:22.35pt;width:283.45pt;height:59.45pt;z-index:251902976">
            <v:textbox style="mso-next-textbox:#_x0000_s1263">
              <w:txbxContent>
                <w:p w:rsidR="00A775B7" w:rsidRPr="00723141" w:rsidRDefault="00A775B7" w:rsidP="00AD695D">
                  <w:pPr>
                    <w:rPr>
                      <w:lang w:val="en-US"/>
                    </w:rPr>
                  </w:pPr>
                  <w:r>
                    <w:t xml:space="preserve">  </w:t>
                  </w:r>
                  <w:r>
                    <w:rPr>
                      <w:lang w:val="en-US"/>
                    </w:rPr>
                    <w:t>Nothing in Particular</w:t>
                  </w:r>
                </w:p>
                <w:p w:rsidR="00A775B7" w:rsidRDefault="00A775B7" w:rsidP="00314C26"/>
              </w:txbxContent>
            </v:textbox>
          </v:shape>
        </w:pict>
      </w:r>
      <w:r w:rsidR="00314C26" w:rsidRPr="00B8053B">
        <w:rPr>
          <w:rFonts w:ascii="Times New Roman" w:hAnsi="Times New Roman"/>
          <w:b/>
        </w:rPr>
        <w:t>6.14 Initiatives taken by the institution to make the campus eco-friendly</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14C26" w:rsidRPr="00B8053B" w:rsidRDefault="00314C26"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D695D" w:rsidRPr="00B8053B" w:rsidRDefault="00AD695D"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14C26" w:rsidRPr="00B8053B" w:rsidRDefault="00314C26" w:rsidP="00AD695D">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B8053B">
        <w:rPr>
          <w:rFonts w:ascii="Gill Sans MT" w:hAnsi="Gill Sans MT"/>
          <w:b/>
          <w:sz w:val="28"/>
          <w:szCs w:val="28"/>
        </w:rPr>
        <w:t>Criterion – VII</w:t>
      </w:r>
    </w:p>
    <w:p w:rsidR="00314C26" w:rsidRPr="00B8053B" w:rsidRDefault="00314C26" w:rsidP="00314C26">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B8053B">
        <w:rPr>
          <w:rFonts w:ascii="Gill Sans MT" w:hAnsi="Gill Sans MT"/>
          <w:b/>
          <w:sz w:val="28"/>
          <w:szCs w:val="28"/>
        </w:rPr>
        <w:t xml:space="preserve">7. </w:t>
      </w:r>
      <w:r w:rsidRPr="00B8053B">
        <w:rPr>
          <w:rFonts w:ascii="Gill Sans MT" w:hAnsi="Gill Sans MT"/>
          <w:b/>
          <w:sz w:val="28"/>
          <w:szCs w:val="28"/>
          <w:u w:val="single"/>
        </w:rPr>
        <w:t>Innovations and Best Practices</w:t>
      </w:r>
    </w:p>
    <w:p w:rsidR="00314C26" w:rsidRPr="00B8053B" w:rsidRDefault="00314C26" w:rsidP="00314C26">
      <w:pPr>
        <w:pStyle w:val="NoSpacing"/>
        <w:rPr>
          <w:rFonts w:ascii="Times New Roman" w:hAnsi="Times New Roman"/>
          <w:b/>
        </w:rPr>
      </w:pPr>
      <w:r w:rsidRPr="00B8053B">
        <w:rPr>
          <w:rFonts w:ascii="Times New Roman" w:hAnsi="Times New Roman"/>
          <w:b/>
        </w:rPr>
        <w:t xml:space="preserve">7.1  Innovations introduced during this academic year which have created a positive impact on the      </w:t>
      </w:r>
    </w:p>
    <w:p w:rsidR="00314C26" w:rsidRPr="00B8053B" w:rsidRDefault="00314C26" w:rsidP="00314C26">
      <w:pPr>
        <w:pStyle w:val="NoSpacing"/>
        <w:rPr>
          <w:rFonts w:ascii="Times New Roman" w:hAnsi="Times New Roman"/>
          <w:b/>
        </w:rPr>
      </w:pPr>
      <w:r w:rsidRPr="00B8053B">
        <w:rPr>
          <w:rFonts w:ascii="Times New Roman" w:hAnsi="Times New Roman"/>
          <w:b/>
        </w:rPr>
        <w:t xml:space="preserve">       functioning of the institution. Give details.</w:t>
      </w:r>
    </w:p>
    <w:p w:rsidR="00314C26" w:rsidRPr="00B8053B" w:rsidRDefault="005D7132" w:rsidP="00314C26">
      <w:pPr>
        <w:tabs>
          <w:tab w:val="left" w:pos="2268"/>
          <w:tab w:val="left" w:pos="3402"/>
          <w:tab w:val="left" w:pos="4536"/>
          <w:tab w:val="left" w:pos="5670"/>
          <w:tab w:val="left" w:pos="6804"/>
          <w:tab w:val="left" w:pos="7545"/>
          <w:tab w:val="left" w:pos="7938"/>
        </w:tabs>
        <w:ind w:firstLine="1077"/>
        <w:rPr>
          <w:rFonts w:ascii="Times New Roman" w:hAnsi="Times New Roman"/>
          <w:b/>
        </w:rPr>
      </w:pPr>
      <w:r w:rsidRPr="005D7132">
        <w:rPr>
          <w:rFonts w:ascii="Times New Roman" w:hAnsi="Times New Roman"/>
          <w:b/>
          <w:noProof/>
        </w:rPr>
        <w:pict>
          <v:shape id="_x0000_s1264" type="#_x0000_t202" style="position:absolute;left:0;text-align:left;margin-left:27pt;margin-top:4.3pt;width:283.45pt;height:59.45pt;z-index:251904000">
            <v:textbox style="mso-next-textbox:#_x0000_s1264">
              <w:txbxContent>
                <w:p w:rsidR="00A775B7" w:rsidRDefault="00A775B7" w:rsidP="003C6F9B">
                  <w:pPr>
                    <w:pStyle w:val="ListParagraph"/>
                    <w:numPr>
                      <w:ilvl w:val="0"/>
                      <w:numId w:val="32"/>
                    </w:numPr>
                    <w:rPr>
                      <w:lang w:val="en-US"/>
                    </w:rPr>
                  </w:pPr>
                  <w:r>
                    <w:rPr>
                      <w:lang w:val="en-US"/>
                    </w:rPr>
                    <w:t>Vacation teaching</w:t>
                  </w:r>
                </w:p>
                <w:p w:rsidR="00A775B7" w:rsidRDefault="00A775B7" w:rsidP="003C6F9B">
                  <w:pPr>
                    <w:pStyle w:val="ListParagraph"/>
                    <w:numPr>
                      <w:ilvl w:val="0"/>
                      <w:numId w:val="32"/>
                    </w:numPr>
                    <w:rPr>
                      <w:lang w:val="en-US"/>
                    </w:rPr>
                  </w:pPr>
                  <w:r>
                    <w:rPr>
                      <w:lang w:val="en-US"/>
                    </w:rPr>
                    <w:t>Remedial classes</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4"/>
        </w:rPr>
      </w:pPr>
    </w:p>
    <w:p w:rsidR="00314C26" w:rsidRPr="00B8053B" w:rsidRDefault="00314C26" w:rsidP="00314C26">
      <w:pPr>
        <w:pStyle w:val="NoSpacing"/>
        <w:rPr>
          <w:rFonts w:ascii="Times New Roman" w:hAnsi="Times New Roman"/>
          <w:b/>
        </w:rPr>
      </w:pPr>
    </w:p>
    <w:p w:rsidR="00314C26" w:rsidRPr="00B8053B" w:rsidRDefault="00314C26" w:rsidP="00314C26">
      <w:pPr>
        <w:pStyle w:val="NoSpacing"/>
        <w:rPr>
          <w:rFonts w:ascii="Times New Roman" w:hAnsi="Times New Roman"/>
          <w:b/>
        </w:rPr>
      </w:pPr>
    </w:p>
    <w:p w:rsidR="00314C26" w:rsidRPr="00B8053B" w:rsidRDefault="00314C26" w:rsidP="00314C26">
      <w:pPr>
        <w:pStyle w:val="NoSpacing"/>
        <w:rPr>
          <w:rFonts w:ascii="Times New Roman" w:hAnsi="Times New Roman"/>
          <w:b/>
        </w:rPr>
      </w:pPr>
    </w:p>
    <w:p w:rsidR="00314C26" w:rsidRPr="00B8053B" w:rsidRDefault="00314C26" w:rsidP="00314C26">
      <w:pPr>
        <w:pStyle w:val="NoSpacing"/>
        <w:rPr>
          <w:rFonts w:ascii="Times New Roman" w:hAnsi="Times New Roman"/>
          <w:b/>
        </w:rPr>
      </w:pPr>
      <w:r w:rsidRPr="00B8053B">
        <w:rPr>
          <w:rFonts w:ascii="Times New Roman" w:hAnsi="Times New Roman"/>
          <w:b/>
        </w:rPr>
        <w:t xml:space="preserve">7.2  Provide the Action Taken Report (ATR) based on the plan of action decided upon at  the         </w:t>
      </w:r>
    </w:p>
    <w:p w:rsidR="00314C26" w:rsidRPr="00B8053B" w:rsidRDefault="00314C26" w:rsidP="00314C26">
      <w:pPr>
        <w:pStyle w:val="NoSpacing"/>
        <w:rPr>
          <w:rFonts w:ascii="Times New Roman" w:hAnsi="Times New Roman"/>
          <w:b/>
        </w:rPr>
      </w:pPr>
      <w:r w:rsidRPr="00B8053B">
        <w:rPr>
          <w:rFonts w:ascii="Times New Roman" w:hAnsi="Times New Roman"/>
          <w:b/>
        </w:rPr>
        <w:t xml:space="preserve">       beginning of the year </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5" type="#_x0000_t202" style="position:absolute;margin-left:27pt;margin-top:8.3pt;width:283.45pt;height:59.45pt;z-index:251905024">
            <v:textbox style="mso-next-textbox:#_x0000_s1265">
              <w:txbxContent>
                <w:p w:rsidR="00A775B7" w:rsidRPr="00E6295F" w:rsidRDefault="00A775B7" w:rsidP="00314C26">
                  <w:pPr>
                    <w:rPr>
                      <w:lang w:val="en-US"/>
                    </w:rPr>
                  </w:pPr>
                  <w:r>
                    <w:rPr>
                      <w:lang w:val="en-US"/>
                    </w:rPr>
                    <w:t>Since the plan of action undertaken at the beginning of the year was carried out adequately we can say action has been taken.</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6" type="#_x0000_t202" style="position:absolute;margin-left:27pt;margin-top:22.35pt;width:319.65pt;height:98.75pt;z-index:251906048">
            <v:textbox style="mso-next-textbox:#_x0000_s1266">
              <w:txbxContent>
                <w:p w:rsidR="00A775B7" w:rsidRPr="00B503D5" w:rsidRDefault="00A775B7" w:rsidP="00E6295F">
                  <w:pPr>
                    <w:pStyle w:val="ListParagraph"/>
                    <w:numPr>
                      <w:ilvl w:val="0"/>
                      <w:numId w:val="34"/>
                    </w:numPr>
                  </w:pPr>
                  <w:r>
                    <w:rPr>
                      <w:lang w:val="en-US"/>
                    </w:rPr>
                    <w:t>Students were encouraged to be involved in social outreach programme like blood donation camp, medical camp etc.</w:t>
                  </w:r>
                </w:p>
                <w:p w:rsidR="00A775B7" w:rsidRDefault="00A775B7" w:rsidP="00E6295F">
                  <w:pPr>
                    <w:pStyle w:val="ListParagraph"/>
                    <w:numPr>
                      <w:ilvl w:val="0"/>
                      <w:numId w:val="34"/>
                    </w:numPr>
                  </w:pPr>
                  <w:r>
                    <w:t xml:space="preserve">Placement of students </w:t>
                  </w:r>
                </w:p>
              </w:txbxContent>
            </v:textbox>
          </v:shape>
        </w:pict>
      </w:r>
      <w:r w:rsidR="00314C26" w:rsidRPr="00B8053B">
        <w:rPr>
          <w:rFonts w:ascii="Times New Roman" w:hAnsi="Times New Roman"/>
          <w:b/>
        </w:rPr>
        <w:t xml:space="preserve">7.3 Give two Best Practices of the institution </w:t>
      </w:r>
      <w:r w:rsidR="00314C26" w:rsidRPr="00B8053B">
        <w:rPr>
          <w:rFonts w:ascii="Times New Roman" w:hAnsi="Times New Roman"/>
          <w:b/>
          <w:i/>
          <w:sz w:val="20"/>
        </w:rPr>
        <w:t>(please see the format in the NAAC Self-study Manuals)</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32"/>
        </w:rPr>
      </w:pPr>
    </w:p>
    <w:p w:rsidR="00314C26" w:rsidRPr="00B8053B" w:rsidRDefault="00314C26" w:rsidP="00314C26">
      <w:pPr>
        <w:tabs>
          <w:tab w:val="left" w:pos="1260"/>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r>
    </w:p>
    <w:p w:rsidR="00314C26" w:rsidRPr="00B8053B" w:rsidRDefault="00314C26" w:rsidP="00314C26">
      <w:pPr>
        <w:tabs>
          <w:tab w:val="left" w:pos="1260"/>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r>
    </w:p>
    <w:p w:rsidR="00B503D5" w:rsidRDefault="00314C26" w:rsidP="00314C26">
      <w:pPr>
        <w:tabs>
          <w:tab w:val="left" w:pos="1260"/>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ab/>
      </w:r>
    </w:p>
    <w:p w:rsidR="00B503D5" w:rsidRDefault="00B503D5" w:rsidP="00314C26">
      <w:pPr>
        <w:tabs>
          <w:tab w:val="left" w:pos="1260"/>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B8053B">
        <w:rPr>
          <w:rFonts w:ascii="Times New Roman" w:hAnsi="Times New Roman"/>
          <w:b/>
          <w:i/>
        </w:rPr>
        <w:t>*Provide the details in annexure (annexure need to be numbered as i, ii,iii)</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7" type="#_x0000_t202" style="position:absolute;margin-left:27pt;margin-top:19pt;width:283.45pt;height:59.45pt;z-index:251907072">
            <v:textbox style="mso-next-textbox:#_x0000_s1267">
              <w:txbxContent>
                <w:p w:rsidR="00A775B7" w:rsidRPr="00723141" w:rsidRDefault="00A775B7" w:rsidP="00AD695D">
                  <w:pPr>
                    <w:rPr>
                      <w:lang w:val="en-US"/>
                    </w:rPr>
                  </w:pPr>
                  <w:r>
                    <w:t xml:space="preserve">  </w:t>
                  </w:r>
                  <w:r>
                    <w:rPr>
                      <w:lang w:val="en-US"/>
                    </w:rPr>
                    <w:t>Nothing in Particular</w:t>
                  </w:r>
                </w:p>
                <w:p w:rsidR="00A775B7" w:rsidRDefault="00A775B7" w:rsidP="00314C26"/>
              </w:txbxContent>
            </v:textbox>
          </v:shape>
        </w:pict>
      </w:r>
      <w:r w:rsidR="00314C26" w:rsidRPr="00B8053B">
        <w:rPr>
          <w:rFonts w:ascii="Times New Roman" w:hAnsi="Times New Roman"/>
          <w:b/>
        </w:rPr>
        <w:t>7.4 Contribution to environmental awareness / protection</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Times New Roman" w:hAnsi="Times New Roman"/>
          <w:b/>
          <w:noProof/>
        </w:rPr>
        <w:pict>
          <v:shape id="_x0000_s1269" type="#_x0000_t202" style="position:absolute;margin-left:251.35pt;margin-top:22pt;width:27pt;height:21.05pt;z-index:251909120">
            <v:textbox style="mso-next-textbox:#_x0000_s1269">
              <w:txbxContent>
                <w:p w:rsidR="00A775B7" w:rsidRPr="00C46135" w:rsidRDefault="00A775B7" w:rsidP="00314C26">
                  <w:pPr>
                    <w:rPr>
                      <w:lang w:val="en-US"/>
                    </w:rPr>
                  </w:pPr>
                  <w:r>
                    <w:rPr>
                      <w:lang w:val="en-US"/>
                    </w:rPr>
                    <w:t>Y</w:t>
                  </w:r>
                </w:p>
              </w:txbxContent>
            </v:textbox>
          </v:shape>
        </w:pict>
      </w:r>
      <w:r w:rsidRPr="005D7132">
        <w:rPr>
          <w:rFonts w:ascii="Times New Roman" w:hAnsi="Times New Roman"/>
          <w:b/>
          <w:noProof/>
        </w:rPr>
        <w:pict>
          <v:shape id="_x0000_s1268" type="#_x0000_t202" style="position:absolute;margin-left:324pt;margin-top:22pt;width:27pt;height:21.05pt;z-index:251908096">
            <v:textbox style="mso-next-textbox:#_x0000_s1268">
              <w:txbxContent>
                <w:p w:rsidR="00A775B7" w:rsidRPr="0066128C" w:rsidRDefault="00A775B7" w:rsidP="00314C26">
                  <w:pPr>
                    <w:rPr>
                      <w:lang w:val="en-US"/>
                    </w:rPr>
                  </w:pPr>
                  <w:r>
                    <w:rPr>
                      <w:lang w:val="en-US"/>
                    </w:rPr>
                    <w:t>NO</w:t>
                  </w:r>
                </w:p>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7.5  Whether environmental audit was conducted?         Yes                No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Pr="00B8053B" w:rsidRDefault="005E624A"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Pr="00B8053B" w:rsidRDefault="005E624A"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Pr="00B8053B" w:rsidRDefault="005E624A"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Pr="00B8053B" w:rsidRDefault="005E624A"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Default="005E624A"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C70F2" w:rsidRDefault="005C70F2"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C70F2" w:rsidRPr="00B8053B" w:rsidRDefault="005C70F2" w:rsidP="00314C26">
      <w:pPr>
        <w:tabs>
          <w:tab w:val="left" w:pos="2268"/>
          <w:tab w:val="left" w:pos="3402"/>
          <w:tab w:val="left" w:pos="4536"/>
          <w:tab w:val="left" w:pos="5670"/>
          <w:tab w:val="left" w:pos="6804"/>
          <w:tab w:val="left" w:pos="7545"/>
          <w:tab w:val="left" w:pos="7938"/>
        </w:tabs>
        <w:rPr>
          <w:rFonts w:ascii="Times New Roman" w:hAnsi="Times New Roman"/>
          <w:b/>
          <w:sz w:val="2"/>
        </w:rPr>
      </w:pPr>
    </w:p>
    <w:p w:rsidR="005E624A" w:rsidRPr="00B8053B" w:rsidRDefault="005C70F2" w:rsidP="00314C26">
      <w:pPr>
        <w:tabs>
          <w:tab w:val="left" w:pos="2268"/>
          <w:tab w:val="left" w:pos="3402"/>
          <w:tab w:val="left" w:pos="4536"/>
          <w:tab w:val="left" w:pos="5670"/>
          <w:tab w:val="left" w:pos="6804"/>
          <w:tab w:val="left" w:pos="7545"/>
          <w:tab w:val="left" w:pos="7938"/>
        </w:tabs>
        <w:rPr>
          <w:rFonts w:ascii="Times New Roman" w:hAnsi="Times New Roman"/>
          <w:b/>
          <w:sz w:val="2"/>
        </w:rPr>
      </w:pPr>
      <w:r>
        <w:rPr>
          <w:rFonts w:ascii="Times New Roman" w:hAnsi="Times New Roman"/>
          <w:b/>
          <w:sz w:val="2"/>
        </w:rPr>
        <w:t>.</w:t>
      </w:r>
    </w:p>
    <w:p w:rsidR="005E624A" w:rsidRPr="00B8053B" w:rsidRDefault="005C70F2" w:rsidP="00314C26">
      <w:pPr>
        <w:tabs>
          <w:tab w:val="left" w:pos="2268"/>
          <w:tab w:val="left" w:pos="3402"/>
          <w:tab w:val="left" w:pos="4536"/>
          <w:tab w:val="left" w:pos="5670"/>
          <w:tab w:val="left" w:pos="6804"/>
          <w:tab w:val="left" w:pos="7545"/>
          <w:tab w:val="left" w:pos="7938"/>
        </w:tabs>
        <w:rPr>
          <w:rFonts w:ascii="Times New Roman" w:hAnsi="Times New Roman"/>
          <w:b/>
          <w:sz w:val="2"/>
        </w:rPr>
      </w:pPr>
      <w:r>
        <w:rPr>
          <w:rFonts w:ascii="Times New Roman" w:hAnsi="Times New Roman"/>
          <w:b/>
          <w:sz w:val="2"/>
        </w:rPr>
        <w:t>.</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7.6 Any other relevant information the institution wishes to add. (for example SWOT Analysis)</w:t>
      </w:r>
    </w:p>
    <w:p w:rsidR="00314C26" w:rsidRPr="00B8053B" w:rsidRDefault="005D7132" w:rsidP="00314C26">
      <w:pPr>
        <w:tabs>
          <w:tab w:val="left" w:pos="2268"/>
          <w:tab w:val="left" w:pos="3402"/>
          <w:tab w:val="left" w:pos="4536"/>
          <w:tab w:val="left" w:pos="5670"/>
          <w:tab w:val="left" w:pos="6804"/>
          <w:tab w:val="left" w:pos="7545"/>
          <w:tab w:val="left" w:pos="7938"/>
        </w:tabs>
        <w:rPr>
          <w:rFonts w:ascii="Times New Roman" w:hAnsi="Times New Roman"/>
          <w:b/>
        </w:rPr>
      </w:pPr>
      <w:r w:rsidRPr="005D7132">
        <w:rPr>
          <w:rFonts w:ascii="Gill Sans MT" w:hAnsi="Gill Sans MT"/>
          <w:b/>
          <w:noProof/>
          <w:sz w:val="24"/>
          <w:szCs w:val="24"/>
          <w:u w:val="single"/>
        </w:rPr>
        <w:pict>
          <v:shape id="_x0000_s1270" type="#_x0000_t202" style="position:absolute;margin-left:27pt;margin-top:5.15pt;width:401.25pt;height:173.7pt;z-index:251910144">
            <v:textbox style="mso-next-textbox:#_x0000_s1270">
              <w:txbxContent>
                <w:p w:rsidR="00A775B7" w:rsidRDefault="00A775B7" w:rsidP="005E624A">
                  <w:pPr>
                    <w:pStyle w:val="ListParagraph"/>
                    <w:numPr>
                      <w:ilvl w:val="0"/>
                      <w:numId w:val="35"/>
                    </w:numPr>
                    <w:jc w:val="both"/>
                    <w:rPr>
                      <w:lang w:val="en-US"/>
                    </w:rPr>
                  </w:pPr>
                  <w:r>
                    <w:rPr>
                      <w:lang w:val="en-US"/>
                    </w:rPr>
                    <w:t>Strength of the College is its fame about Commerce education.</w:t>
                  </w:r>
                </w:p>
                <w:p w:rsidR="00A775B7" w:rsidRDefault="00A775B7" w:rsidP="005E624A">
                  <w:pPr>
                    <w:pStyle w:val="ListParagraph"/>
                    <w:numPr>
                      <w:ilvl w:val="0"/>
                      <w:numId w:val="35"/>
                    </w:numPr>
                    <w:jc w:val="both"/>
                    <w:rPr>
                      <w:lang w:val="en-US"/>
                    </w:rPr>
                  </w:pPr>
                  <w:r w:rsidRPr="005E624A">
                    <w:rPr>
                      <w:lang w:val="en-US"/>
                    </w:rPr>
                    <w:t xml:space="preserve">A)  A huge number of students </w:t>
                  </w:r>
                  <w:r>
                    <w:rPr>
                      <w:lang w:val="en-US"/>
                    </w:rPr>
                    <w:t>still remains a weakness.</w:t>
                  </w:r>
                </w:p>
                <w:p w:rsidR="00A775B7" w:rsidRPr="005E624A" w:rsidRDefault="00A775B7" w:rsidP="005E624A">
                  <w:pPr>
                    <w:pStyle w:val="ListParagraph"/>
                    <w:jc w:val="both"/>
                    <w:rPr>
                      <w:lang w:val="en-US"/>
                    </w:rPr>
                  </w:pPr>
                  <w:r>
                    <w:rPr>
                      <w:lang w:val="en-US"/>
                    </w:rPr>
                    <w:t>B) Further</w:t>
                  </w:r>
                  <w:r w:rsidRPr="005E624A">
                    <w:rPr>
                      <w:lang w:val="en-US"/>
                    </w:rPr>
                    <w:t>more</w:t>
                  </w:r>
                  <w:r>
                    <w:rPr>
                      <w:lang w:val="en-US"/>
                    </w:rPr>
                    <w:t>,</w:t>
                  </w:r>
                  <w:r w:rsidRPr="005E624A">
                    <w:rPr>
                      <w:lang w:val="en-US"/>
                    </w:rPr>
                    <w:t xml:space="preserve"> the college does not have enough space. so it has become difficult to extend library areas. the college also does not have a play ground for student activity. </w:t>
                  </w:r>
                </w:p>
                <w:p w:rsidR="00A775B7" w:rsidRDefault="00A775B7" w:rsidP="005E624A">
                  <w:pPr>
                    <w:pStyle w:val="ListParagraph"/>
                    <w:ind w:left="709" w:hanging="425"/>
                    <w:jc w:val="both"/>
                    <w:rPr>
                      <w:lang w:val="en-US"/>
                    </w:rPr>
                  </w:pPr>
                  <w:r>
                    <w:rPr>
                      <w:lang w:val="en-US"/>
                    </w:rPr>
                    <w:t xml:space="preserve">3.      The College is centrally located, we get numerous good    students. finance is not a constraint. </w:t>
                  </w:r>
                </w:p>
                <w:p w:rsidR="00A775B7" w:rsidRDefault="00A775B7" w:rsidP="005E624A">
                  <w:pPr>
                    <w:pStyle w:val="ListParagraph"/>
                    <w:ind w:left="709" w:hanging="425"/>
                    <w:jc w:val="both"/>
                    <w:rPr>
                      <w:lang w:val="en-US"/>
                    </w:rPr>
                  </w:pPr>
                  <w:r>
                    <w:rPr>
                      <w:lang w:val="en-US"/>
                    </w:rPr>
                    <w:t>4.     University syllabus in commerce is not technology dependent. As a result it is somewhat boring which fails to attract students to the classroom.</w:t>
                  </w:r>
                </w:p>
                <w:p w:rsidR="00A775B7" w:rsidRDefault="00A775B7" w:rsidP="00314C26"/>
              </w:txbxContent>
            </v:textbox>
          </v:shape>
        </w:pict>
      </w: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45C4B" w:rsidRPr="00B8053B" w:rsidRDefault="00845C4B"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45C4B" w:rsidRPr="00B8053B" w:rsidRDefault="00845C4B"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45C4B" w:rsidRPr="00B8053B" w:rsidRDefault="00845C4B"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845C4B" w:rsidRPr="00B8053B" w:rsidRDefault="00845C4B" w:rsidP="00314C26">
      <w:pPr>
        <w:tabs>
          <w:tab w:val="left" w:pos="2268"/>
          <w:tab w:val="left" w:pos="3402"/>
          <w:tab w:val="left" w:pos="4536"/>
          <w:tab w:val="left" w:pos="5670"/>
          <w:tab w:val="left" w:pos="6804"/>
          <w:tab w:val="left" w:pos="7545"/>
          <w:tab w:val="left" w:pos="7938"/>
        </w:tabs>
        <w:rPr>
          <w:rFonts w:ascii="Gill Sans MT" w:hAnsi="Gill Sans MT"/>
          <w:b/>
          <w:sz w:val="24"/>
          <w:szCs w:val="24"/>
        </w:rPr>
      </w:pPr>
    </w:p>
    <w:p w:rsidR="00314C26" w:rsidRPr="00B8053B" w:rsidRDefault="005D7132" w:rsidP="00314C26">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D7132">
        <w:rPr>
          <w:rFonts w:ascii="Gill Sans MT" w:hAnsi="Gill Sans MT"/>
          <w:b/>
          <w:noProof/>
        </w:rPr>
        <w:pict>
          <v:shape id="_x0000_s1271" type="#_x0000_t202" style="position:absolute;margin-left:17.9pt;margin-top:25.4pt;width:365.35pt;height:133.15pt;z-index:251911168">
            <v:textbox style="mso-next-textbox:#_x0000_s1271">
              <w:txbxContent>
                <w:p w:rsidR="00A775B7" w:rsidRDefault="00A775B7" w:rsidP="009624F6">
                  <w:pPr>
                    <w:pStyle w:val="ListParagraph"/>
                    <w:numPr>
                      <w:ilvl w:val="0"/>
                      <w:numId w:val="36"/>
                    </w:numPr>
                    <w:rPr>
                      <w:lang w:val="en-US"/>
                    </w:rPr>
                  </w:pPr>
                  <w:r>
                    <w:rPr>
                      <w:lang w:val="en-US"/>
                    </w:rPr>
                    <w:t>Strengthening the effort for increasing teaching days and remedial classes for slow learners.</w:t>
                  </w:r>
                </w:p>
                <w:p w:rsidR="00A775B7" w:rsidRDefault="00A775B7" w:rsidP="009624F6">
                  <w:pPr>
                    <w:pStyle w:val="ListParagraph"/>
                    <w:numPr>
                      <w:ilvl w:val="0"/>
                      <w:numId w:val="36"/>
                    </w:numPr>
                    <w:rPr>
                      <w:lang w:val="en-US"/>
                    </w:rPr>
                  </w:pPr>
                  <w:r>
                    <w:rPr>
                      <w:lang w:val="en-US"/>
                    </w:rPr>
                    <w:t>Encouragement to use visual teaching aid.</w:t>
                  </w:r>
                </w:p>
                <w:p w:rsidR="00A775B7" w:rsidRDefault="00A775B7" w:rsidP="009624F6">
                  <w:pPr>
                    <w:pStyle w:val="ListParagraph"/>
                    <w:numPr>
                      <w:ilvl w:val="0"/>
                      <w:numId w:val="36"/>
                    </w:numPr>
                    <w:rPr>
                      <w:lang w:val="en-US"/>
                    </w:rPr>
                  </w:pPr>
                  <w:r>
                    <w:rPr>
                      <w:lang w:val="en-US"/>
                    </w:rPr>
                    <w:t>Continuing departmental lectures seminars, debates.</w:t>
                  </w:r>
                </w:p>
                <w:p w:rsidR="00A775B7" w:rsidRDefault="00A775B7" w:rsidP="009624F6">
                  <w:pPr>
                    <w:pStyle w:val="ListParagraph"/>
                    <w:numPr>
                      <w:ilvl w:val="0"/>
                      <w:numId w:val="36"/>
                    </w:numPr>
                    <w:rPr>
                      <w:lang w:val="en-US"/>
                    </w:rPr>
                  </w:pPr>
                  <w:r>
                    <w:rPr>
                      <w:lang w:val="en-US"/>
                    </w:rPr>
                    <w:t>Ensuring punctuality in attendance.</w:t>
                  </w:r>
                </w:p>
                <w:p w:rsidR="00A775B7" w:rsidRPr="009624F6" w:rsidRDefault="00A775B7" w:rsidP="009624F6">
                  <w:pPr>
                    <w:pStyle w:val="ListParagraph"/>
                    <w:numPr>
                      <w:ilvl w:val="0"/>
                      <w:numId w:val="36"/>
                    </w:numPr>
                    <w:rPr>
                      <w:lang w:val="en-US"/>
                    </w:rPr>
                  </w:pPr>
                  <w:r>
                    <w:rPr>
                      <w:lang w:val="en-US"/>
                    </w:rPr>
                    <w:t>Putting emphasis on career counseling and campus placement.</w:t>
                  </w:r>
                </w:p>
              </w:txbxContent>
            </v:textbox>
          </v:shape>
        </w:pict>
      </w:r>
      <w:r w:rsidR="00314C26" w:rsidRPr="00B8053B">
        <w:rPr>
          <w:rFonts w:ascii="Gill Sans MT" w:hAnsi="Gill Sans MT"/>
          <w:b/>
          <w:sz w:val="24"/>
          <w:szCs w:val="24"/>
        </w:rPr>
        <w:t xml:space="preserve">8. </w:t>
      </w:r>
      <w:r w:rsidR="00314C26" w:rsidRPr="00B8053B">
        <w:rPr>
          <w:rFonts w:ascii="Gill Sans MT" w:hAnsi="Gill Sans MT"/>
          <w:b/>
          <w:sz w:val="24"/>
          <w:szCs w:val="24"/>
          <w:u w:val="single"/>
        </w:rPr>
        <w:t>Plans of institution for next year</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 xml:space="preserve"> </w:t>
      </w:r>
    </w:p>
    <w:p w:rsidR="00330911" w:rsidRPr="00B8053B" w:rsidRDefault="00330911" w:rsidP="00314C26">
      <w:pPr>
        <w:tabs>
          <w:tab w:val="left" w:pos="2268"/>
          <w:tab w:val="left" w:pos="3402"/>
          <w:tab w:val="left" w:pos="4536"/>
          <w:tab w:val="left" w:pos="5670"/>
          <w:tab w:val="left" w:pos="6804"/>
          <w:tab w:val="left" w:pos="7545"/>
          <w:tab w:val="left" w:pos="7938"/>
        </w:tabs>
        <w:rPr>
          <w:rFonts w:ascii="Times New Roman" w:hAnsi="Times New Roman"/>
          <w:b/>
        </w:rPr>
      </w:pPr>
    </w:p>
    <w:p w:rsidR="00330911" w:rsidRPr="00B8053B" w:rsidRDefault="00330911" w:rsidP="00314C26">
      <w:pPr>
        <w:tabs>
          <w:tab w:val="left" w:pos="2268"/>
          <w:tab w:val="left" w:pos="3402"/>
          <w:tab w:val="left" w:pos="4536"/>
          <w:tab w:val="left" w:pos="5670"/>
          <w:tab w:val="left" w:pos="6804"/>
          <w:tab w:val="left" w:pos="7545"/>
          <w:tab w:val="left" w:pos="7938"/>
        </w:tabs>
        <w:rPr>
          <w:rFonts w:ascii="Times New Roman" w:hAnsi="Times New Roman"/>
          <w:b/>
        </w:rPr>
      </w:pPr>
    </w:p>
    <w:p w:rsidR="00330911" w:rsidRPr="00B8053B" w:rsidRDefault="00330911" w:rsidP="00314C26">
      <w:pPr>
        <w:tabs>
          <w:tab w:val="left" w:pos="2268"/>
          <w:tab w:val="left" w:pos="3402"/>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i/>
        </w:rPr>
      </w:pPr>
      <w:r w:rsidRPr="00B8053B">
        <w:rPr>
          <w:rFonts w:ascii="Times New Roman" w:hAnsi="Times New Roman"/>
          <w:b/>
          <w:i/>
        </w:rPr>
        <w:t xml:space="preserve">Name AMIT KUMAR DASGUPTA            </w:t>
      </w:r>
      <w:r w:rsidR="005C70F2">
        <w:rPr>
          <w:rFonts w:ascii="Times New Roman" w:hAnsi="Times New Roman"/>
          <w:b/>
          <w:i/>
        </w:rPr>
        <w:t xml:space="preserve">                        </w:t>
      </w:r>
      <w:r w:rsidRPr="00B8053B">
        <w:rPr>
          <w:rFonts w:ascii="Times New Roman" w:hAnsi="Times New Roman"/>
          <w:b/>
          <w:i/>
        </w:rPr>
        <w:t xml:space="preserve">Name NABANITA CHAKRABARTI  </w:t>
      </w:r>
    </w:p>
    <w:p w:rsidR="00314C26" w:rsidRPr="00B8053B" w:rsidRDefault="00350CB4" w:rsidP="00314C26">
      <w:pPr>
        <w:tabs>
          <w:tab w:val="left" w:pos="2268"/>
          <w:tab w:val="left" w:pos="3402"/>
          <w:tab w:val="left" w:pos="4536"/>
          <w:tab w:val="left" w:pos="5670"/>
          <w:tab w:val="left" w:pos="6804"/>
          <w:tab w:val="left" w:pos="7545"/>
          <w:tab w:val="left" w:pos="7938"/>
        </w:tabs>
        <w:rPr>
          <w:rFonts w:ascii="Times New Roman" w:hAnsi="Times New Roman"/>
          <w:b/>
          <w:i/>
        </w:rPr>
      </w:pPr>
      <w:r w:rsidRPr="00350CB4">
        <w:rPr>
          <w:rFonts w:ascii="Times New Roman" w:hAnsi="Times New Roman"/>
          <w:b/>
          <w:i/>
          <w:noProof/>
          <w:lang w:val="en-US" w:eastAsia="en-US" w:bidi="bn-IN"/>
        </w:rPr>
        <w:drawing>
          <wp:inline distT="0" distB="0" distL="0" distR="0">
            <wp:extent cx="2914650" cy="768350"/>
            <wp:effectExtent l="19050" t="0" r="0" b="0"/>
            <wp:docPr id="2" name="Picture 2" descr="C:\Users\Amit Dasgupta\Documents\Scanned Documents\Imag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 Dasgupta\Documents\Scanned Documents\Image (18).jpg"/>
                    <pic:cNvPicPr>
                      <a:picLocks noChangeAspect="1" noChangeArrowheads="1"/>
                    </pic:cNvPicPr>
                  </pic:nvPicPr>
                  <pic:blipFill>
                    <a:blip r:embed="rId11" cstate="print"/>
                    <a:srcRect/>
                    <a:stretch>
                      <a:fillRect/>
                    </a:stretch>
                  </pic:blipFill>
                  <pic:spPr bwMode="auto">
                    <a:xfrm>
                      <a:off x="0" y="0"/>
                      <a:ext cx="2914650" cy="768350"/>
                    </a:xfrm>
                    <a:prstGeom prst="rect">
                      <a:avLst/>
                    </a:prstGeom>
                    <a:noFill/>
                    <a:ln w="9525">
                      <a:noFill/>
                      <a:miter lim="800000"/>
                      <a:headEnd/>
                      <a:tailEnd/>
                    </a:ln>
                  </pic:spPr>
                </pic:pic>
              </a:graphicData>
            </a:graphic>
          </wp:inline>
        </w:drawing>
      </w:r>
      <w:r w:rsidR="005C70F2">
        <w:rPr>
          <w:rFonts w:ascii="Times New Roman" w:hAnsi="Times New Roman"/>
          <w:b/>
          <w:i/>
        </w:rPr>
        <w:t xml:space="preserve">                     </w:t>
      </w:r>
      <w:r w:rsidR="005C70F2">
        <w:rPr>
          <w:rFonts w:ascii="Times New Roman" w:hAnsi="Times New Roman"/>
          <w:b/>
          <w:i/>
          <w:noProof/>
          <w:lang w:val="en-US" w:eastAsia="en-US" w:bidi="bn-IN"/>
        </w:rPr>
        <w:drawing>
          <wp:inline distT="0" distB="0" distL="0" distR="0">
            <wp:extent cx="1563624" cy="361188"/>
            <wp:effectExtent l="19050" t="0" r="0"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stretch>
                      <a:fillRect/>
                    </a:stretch>
                  </pic:blipFill>
                  <pic:spPr>
                    <a:xfrm>
                      <a:off x="0" y="0"/>
                      <a:ext cx="1563624" cy="361188"/>
                    </a:xfrm>
                    <a:prstGeom prst="rect">
                      <a:avLst/>
                    </a:prstGeom>
                  </pic:spPr>
                </pic:pic>
              </a:graphicData>
            </a:graphic>
          </wp:inline>
        </w:drawing>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i/>
        </w:rPr>
      </w:pPr>
      <w:r w:rsidRPr="00B8053B">
        <w:rPr>
          <w:rFonts w:ascii="Times New Roman" w:hAnsi="Times New Roman"/>
          <w:b/>
          <w:i/>
        </w:rPr>
        <w:t xml:space="preserve">          _______________________________                       _______________________________             </w:t>
      </w:r>
    </w:p>
    <w:p w:rsidR="00314C26" w:rsidRPr="00B8053B" w:rsidRDefault="00314C26" w:rsidP="00314C26">
      <w:pPr>
        <w:tabs>
          <w:tab w:val="left" w:pos="2268"/>
          <w:tab w:val="left" w:pos="3402"/>
          <w:tab w:val="left" w:pos="4536"/>
          <w:tab w:val="left" w:pos="5670"/>
          <w:tab w:val="left" w:pos="6804"/>
          <w:tab w:val="left" w:pos="7545"/>
          <w:tab w:val="left" w:pos="7938"/>
        </w:tabs>
        <w:rPr>
          <w:rFonts w:ascii="Times New Roman" w:hAnsi="Times New Roman"/>
          <w:b/>
          <w:i/>
        </w:rPr>
      </w:pPr>
      <w:r w:rsidRPr="00B8053B">
        <w:rPr>
          <w:rFonts w:ascii="Times New Roman" w:hAnsi="Times New Roman"/>
          <w:b/>
          <w:i/>
        </w:rPr>
        <w:t>Signature of the Coordinator, IQAC</w:t>
      </w:r>
      <w:r w:rsidRPr="00B8053B">
        <w:rPr>
          <w:rFonts w:ascii="Times New Roman" w:hAnsi="Times New Roman"/>
          <w:b/>
          <w:i/>
        </w:rPr>
        <w:tab/>
        <w:t xml:space="preserve">                                   Signature of the Chairperson, IQAC</w:t>
      </w:r>
    </w:p>
    <w:p w:rsidR="00314C26" w:rsidRDefault="00314C26"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5C70F2" w:rsidRDefault="005C70F2"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5C70F2" w:rsidRDefault="005C70F2"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5C70F2" w:rsidRDefault="005C70F2"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5C70F2" w:rsidRDefault="005C70F2"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5C70F2" w:rsidRPr="00B8053B" w:rsidRDefault="005C70F2" w:rsidP="00314C26">
      <w:pPr>
        <w:tabs>
          <w:tab w:val="left" w:pos="2268"/>
          <w:tab w:val="left" w:pos="3402"/>
          <w:tab w:val="left" w:pos="4536"/>
          <w:tab w:val="left" w:pos="5670"/>
          <w:tab w:val="left" w:pos="6804"/>
          <w:tab w:val="left" w:pos="7545"/>
          <w:tab w:val="left" w:pos="7938"/>
        </w:tabs>
        <w:rPr>
          <w:rFonts w:ascii="Times New Roman" w:hAnsi="Times New Roman"/>
          <w:b/>
          <w:i/>
        </w:rPr>
      </w:pPr>
    </w:p>
    <w:p w:rsidR="00314C26" w:rsidRPr="00B8053B" w:rsidRDefault="00314C26" w:rsidP="00314C26">
      <w:pPr>
        <w:tabs>
          <w:tab w:val="left" w:pos="2268"/>
          <w:tab w:val="left" w:pos="3402"/>
          <w:tab w:val="left" w:pos="4536"/>
          <w:tab w:val="left" w:pos="5670"/>
          <w:tab w:val="left" w:pos="6804"/>
          <w:tab w:val="left" w:pos="7545"/>
          <w:tab w:val="left" w:pos="7938"/>
        </w:tabs>
        <w:jc w:val="center"/>
        <w:rPr>
          <w:rFonts w:ascii="Times New Roman" w:hAnsi="Times New Roman"/>
          <w:b/>
          <w:i/>
        </w:rPr>
      </w:pPr>
      <w:r w:rsidRPr="00B8053B">
        <w:rPr>
          <w:rFonts w:ascii="Times New Roman" w:hAnsi="Times New Roman"/>
          <w:b/>
          <w:i/>
        </w:rPr>
        <w:t>_______***_______</w:t>
      </w:r>
    </w:p>
    <w:p w:rsidR="00314C26" w:rsidRPr="00B8053B" w:rsidRDefault="00314C26" w:rsidP="00314C26">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314C26" w:rsidRPr="00B8053B" w:rsidRDefault="00314C26" w:rsidP="005C70F2">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B8053B">
        <w:rPr>
          <w:rFonts w:ascii="Times New Roman" w:hAnsi="Times New Roman"/>
          <w:b/>
          <w:u w:val="single"/>
        </w:rPr>
        <w:t>Annexure I</w:t>
      </w:r>
    </w:p>
    <w:p w:rsidR="00314C26" w:rsidRPr="00B8053B" w:rsidRDefault="00314C26" w:rsidP="005C70F2">
      <w:pPr>
        <w:tabs>
          <w:tab w:val="left" w:pos="2268"/>
          <w:tab w:val="left" w:pos="3402"/>
          <w:tab w:val="left" w:pos="4536"/>
          <w:tab w:val="left" w:pos="5670"/>
          <w:tab w:val="left" w:pos="6804"/>
          <w:tab w:val="left" w:pos="7545"/>
          <w:tab w:val="left" w:pos="7938"/>
        </w:tabs>
        <w:jc w:val="center"/>
        <w:rPr>
          <w:rFonts w:ascii="Times New Roman" w:hAnsi="Times New Roman"/>
          <w:b/>
        </w:rPr>
      </w:pPr>
      <w:r w:rsidRPr="00B8053B">
        <w:rPr>
          <w:rFonts w:ascii="Times New Roman" w:hAnsi="Times New Roman"/>
          <w:b/>
        </w:rPr>
        <w:t>Abbreviations:</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CAS</w:t>
      </w:r>
      <w:r w:rsidRPr="00B8053B">
        <w:rPr>
          <w:rFonts w:ascii="Times New Roman" w:hAnsi="Times New Roman"/>
          <w:b/>
        </w:rPr>
        <w:tab/>
        <w:t>-</w:t>
      </w:r>
      <w:r w:rsidRPr="00B8053B">
        <w:rPr>
          <w:rFonts w:ascii="Times New Roman" w:hAnsi="Times New Roman"/>
          <w:b/>
        </w:rPr>
        <w:tab/>
        <w:t>Career Advanced Scheme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CAT </w:t>
      </w:r>
      <w:r w:rsidRPr="00B8053B">
        <w:rPr>
          <w:rFonts w:ascii="Times New Roman" w:hAnsi="Times New Roman"/>
          <w:b/>
        </w:rPr>
        <w:tab/>
        <w:t>-</w:t>
      </w:r>
      <w:r w:rsidRPr="00B8053B">
        <w:rPr>
          <w:rFonts w:ascii="Times New Roman" w:hAnsi="Times New Roman"/>
          <w:b/>
        </w:rPr>
        <w:tab/>
        <w:t>Common Admission Test</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CBCS</w:t>
      </w:r>
      <w:r w:rsidRPr="00B8053B">
        <w:rPr>
          <w:rFonts w:ascii="Times New Roman" w:hAnsi="Times New Roman"/>
          <w:b/>
        </w:rPr>
        <w:tab/>
        <w:t>-</w:t>
      </w:r>
      <w:r w:rsidRPr="00B8053B">
        <w:rPr>
          <w:rFonts w:ascii="Times New Roman" w:hAnsi="Times New Roman"/>
          <w:b/>
        </w:rPr>
        <w:tab/>
        <w:t>Choice Based Credit System</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CE</w:t>
      </w:r>
      <w:r w:rsidRPr="00B8053B">
        <w:rPr>
          <w:rFonts w:ascii="Times New Roman" w:hAnsi="Times New Roman"/>
          <w:b/>
        </w:rPr>
        <w:tab/>
        <w:t>-</w:t>
      </w:r>
      <w:r w:rsidRPr="00B8053B">
        <w:rPr>
          <w:rFonts w:ascii="Times New Roman" w:hAnsi="Times New Roman"/>
          <w:b/>
        </w:rPr>
        <w:tab/>
        <w:t>Centre for Excellence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COP</w:t>
      </w:r>
      <w:r w:rsidRPr="00B8053B">
        <w:rPr>
          <w:rFonts w:ascii="Times New Roman" w:hAnsi="Times New Roman"/>
          <w:b/>
        </w:rPr>
        <w:tab/>
        <w:t>-</w:t>
      </w:r>
      <w:r w:rsidRPr="00B8053B">
        <w:rPr>
          <w:rFonts w:ascii="Times New Roman" w:hAnsi="Times New Roman"/>
          <w:b/>
        </w:rPr>
        <w:tab/>
        <w:t>Career Oriented Programme</w:t>
      </w:r>
    </w:p>
    <w:p w:rsidR="0064049D" w:rsidRPr="00B8053B" w:rsidRDefault="00314C26" w:rsidP="0064049D">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CPE </w:t>
      </w:r>
      <w:r w:rsidRPr="00B8053B">
        <w:rPr>
          <w:rFonts w:ascii="Times New Roman" w:hAnsi="Times New Roman"/>
          <w:b/>
        </w:rPr>
        <w:tab/>
        <w:t>-</w:t>
      </w:r>
      <w:r w:rsidRPr="00B8053B">
        <w:rPr>
          <w:rFonts w:ascii="Times New Roman" w:hAnsi="Times New Roman"/>
          <w:b/>
        </w:rPr>
        <w:tab/>
        <w:t>Colle</w:t>
      </w:r>
      <w:r w:rsidR="0064049D" w:rsidRPr="00B8053B">
        <w:rPr>
          <w:rFonts w:ascii="Times New Roman" w:hAnsi="Times New Roman"/>
          <w:b/>
        </w:rPr>
        <w:t>ge with Potential for Excellence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DPE</w:t>
      </w:r>
      <w:r w:rsidRPr="00B8053B">
        <w:rPr>
          <w:rFonts w:ascii="Times New Roman" w:hAnsi="Times New Roman"/>
          <w:b/>
        </w:rPr>
        <w:tab/>
        <w:t>-</w:t>
      </w:r>
      <w:r w:rsidRPr="00B8053B">
        <w:rPr>
          <w:rFonts w:ascii="Times New Roman" w:hAnsi="Times New Roman"/>
          <w:b/>
        </w:rPr>
        <w:tab/>
        <w:t>Department with Potential for Excellence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GATE </w:t>
      </w:r>
      <w:r w:rsidRPr="00B8053B">
        <w:rPr>
          <w:rFonts w:ascii="Times New Roman" w:hAnsi="Times New Roman"/>
          <w:b/>
        </w:rPr>
        <w:tab/>
        <w:t>-</w:t>
      </w:r>
      <w:r w:rsidRPr="00B8053B">
        <w:rPr>
          <w:rFonts w:ascii="Times New Roman" w:hAnsi="Times New Roman"/>
          <w:b/>
        </w:rPr>
        <w:tab/>
        <w:t xml:space="preserve">Graduate Aptitude Test  </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NET </w:t>
      </w:r>
      <w:r w:rsidRPr="00B8053B">
        <w:rPr>
          <w:rFonts w:ascii="Times New Roman" w:hAnsi="Times New Roman"/>
          <w:b/>
        </w:rPr>
        <w:tab/>
        <w:t>-</w:t>
      </w:r>
      <w:r w:rsidRPr="00B8053B">
        <w:rPr>
          <w:rFonts w:ascii="Times New Roman" w:hAnsi="Times New Roman"/>
          <w:b/>
        </w:rPr>
        <w:tab/>
        <w:t xml:space="preserve">National Eligibility Test </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PEI</w:t>
      </w:r>
      <w:r w:rsidRPr="00B8053B">
        <w:rPr>
          <w:rFonts w:ascii="Times New Roman" w:hAnsi="Times New Roman"/>
          <w:b/>
        </w:rPr>
        <w:tab/>
        <w:t>-</w:t>
      </w:r>
      <w:r w:rsidRPr="00B8053B">
        <w:rPr>
          <w:rFonts w:ascii="Times New Roman" w:hAnsi="Times New Roman"/>
          <w:b/>
        </w:rPr>
        <w:tab/>
        <w:t>Physical Education Institution</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SAP </w:t>
      </w:r>
      <w:r w:rsidRPr="00B8053B">
        <w:rPr>
          <w:rFonts w:ascii="Times New Roman" w:hAnsi="Times New Roman"/>
          <w:b/>
        </w:rPr>
        <w:tab/>
        <w:t>-</w:t>
      </w:r>
      <w:r w:rsidRPr="00B8053B">
        <w:rPr>
          <w:rFonts w:ascii="Times New Roman" w:hAnsi="Times New Roman"/>
          <w:b/>
        </w:rPr>
        <w:tab/>
        <w:t>Special Assistance Programme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SF</w:t>
      </w:r>
      <w:r w:rsidRPr="00B8053B">
        <w:rPr>
          <w:rFonts w:ascii="Times New Roman" w:hAnsi="Times New Roman"/>
          <w:b/>
        </w:rPr>
        <w:tab/>
        <w:t>-</w:t>
      </w:r>
      <w:r w:rsidRPr="00B8053B">
        <w:rPr>
          <w:rFonts w:ascii="Times New Roman" w:hAnsi="Times New Roman"/>
          <w:b/>
        </w:rPr>
        <w:tab/>
        <w:t>Self Financing</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SLET </w:t>
      </w:r>
      <w:r w:rsidRPr="00B8053B">
        <w:rPr>
          <w:rFonts w:ascii="Times New Roman" w:hAnsi="Times New Roman"/>
          <w:b/>
        </w:rPr>
        <w:tab/>
        <w:t>-</w:t>
      </w:r>
      <w:r w:rsidRPr="00B8053B">
        <w:rPr>
          <w:rFonts w:ascii="Times New Roman" w:hAnsi="Times New Roman"/>
          <w:b/>
        </w:rPr>
        <w:tab/>
        <w:t>State Level Eligibility Test</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TEI</w:t>
      </w:r>
      <w:r w:rsidRPr="00B8053B">
        <w:rPr>
          <w:rFonts w:ascii="Times New Roman" w:hAnsi="Times New Roman"/>
          <w:b/>
        </w:rPr>
        <w:tab/>
        <w:t>-</w:t>
      </w:r>
      <w:r w:rsidRPr="00B8053B">
        <w:rPr>
          <w:rFonts w:ascii="Times New Roman" w:hAnsi="Times New Roman"/>
          <w:b/>
        </w:rPr>
        <w:tab/>
        <w:t>Teacher Education Institution</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UPE </w:t>
      </w:r>
      <w:r w:rsidRPr="00B8053B">
        <w:rPr>
          <w:rFonts w:ascii="Times New Roman" w:hAnsi="Times New Roman"/>
          <w:b/>
        </w:rPr>
        <w:tab/>
        <w:t>-</w:t>
      </w:r>
      <w:r w:rsidRPr="00B8053B">
        <w:rPr>
          <w:rFonts w:ascii="Times New Roman" w:hAnsi="Times New Roman"/>
          <w:b/>
        </w:rPr>
        <w:tab/>
        <w:t>University with Potential Excellence</w:t>
      </w:r>
    </w:p>
    <w:p w:rsidR="00314C26" w:rsidRPr="00B8053B" w:rsidRDefault="00314C26" w:rsidP="00314C26">
      <w:pPr>
        <w:tabs>
          <w:tab w:val="left" w:pos="2070"/>
          <w:tab w:val="left" w:pos="2700"/>
          <w:tab w:val="left" w:pos="4536"/>
          <w:tab w:val="left" w:pos="5670"/>
          <w:tab w:val="left" w:pos="6804"/>
          <w:tab w:val="left" w:pos="7545"/>
          <w:tab w:val="left" w:pos="7938"/>
        </w:tabs>
        <w:ind w:left="1077"/>
        <w:rPr>
          <w:rFonts w:ascii="Times New Roman" w:hAnsi="Times New Roman"/>
          <w:b/>
        </w:rPr>
      </w:pPr>
      <w:r w:rsidRPr="00B8053B">
        <w:rPr>
          <w:rFonts w:ascii="Times New Roman" w:hAnsi="Times New Roman"/>
          <w:b/>
        </w:rPr>
        <w:t xml:space="preserve">UPSC </w:t>
      </w:r>
      <w:r w:rsidRPr="00B8053B">
        <w:rPr>
          <w:rFonts w:ascii="Times New Roman" w:hAnsi="Times New Roman"/>
          <w:b/>
        </w:rPr>
        <w:tab/>
        <w:t>-</w:t>
      </w:r>
      <w:r w:rsidRPr="00B8053B">
        <w:rPr>
          <w:rFonts w:ascii="Times New Roman" w:hAnsi="Times New Roman"/>
          <w:b/>
        </w:rPr>
        <w:tab/>
        <w:t xml:space="preserve">Union Public Service Commission </w:t>
      </w:r>
    </w:p>
    <w:p w:rsidR="00314C26" w:rsidRPr="00B8053B" w:rsidRDefault="00314C26" w:rsidP="00314C26">
      <w:pPr>
        <w:tabs>
          <w:tab w:val="left" w:pos="2070"/>
          <w:tab w:val="left" w:pos="2700"/>
          <w:tab w:val="left" w:pos="4536"/>
          <w:tab w:val="left" w:pos="5670"/>
          <w:tab w:val="left" w:pos="6804"/>
          <w:tab w:val="left" w:pos="7545"/>
          <w:tab w:val="left" w:pos="7938"/>
        </w:tabs>
        <w:rPr>
          <w:rFonts w:ascii="Times New Roman" w:hAnsi="Times New Roman"/>
          <w:b/>
        </w:rPr>
      </w:pPr>
    </w:p>
    <w:p w:rsidR="00314C26" w:rsidRPr="00B8053B" w:rsidRDefault="00314C26" w:rsidP="00314C26">
      <w:pPr>
        <w:tabs>
          <w:tab w:val="left" w:pos="2070"/>
          <w:tab w:val="left" w:pos="2700"/>
          <w:tab w:val="left" w:pos="4536"/>
          <w:tab w:val="left" w:pos="5670"/>
          <w:tab w:val="left" w:pos="6804"/>
          <w:tab w:val="left" w:pos="7545"/>
          <w:tab w:val="left" w:pos="7938"/>
        </w:tabs>
        <w:jc w:val="center"/>
        <w:rPr>
          <w:rFonts w:ascii="Times New Roman" w:hAnsi="Times New Roman"/>
          <w:b/>
        </w:rPr>
      </w:pPr>
      <w:r w:rsidRPr="00B8053B">
        <w:rPr>
          <w:rFonts w:ascii="Times New Roman" w:hAnsi="Times New Roman"/>
          <w:b/>
        </w:rPr>
        <w:t>***************</w:t>
      </w:r>
    </w:p>
    <w:p w:rsidR="00314C26" w:rsidRPr="00B8053B" w:rsidRDefault="00314C26" w:rsidP="00314C26">
      <w:pPr>
        <w:tabs>
          <w:tab w:val="left" w:pos="3402"/>
          <w:tab w:val="left" w:pos="4536"/>
          <w:tab w:val="left" w:pos="5670"/>
          <w:tab w:val="left" w:pos="6804"/>
          <w:tab w:val="left" w:pos="7938"/>
        </w:tabs>
        <w:spacing w:after="0"/>
        <w:rPr>
          <w:rFonts w:ascii="Gill Sans MT" w:hAnsi="Gill Sans MT"/>
          <w:b/>
          <w:sz w:val="28"/>
          <w:szCs w:val="28"/>
        </w:rPr>
      </w:pPr>
    </w:p>
    <w:p w:rsidR="00314C26" w:rsidRPr="00B8053B" w:rsidRDefault="00314C26"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03336C" w:rsidRPr="00B8053B" w:rsidRDefault="0003336C"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314C26">
      <w:pPr>
        <w:tabs>
          <w:tab w:val="left" w:pos="2268"/>
          <w:tab w:val="left" w:pos="3402"/>
          <w:tab w:val="left" w:pos="4536"/>
          <w:tab w:val="left" w:pos="5670"/>
          <w:tab w:val="left" w:pos="6804"/>
          <w:tab w:val="left" w:pos="7545"/>
          <w:tab w:val="left" w:pos="7938"/>
        </w:tabs>
        <w:ind w:left="1077"/>
        <w:rPr>
          <w:rFonts w:ascii="Times New Roman" w:hAnsi="Times New Roman"/>
          <w:b/>
        </w:rPr>
      </w:pPr>
    </w:p>
    <w:p w:rsidR="00BC275E" w:rsidRPr="00B8053B" w:rsidRDefault="00BC275E" w:rsidP="005C70F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sidRPr="00B8053B">
        <w:rPr>
          <w:rFonts w:ascii="Times New Roman" w:hAnsi="Times New Roman"/>
          <w:b/>
        </w:rPr>
        <w:t>Annexure 1</w:t>
      </w:r>
    </w:p>
    <w:p w:rsidR="00BC275E" w:rsidRPr="00B8053B" w:rsidRDefault="00BC275E" w:rsidP="005C70F2">
      <w:pPr>
        <w:pStyle w:val="Style"/>
        <w:jc w:val="center"/>
        <w:textAlignment w:val="baseline"/>
        <w:rPr>
          <w:b/>
          <w:sz w:val="21"/>
          <w:szCs w:val="21"/>
        </w:rPr>
      </w:pPr>
      <w:r w:rsidRPr="00B8053B">
        <w:rPr>
          <w:b/>
          <w:sz w:val="21"/>
          <w:szCs w:val="21"/>
        </w:rPr>
        <w:softHyphen/>
      </w:r>
      <w:r w:rsidRPr="00B8053B">
        <w:rPr>
          <w:b/>
          <w:sz w:val="21"/>
          <w:szCs w:val="21"/>
        </w:rPr>
        <w:softHyphen/>
      </w:r>
      <w:r w:rsidRPr="00B8053B">
        <w:rPr>
          <w:b/>
          <w:sz w:val="21"/>
          <w:szCs w:val="21"/>
        </w:rPr>
        <w:softHyphen/>
      </w:r>
      <w:r w:rsidRPr="00B8053B">
        <w:rPr>
          <w:b/>
          <w:sz w:val="21"/>
          <w:szCs w:val="21"/>
        </w:rPr>
        <w:softHyphen/>
      </w:r>
    </w:p>
    <w:p w:rsidR="00BC275E" w:rsidRPr="00B8053B" w:rsidRDefault="00BC275E" w:rsidP="005C70F2">
      <w:pPr>
        <w:pStyle w:val="Style"/>
        <w:jc w:val="center"/>
        <w:textAlignment w:val="baseline"/>
        <w:rPr>
          <w:b/>
          <w:sz w:val="21"/>
          <w:szCs w:val="21"/>
        </w:rPr>
      </w:pPr>
      <w:r w:rsidRPr="00B8053B">
        <w:rPr>
          <w:b/>
          <w:sz w:val="21"/>
          <w:szCs w:val="21"/>
        </w:rPr>
        <w:t>Academic Calendar for 2012 – 13</w:t>
      </w:r>
    </w:p>
    <w:p w:rsidR="00BC275E" w:rsidRPr="00B8053B" w:rsidRDefault="00BC275E" w:rsidP="00BC275E">
      <w:pPr>
        <w:pStyle w:val="Style"/>
        <w:spacing w:line="360" w:lineRule="auto"/>
        <w:jc w:val="center"/>
        <w:textAlignment w:val="baseline"/>
        <w:rPr>
          <w:b/>
        </w:rPr>
      </w:pPr>
    </w:p>
    <w:tbl>
      <w:tblPr>
        <w:tblpPr w:vertAnchor="page" w:horzAnchor="margin" w:tblpXSpec="center" w:tblpY="1846"/>
        <w:tblW w:w="8954" w:type="dxa"/>
        <w:tblLayout w:type="fixed"/>
        <w:tblCellMar>
          <w:left w:w="0" w:type="dxa"/>
          <w:right w:w="0" w:type="dxa"/>
        </w:tblCellMar>
        <w:tblLook w:val="0000"/>
      </w:tblPr>
      <w:tblGrid>
        <w:gridCol w:w="614"/>
        <w:gridCol w:w="1612"/>
        <w:gridCol w:w="1262"/>
        <w:gridCol w:w="1161"/>
        <w:gridCol w:w="1339"/>
        <w:gridCol w:w="1627"/>
        <w:gridCol w:w="1339"/>
      </w:tblGrid>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Date</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July'12</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Aug'12</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Sept'12</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Oct'12</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Nov'12</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w w:val="111"/>
                <w:sz w:val="15"/>
                <w:szCs w:val="15"/>
              </w:rPr>
              <w:t>Dec' 12</w:t>
            </w:r>
          </w:p>
        </w:tc>
      </w:tr>
      <w:tr w:rsidR="00BC275E" w:rsidRPr="00B8053B" w:rsidTr="00AC32F1">
        <w:trPr>
          <w:trHeight w:hRule="exact" w:val="388"/>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01</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 xml:space="preserve">College </w:t>
            </w:r>
            <w:r w:rsidR="00D159D4" w:rsidRPr="00B8053B">
              <w:rPr>
                <w:b/>
                <w:sz w:val="14"/>
                <w:szCs w:val="14"/>
              </w:rPr>
              <w:t>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25"/>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02</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reopens after</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Gandhi Birthday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r>
      <w:tr w:rsidR="00BC275E" w:rsidRPr="00B8053B" w:rsidTr="00AC32F1">
        <w:trPr>
          <w:trHeight w:hRule="exact" w:val="350"/>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summer recess.</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03</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69"/>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04</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0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68"/>
                <w:sz w:val="18"/>
                <w:szCs w:val="18"/>
              </w:rPr>
              <w:t>O5</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69"/>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88"/>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06</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07</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08</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0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09</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r>
      <w:tr w:rsidR="00BC275E" w:rsidRPr="00B8053B" w:rsidTr="00AC32F1">
        <w:trPr>
          <w:trHeight w:hRule="exact" w:val="364"/>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10</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Janmasthami</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88"/>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11</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  Examination</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0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12</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69"/>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13</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  Examination</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84"/>
        </w:trPr>
        <w:tc>
          <w:tcPr>
            <w:tcW w:w="614"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14</w:t>
            </w:r>
          </w:p>
        </w:tc>
        <w:tc>
          <w:tcPr>
            <w:tcW w:w="161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627"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20"/>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15</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Independence</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w w:val="88"/>
                <w:sz w:val="16"/>
                <w:szCs w:val="16"/>
              </w:rPr>
              <w:t>Mahalaya</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60"/>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Day</w:t>
            </w: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16</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reopens after</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r>
      <w:tr w:rsidR="00BC275E" w:rsidRPr="00B8053B" w:rsidTr="00AC32F1">
        <w:trPr>
          <w:trHeight w:hRule="exact" w:val="364"/>
        </w:trPr>
        <w:tc>
          <w:tcPr>
            <w:tcW w:w="614"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6"/>
        </w:trPr>
        <w:tc>
          <w:tcPr>
            <w:tcW w:w="614"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17</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60"/>
        </w:trPr>
        <w:tc>
          <w:tcPr>
            <w:tcW w:w="614" w:type="dxa"/>
            <w:tcBorders>
              <w:top w:val="nil"/>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6"/>
        </w:trPr>
        <w:tc>
          <w:tcPr>
            <w:tcW w:w="614" w:type="dxa"/>
            <w:tcBorders>
              <w:top w:val="single" w:sz="1"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18</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55"/>
        </w:trPr>
        <w:tc>
          <w:tcPr>
            <w:tcW w:w="614" w:type="dxa"/>
            <w:tcBorders>
              <w:top w:val="nil"/>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20"/>
        </w:trPr>
        <w:tc>
          <w:tcPr>
            <w:tcW w:w="614" w:type="dxa"/>
            <w:tcBorders>
              <w:top w:val="single" w:sz="1"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19</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50"/>
        </w:trPr>
        <w:tc>
          <w:tcPr>
            <w:tcW w:w="614" w:type="dxa"/>
            <w:tcBorders>
              <w:top w:val="nil"/>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25"/>
        </w:trPr>
        <w:tc>
          <w:tcPr>
            <w:tcW w:w="614" w:type="dxa"/>
            <w:tcBorders>
              <w:top w:val="single" w:sz="1"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20</w:t>
            </w:r>
          </w:p>
        </w:tc>
        <w:tc>
          <w:tcPr>
            <w:tcW w:w="161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Id-UI-Fitr</w:t>
            </w:r>
          </w:p>
        </w:tc>
        <w:tc>
          <w:tcPr>
            <w:tcW w:w="1161"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50"/>
        </w:trPr>
        <w:tc>
          <w:tcPr>
            <w:tcW w:w="614" w:type="dxa"/>
            <w:tcBorders>
              <w:top w:val="nil"/>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14" w:type="dxa"/>
            <w:tcBorders>
              <w:top w:val="single" w:sz="1" w:space="0" w:color="auto"/>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21</w:t>
            </w:r>
          </w:p>
        </w:tc>
        <w:tc>
          <w:tcPr>
            <w:tcW w:w="1612" w:type="dxa"/>
            <w:tcBorders>
              <w:top w:val="single" w:sz="5" w:space="0" w:color="auto"/>
              <w:left w:val="single" w:sz="5" w:space="0" w:color="auto"/>
              <w:bottom w:val="single" w:sz="1"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262" w:type="dxa"/>
            <w:tcBorders>
              <w:top w:val="single" w:sz="5" w:space="0" w:color="auto"/>
              <w:left w:val="single" w:sz="5"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93"/>
        </w:trPr>
        <w:tc>
          <w:tcPr>
            <w:tcW w:w="614" w:type="dxa"/>
            <w:tcBorders>
              <w:top w:val="single" w:sz="1" w:space="0" w:color="auto"/>
              <w:left w:val="single" w:sz="5" w:space="0" w:color="auto"/>
              <w:bottom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6"/>
                <w:sz w:val="17"/>
                <w:szCs w:val="17"/>
              </w:rPr>
              <w:t>22</w:t>
            </w:r>
          </w:p>
        </w:tc>
        <w:tc>
          <w:tcPr>
            <w:tcW w:w="1612" w:type="dxa"/>
            <w:tcBorders>
              <w:top w:val="single" w:sz="1" w:space="0" w:color="auto"/>
              <w:left w:val="single" w:sz="1" w:space="0" w:color="auto"/>
              <w:bottom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262" w:type="dxa"/>
            <w:tcBorders>
              <w:top w:val="single" w:sz="5" w:space="0" w:color="auto"/>
              <w:left w:val="single" w:sz="1" w:space="0" w:color="auto"/>
              <w:bottom w:val="single" w:sz="5" w:space="0" w:color="auto"/>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5"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230"/>
        </w:trPr>
        <w:tc>
          <w:tcPr>
            <w:tcW w:w="614" w:type="dxa"/>
            <w:tcBorders>
              <w:top w:val="single" w:sz="1"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23</w:t>
            </w:r>
          </w:p>
        </w:tc>
        <w:tc>
          <w:tcPr>
            <w:tcW w:w="1612" w:type="dxa"/>
            <w:tcBorders>
              <w:top w:val="single" w:sz="1"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5" w:space="0" w:color="auto"/>
              <w:left w:val="single" w:sz="1" w:space="0" w:color="auto"/>
              <w:bottom w:val="nil"/>
              <w:right w:val="single" w:sz="5"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5"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r>
      <w:tr w:rsidR="00BC275E" w:rsidRPr="00B8053B" w:rsidTr="00AC32F1">
        <w:trPr>
          <w:trHeight w:hRule="exact" w:val="336"/>
        </w:trPr>
        <w:tc>
          <w:tcPr>
            <w:tcW w:w="614" w:type="dxa"/>
            <w:tcBorders>
              <w:top w:val="nil"/>
              <w:left w:val="single" w:sz="1" w:space="0" w:color="auto"/>
              <w:bottom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1" w:space="0" w:color="auto"/>
              <w:bottom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1" w:space="0" w:color="auto"/>
              <w:bottom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1" w:space="0" w:color="auto"/>
              <w:bottom w:val="single" w:sz="5" w:space="0" w:color="auto"/>
              <w:right w:val="single" w:sz="1"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40"/>
        </w:trPr>
        <w:tc>
          <w:tcPr>
            <w:tcW w:w="614" w:type="dxa"/>
            <w:tcBorders>
              <w:top w:val="single" w:sz="1"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24</w:t>
            </w:r>
          </w:p>
        </w:tc>
        <w:tc>
          <w:tcPr>
            <w:tcW w:w="1612" w:type="dxa"/>
            <w:tcBorders>
              <w:top w:val="single" w:sz="1"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1"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5" w:space="0" w:color="auto"/>
              <w:left w:val="single" w:sz="1" w:space="0" w:color="auto"/>
              <w:bottom w:val="nil"/>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r>
      <w:tr w:rsidR="00BC275E" w:rsidRPr="00B8053B" w:rsidTr="00AC32F1">
        <w:trPr>
          <w:trHeight w:hRule="exact" w:val="331"/>
        </w:trPr>
        <w:tc>
          <w:tcPr>
            <w:tcW w:w="614"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612"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161"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627" w:type="dxa"/>
            <w:tcBorders>
              <w:top w:val="nil"/>
              <w:left w:val="single" w:sz="1" w:space="0" w:color="auto"/>
              <w:bottom w:val="single" w:sz="4" w:space="0" w:color="auto"/>
              <w:right w:val="single" w:sz="1" w:space="0" w:color="auto"/>
            </w:tcBorders>
          </w:tcPr>
          <w:p w:rsidR="00BC275E" w:rsidRPr="00B8053B" w:rsidRDefault="00BC275E" w:rsidP="00AC32F1">
            <w:pPr>
              <w:pStyle w:val="Style"/>
              <w:spacing w:line="360" w:lineRule="auto"/>
              <w:jc w:val="center"/>
              <w:textAlignment w:val="baseline"/>
              <w:rPr>
                <w:b/>
              </w:rPr>
            </w:pPr>
          </w:p>
        </w:tc>
        <w:tc>
          <w:tcPr>
            <w:tcW w:w="1339" w:type="dxa"/>
            <w:tcBorders>
              <w:top w:val="nil"/>
              <w:left w:val="single" w:sz="1" w:space="0" w:color="auto"/>
              <w:right w:val="single" w:sz="1" w:space="0" w:color="auto"/>
            </w:tcBorders>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44"/>
        </w:trPr>
        <w:tc>
          <w:tcPr>
            <w:tcW w:w="614" w:type="dxa"/>
            <w:tcBorders>
              <w:top w:val="single" w:sz="4" w:space="0" w:color="auto"/>
              <w:left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6"/>
                <w:sz w:val="17"/>
                <w:szCs w:val="17"/>
              </w:rPr>
              <w:t>25</w:t>
            </w:r>
          </w:p>
        </w:tc>
        <w:tc>
          <w:tcPr>
            <w:tcW w:w="1612" w:type="dxa"/>
            <w:tcBorders>
              <w:top w:val="single" w:sz="4" w:space="0" w:color="auto"/>
              <w:left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Calcutta University</w:t>
            </w:r>
          </w:p>
        </w:tc>
        <w:tc>
          <w:tcPr>
            <w:tcW w:w="1262" w:type="dxa"/>
            <w:tcBorders>
              <w:top w:val="single" w:sz="4" w:space="0" w:color="auto"/>
              <w:left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161" w:type="dxa"/>
            <w:tcBorders>
              <w:top w:val="single" w:sz="4" w:space="0" w:color="auto"/>
              <w:left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College Day</w:t>
            </w:r>
          </w:p>
        </w:tc>
        <w:tc>
          <w:tcPr>
            <w:tcW w:w="1339" w:type="dxa"/>
            <w:tcBorders>
              <w:top w:val="single" w:sz="4" w:space="0" w:color="auto"/>
              <w:left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Puja Vacation</w:t>
            </w:r>
          </w:p>
        </w:tc>
        <w:tc>
          <w:tcPr>
            <w:tcW w:w="1627" w:type="dxa"/>
            <w:tcBorders>
              <w:top w:val="single" w:sz="4" w:space="0" w:color="auto"/>
              <w:lef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Sunday</w:t>
            </w:r>
          </w:p>
        </w:tc>
        <w:tc>
          <w:tcPr>
            <w:tcW w:w="1339" w:type="dxa"/>
          </w:tcPr>
          <w:p w:rsidR="00BC275E" w:rsidRPr="00B8053B" w:rsidRDefault="00BC275E" w:rsidP="00AC32F1">
            <w:pPr>
              <w:pStyle w:val="Style"/>
              <w:spacing w:line="360" w:lineRule="auto"/>
              <w:jc w:val="center"/>
              <w:textAlignment w:val="baseline"/>
              <w:rPr>
                <w:b/>
              </w:rPr>
            </w:pPr>
            <w:r w:rsidRPr="00B8053B">
              <w:rPr>
                <w:b/>
                <w:sz w:val="14"/>
                <w:szCs w:val="14"/>
              </w:rPr>
              <w:t>Christmas Day</w:t>
            </w:r>
          </w:p>
        </w:tc>
      </w:tr>
      <w:tr w:rsidR="00BC275E" w:rsidRPr="00B8053B" w:rsidTr="00AC32F1">
        <w:trPr>
          <w:trHeight w:hRule="exact" w:val="321"/>
        </w:trPr>
        <w:tc>
          <w:tcPr>
            <w:tcW w:w="614" w:type="dxa"/>
            <w:tcBorders>
              <w:left w:val="single" w:sz="4" w:space="0" w:color="auto"/>
              <w:bottom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p>
        </w:tc>
        <w:tc>
          <w:tcPr>
            <w:tcW w:w="1612" w:type="dxa"/>
            <w:tcBorders>
              <w:left w:val="single" w:sz="4" w:space="0" w:color="auto"/>
              <w:bottom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2" w:type="dxa"/>
            <w:tcBorders>
              <w:left w:val="single" w:sz="4" w:space="0" w:color="auto"/>
              <w:bottom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p>
        </w:tc>
        <w:tc>
          <w:tcPr>
            <w:tcW w:w="1161" w:type="dxa"/>
            <w:tcBorders>
              <w:left w:val="single" w:sz="4" w:space="0" w:color="auto"/>
              <w:bottom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p>
        </w:tc>
        <w:tc>
          <w:tcPr>
            <w:tcW w:w="1339" w:type="dxa"/>
            <w:tcBorders>
              <w:left w:val="single" w:sz="4" w:space="0" w:color="auto"/>
              <w:bottom w:val="single" w:sz="4" w:space="0" w:color="auto"/>
              <w:right w:val="single" w:sz="4" w:space="0" w:color="auto"/>
            </w:tcBorders>
          </w:tcPr>
          <w:p w:rsidR="00BC275E" w:rsidRPr="00B8053B" w:rsidRDefault="00BC275E" w:rsidP="00AC32F1">
            <w:pPr>
              <w:pStyle w:val="Style"/>
              <w:spacing w:line="360" w:lineRule="auto"/>
              <w:jc w:val="center"/>
              <w:textAlignment w:val="baseline"/>
              <w:rPr>
                <w:b/>
              </w:rPr>
            </w:pPr>
          </w:p>
        </w:tc>
        <w:tc>
          <w:tcPr>
            <w:tcW w:w="1627" w:type="dxa"/>
            <w:tcBorders>
              <w:left w:val="single" w:sz="4" w:space="0" w:color="auto"/>
              <w:bottom w:val="single" w:sz="4" w:space="0" w:color="auto"/>
            </w:tcBorders>
          </w:tcPr>
          <w:p w:rsidR="00BC275E" w:rsidRPr="00B8053B" w:rsidRDefault="00BC275E" w:rsidP="00AC32F1">
            <w:pPr>
              <w:pStyle w:val="Style"/>
              <w:spacing w:line="360" w:lineRule="auto"/>
              <w:jc w:val="center"/>
              <w:textAlignment w:val="baseline"/>
              <w:rPr>
                <w:b/>
              </w:rPr>
            </w:pPr>
          </w:p>
          <w:p w:rsidR="00BC275E" w:rsidRPr="00B8053B" w:rsidRDefault="00BC275E" w:rsidP="00AC32F1">
            <w:pPr>
              <w:pStyle w:val="Style"/>
              <w:spacing w:line="360" w:lineRule="auto"/>
              <w:jc w:val="center"/>
              <w:textAlignment w:val="baseline"/>
              <w:rPr>
                <w:b/>
              </w:rPr>
            </w:pPr>
            <w:r w:rsidRPr="00B8053B">
              <w:rPr>
                <w:b/>
              </w:rPr>
              <w:t>Herambacha</w:t>
            </w:r>
          </w:p>
        </w:tc>
        <w:tc>
          <w:tcPr>
            <w:tcW w:w="1339" w:type="dxa"/>
          </w:tcPr>
          <w:p w:rsidR="00BC275E" w:rsidRPr="00B8053B" w:rsidRDefault="00BC275E" w:rsidP="00AC32F1">
            <w:pPr>
              <w:pStyle w:val="Style"/>
              <w:spacing w:line="360" w:lineRule="auto"/>
              <w:jc w:val="center"/>
              <w:textAlignment w:val="baseline"/>
              <w:rPr>
                <w:b/>
              </w:rPr>
            </w:pPr>
          </w:p>
        </w:tc>
      </w:tr>
    </w:tbl>
    <w:p w:rsidR="00BC275E" w:rsidRPr="00B8053B" w:rsidRDefault="00BC275E" w:rsidP="00BC275E">
      <w:pPr>
        <w:pStyle w:val="Style"/>
        <w:spacing w:line="360" w:lineRule="auto"/>
        <w:rPr>
          <w:b/>
          <w:sz w:val="22"/>
          <w:szCs w:val="22"/>
        </w:rPr>
        <w:sectPr w:rsidR="00BC275E" w:rsidRPr="00B8053B" w:rsidSect="00BC275E">
          <w:footerReference w:type="default" r:id="rId13"/>
          <w:pgSz w:w="11900" w:h="16840"/>
          <w:pgMar w:top="227" w:right="312" w:bottom="238" w:left="227" w:header="709" w:footer="709" w:gutter="0"/>
          <w:cols w:space="708"/>
        </w:sectPr>
      </w:pPr>
      <w:r w:rsidRPr="00B8053B">
        <w:rPr>
          <w:b/>
        </w:rPr>
        <w:br w:type="page"/>
      </w:r>
    </w:p>
    <w:tbl>
      <w:tblPr>
        <w:tblpPr w:vertAnchor="page" w:horzAnchor="margin" w:tblpXSpec="center" w:tblpY="1321"/>
        <w:tblW w:w="8994" w:type="dxa"/>
        <w:tblLayout w:type="fixed"/>
        <w:tblCellMar>
          <w:left w:w="0" w:type="dxa"/>
          <w:right w:w="0" w:type="dxa"/>
        </w:tblCellMar>
        <w:tblLook w:val="0000"/>
      </w:tblPr>
      <w:tblGrid>
        <w:gridCol w:w="609"/>
        <w:gridCol w:w="1627"/>
        <w:gridCol w:w="1267"/>
        <w:gridCol w:w="1171"/>
        <w:gridCol w:w="1344"/>
        <w:gridCol w:w="1632"/>
        <w:gridCol w:w="1344"/>
      </w:tblGrid>
      <w:tr w:rsidR="00BC275E" w:rsidRPr="00B8053B" w:rsidTr="00AC32F1">
        <w:trPr>
          <w:trHeight w:hRule="exact" w:val="211"/>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26</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Arial" w:eastAsia="Arial" w:hAnsi="Arial" w:cs="Arial"/>
                <w:b/>
                <w:sz w:val="13"/>
                <w:szCs w:val="13"/>
              </w:rPr>
              <w:t>Sunday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w:t>
            </w:r>
            <w:r w:rsidRPr="00B8053B">
              <w:rPr>
                <w:b/>
                <w:w w:val="91"/>
                <w:sz w:val="16"/>
                <w:szCs w:val="16"/>
                <w:vertAlign w:val="superscript"/>
              </w:rPr>
              <w:t>st</w:t>
            </w:r>
            <w:r w:rsidRPr="00B8053B">
              <w:rPr>
                <w:b/>
                <w:w w:val="91"/>
                <w:sz w:val="16"/>
                <w:szCs w:val="16"/>
              </w:rPr>
              <w:t xml:space="preserve"> year Mid Term</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364"/>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Test</w:t>
            </w: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25"/>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27</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r w:rsidRPr="00B8053B">
              <w:rPr>
                <w:b/>
                <w:w w:val="91"/>
                <w:sz w:val="16"/>
                <w:szCs w:val="16"/>
              </w:rPr>
              <w:t>2</w:t>
            </w:r>
            <w:r w:rsidRPr="00B8053B">
              <w:rPr>
                <w:b/>
                <w:w w:val="87"/>
                <w:sz w:val="16"/>
                <w:szCs w:val="16"/>
                <w:vertAlign w:val="superscript"/>
              </w:rPr>
              <w:t xml:space="preserve">nd </w:t>
            </w:r>
            <w:r w:rsidRPr="00B8053B">
              <w:rPr>
                <w:b/>
                <w:w w:val="87"/>
                <w:sz w:val="16"/>
                <w:szCs w:val="16"/>
              </w:rPr>
              <w:t>year Mid Term</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350"/>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Test</w:t>
            </w: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28</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Gurunanak Birthday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211"/>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29</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3'" year Mid Term</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360"/>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Test</w:t>
            </w: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6"/>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30</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3</w:t>
            </w:r>
            <w:r w:rsidRPr="00B8053B">
              <w:rPr>
                <w:rFonts w:ascii="Arial" w:eastAsia="Arial" w:hAnsi="Arial" w:cs="Arial"/>
                <w:b/>
                <w:w w:val="116"/>
                <w:sz w:val="80"/>
                <w:szCs w:val="80"/>
                <w:vertAlign w:val="superscript"/>
              </w:rPr>
              <w:t>m</w:t>
            </w:r>
            <w:r w:rsidRPr="00B8053B">
              <w:rPr>
                <w:rFonts w:ascii="Arial" w:eastAsia="Arial" w:hAnsi="Arial" w:cs="Arial"/>
                <w:b/>
                <w:w w:val="116"/>
                <w:sz w:val="8"/>
                <w:szCs w:val="8"/>
              </w:rPr>
              <w:t xml:space="preserve"> </w:t>
            </w:r>
            <w:r w:rsidRPr="00B8053B">
              <w:rPr>
                <w:b/>
                <w:w w:val="91"/>
                <w:sz w:val="16"/>
                <w:szCs w:val="16"/>
              </w:rPr>
              <w:t>year Mid Term</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364"/>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Test</w:t>
            </w: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31</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Puja Vacation</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Winter Recess</w:t>
            </w:r>
          </w:p>
        </w:tc>
      </w:tr>
      <w:tr w:rsidR="00BC275E" w:rsidRPr="00B8053B" w:rsidTr="00AC32F1">
        <w:trPr>
          <w:trHeight w:hRule="exact" w:val="384"/>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Date</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Jan'l3</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Feb'13</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Mar'13</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Apr'13</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May'13</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i/>
              </w:rPr>
            </w:pPr>
            <w:r w:rsidRPr="00B8053B">
              <w:rPr>
                <w:b/>
                <w:i/>
                <w:w w:val="91"/>
                <w:sz w:val="16"/>
                <w:szCs w:val="16"/>
              </w:rPr>
              <w:t>Jun"J3</w:t>
            </w:r>
          </w:p>
        </w:tc>
      </w:tr>
      <w:tr w:rsidR="00BC275E" w:rsidRPr="00B8053B" w:rsidTr="00AC32F1">
        <w:trPr>
          <w:trHeight w:hRule="exact" w:val="393"/>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01</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New Year's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May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211"/>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02</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364"/>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03</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b/>
              </w:rPr>
            </w:pPr>
            <w:r w:rsidRPr="00B8053B">
              <w:rPr>
                <w:b/>
                <w:sz w:val="14"/>
                <w:szCs w:val="14"/>
              </w:rPr>
              <w:t xml:space="preserve"> </w:t>
            </w:r>
            <w:r w:rsidRPr="00B8053B">
              <w:rPr>
                <w:b/>
                <w:w w:val="91"/>
                <w:sz w:val="16"/>
                <w:szCs w:val="16"/>
              </w:rPr>
              <w:t xml:space="preserve"> Calcutta University</w:t>
            </w:r>
            <w:r w:rsidRPr="00B8053B">
              <w:rPr>
                <w:b/>
                <w:sz w:val="14"/>
                <w:szCs w:val="14"/>
              </w:rPr>
              <w:t xml:space="preserve"> Examination</w:t>
            </w:r>
          </w:p>
        </w:tc>
      </w:tr>
      <w:tr w:rsidR="00BC275E" w:rsidRPr="00B8053B" w:rsidTr="00AC32F1">
        <w:trPr>
          <w:trHeight w:hRule="exact" w:val="393"/>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04</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388"/>
        </w:trPr>
        <w:tc>
          <w:tcPr>
            <w:tcW w:w="609"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05</w:t>
            </w:r>
          </w:p>
        </w:tc>
        <w:tc>
          <w:tcPr>
            <w:tcW w:w="162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b/>
              </w:rPr>
            </w:pPr>
            <w:r w:rsidRPr="00B8053B">
              <w:rPr>
                <w:b/>
                <w:w w:val="91"/>
                <w:sz w:val="16"/>
                <w:szCs w:val="16"/>
              </w:rPr>
              <w:t>Calcutta University</w:t>
            </w:r>
            <w:r w:rsidRPr="00B8053B">
              <w:rPr>
                <w:b/>
                <w:sz w:val="14"/>
                <w:szCs w:val="14"/>
              </w:rPr>
              <w:t xml:space="preserve"> Examination</w:t>
            </w:r>
          </w:p>
        </w:tc>
      </w:tr>
      <w:tr w:rsidR="00BC275E" w:rsidRPr="00B8053B" w:rsidTr="00AC32F1">
        <w:trPr>
          <w:trHeight w:hRule="exact" w:val="206"/>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06</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87"/>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9"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20"/>
        </w:trPr>
        <w:tc>
          <w:tcPr>
            <w:tcW w:w="609"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07</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r>
      <w:tr w:rsidR="00BC275E" w:rsidRPr="00B8053B" w:rsidTr="00AC32F1">
        <w:trPr>
          <w:trHeight w:hRule="exact" w:val="172"/>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r>
      <w:tr w:rsidR="00BC275E" w:rsidRPr="00B8053B" w:rsidTr="00AC32F1">
        <w:trPr>
          <w:trHeight w:hRule="exact" w:val="364"/>
        </w:trPr>
        <w:tc>
          <w:tcPr>
            <w:tcW w:w="609"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6"/>
        </w:trPr>
        <w:tc>
          <w:tcPr>
            <w:tcW w:w="609"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08</w:t>
            </w:r>
          </w:p>
        </w:tc>
        <w:tc>
          <w:tcPr>
            <w:tcW w:w="162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Doljatra</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92"/>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0"/>
        </w:trPr>
        <w:tc>
          <w:tcPr>
            <w:tcW w:w="609"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6"/>
        </w:trPr>
        <w:tc>
          <w:tcPr>
            <w:tcW w:w="609"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09</w:t>
            </w:r>
          </w:p>
        </w:tc>
        <w:tc>
          <w:tcPr>
            <w:tcW w:w="1627"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Birthday of Rabindra</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77"/>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Nath Tagore</w:t>
            </w: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9"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11"/>
        </w:trPr>
        <w:tc>
          <w:tcPr>
            <w:tcW w:w="609"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10</w:t>
            </w:r>
          </w:p>
        </w:tc>
        <w:tc>
          <w:tcPr>
            <w:tcW w:w="1627"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82"/>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9"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196"/>
        </w:trPr>
        <w:tc>
          <w:tcPr>
            <w:tcW w:w="609"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r w:rsidRPr="00B8053B">
              <w:rPr>
                <w:b/>
                <w:sz w:val="16"/>
                <w:szCs w:val="16"/>
              </w:rPr>
              <w:t>11</w:t>
            </w:r>
          </w:p>
        </w:tc>
        <w:tc>
          <w:tcPr>
            <w:tcW w:w="1627" w:type="dxa"/>
            <w:vMerge w:val="restart"/>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632"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87"/>
        </w:trPr>
        <w:tc>
          <w:tcPr>
            <w:tcW w:w="609"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632"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74"/>
        </w:trPr>
        <w:tc>
          <w:tcPr>
            <w:tcW w:w="609"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5"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632"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5"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20"/>
        </w:trPr>
        <w:tc>
          <w:tcPr>
            <w:tcW w:w="609"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12</w:t>
            </w:r>
          </w:p>
        </w:tc>
        <w:tc>
          <w:tcPr>
            <w:tcW w:w="1627"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Swami Vivekananda</w:t>
            </w:r>
          </w:p>
        </w:tc>
        <w:tc>
          <w:tcPr>
            <w:tcW w:w="1267" w:type="dxa"/>
            <w:tcBorders>
              <w:top w:val="single" w:sz="1"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171"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632"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63"/>
        </w:trPr>
        <w:tc>
          <w:tcPr>
            <w:tcW w:w="609" w:type="dxa"/>
            <w:tcBorders>
              <w:top w:val="nil"/>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val="restart"/>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Birthday</w:t>
            </w:r>
          </w:p>
        </w:tc>
        <w:tc>
          <w:tcPr>
            <w:tcW w:w="1267" w:type="dxa"/>
            <w:tcBorders>
              <w:top w:val="nil"/>
              <w:left w:val="single" w:sz="1"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r w:rsidRPr="00B8053B">
              <w:rPr>
                <w:b/>
                <w:sz w:val="14"/>
                <w:szCs w:val="14"/>
              </w:rPr>
              <w:t>Examination</w:t>
            </w:r>
          </w:p>
        </w:tc>
        <w:tc>
          <w:tcPr>
            <w:tcW w:w="1171"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632"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15"/>
        </w:trPr>
        <w:tc>
          <w:tcPr>
            <w:tcW w:w="609" w:type="dxa"/>
            <w:tcBorders>
              <w:top w:val="nil"/>
              <w:left w:val="single" w:sz="5"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Birthday</w:t>
            </w:r>
          </w:p>
          <w:p w:rsidR="00BC275E" w:rsidRPr="00B8053B" w:rsidRDefault="00BC275E" w:rsidP="00AC32F1">
            <w:pPr>
              <w:pStyle w:val="Style"/>
              <w:spacing w:line="360" w:lineRule="auto"/>
              <w:jc w:val="center"/>
              <w:textAlignment w:val="baseline"/>
              <w:rPr>
                <w:b/>
              </w:rPr>
            </w:pPr>
          </w:p>
        </w:tc>
        <w:tc>
          <w:tcPr>
            <w:tcW w:w="1267" w:type="dxa"/>
            <w:tcBorders>
              <w:top w:val="nil"/>
              <w:left w:val="single" w:sz="1" w:space="0" w:color="auto"/>
              <w:bottom w:val="single" w:sz="1" w:space="0" w:color="auto"/>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171"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632" w:type="dxa"/>
            <w:tcBorders>
              <w:top w:val="nil"/>
              <w:left w:val="single" w:sz="5"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r>
      <w:tr w:rsidR="00BC275E" w:rsidRPr="00B8053B" w:rsidTr="00AC32F1">
        <w:trPr>
          <w:trHeight w:hRule="exact" w:val="192"/>
        </w:trPr>
        <w:tc>
          <w:tcPr>
            <w:tcW w:w="609" w:type="dxa"/>
            <w:tcBorders>
              <w:top w:val="single" w:sz="1"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13</w:t>
            </w:r>
          </w:p>
        </w:tc>
        <w:tc>
          <w:tcPr>
            <w:tcW w:w="1627"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267"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w:t>
            </w:r>
          </w:p>
        </w:tc>
        <w:tc>
          <w:tcPr>
            <w:tcW w:w="1171"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632"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220"/>
        </w:trPr>
        <w:tc>
          <w:tcPr>
            <w:tcW w:w="609"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University</w:t>
            </w:r>
          </w:p>
        </w:tc>
        <w:tc>
          <w:tcPr>
            <w:tcW w:w="1171"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32"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97"/>
        </w:trPr>
        <w:tc>
          <w:tcPr>
            <w:tcW w:w="609"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171" w:type="dxa"/>
            <w:tcBorders>
              <w:top w:val="nil"/>
              <w:left w:val="single" w:sz="1"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1"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632" w:type="dxa"/>
            <w:tcBorders>
              <w:top w:val="nil"/>
              <w:left w:val="single" w:sz="1"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r>
      <w:tr w:rsidR="00BC275E" w:rsidRPr="00B8053B" w:rsidTr="00AC32F1">
        <w:trPr>
          <w:trHeight w:hRule="exact" w:val="187"/>
        </w:trPr>
        <w:tc>
          <w:tcPr>
            <w:tcW w:w="609"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171" w:type="dxa"/>
            <w:vMerge w:val="restart"/>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vMerge w:val="restart"/>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632" w:type="dxa"/>
            <w:vMerge w:val="restart"/>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96"/>
        </w:trPr>
        <w:tc>
          <w:tcPr>
            <w:tcW w:w="609"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14</w:t>
            </w:r>
          </w:p>
        </w:tc>
        <w:tc>
          <w:tcPr>
            <w:tcW w:w="1627"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267"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171"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344"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p w:rsidR="00BC275E" w:rsidRPr="00B8053B" w:rsidRDefault="00BC275E" w:rsidP="00AC32F1">
            <w:pPr>
              <w:pStyle w:val="Style"/>
              <w:spacing w:line="360" w:lineRule="auto"/>
              <w:jc w:val="center"/>
              <w:textAlignment w:val="baseline"/>
              <w:rPr>
                <w:b/>
              </w:rPr>
            </w:pPr>
          </w:p>
        </w:tc>
        <w:tc>
          <w:tcPr>
            <w:tcW w:w="1632"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97"/>
        </w:trPr>
        <w:tc>
          <w:tcPr>
            <w:tcW w:w="609"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Saraswati Puja</w:t>
            </w:r>
          </w:p>
        </w:tc>
        <w:tc>
          <w:tcPr>
            <w:tcW w:w="1171"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Bengali New</w:t>
            </w:r>
          </w:p>
        </w:tc>
        <w:tc>
          <w:tcPr>
            <w:tcW w:w="1632"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44"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240"/>
        </w:trPr>
        <w:tc>
          <w:tcPr>
            <w:tcW w:w="609"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5"/>
                <w:szCs w:val="15"/>
              </w:rPr>
              <w:t>15</w:t>
            </w:r>
          </w:p>
        </w:tc>
        <w:tc>
          <w:tcPr>
            <w:tcW w:w="1627" w:type="dxa"/>
            <w:vMerge/>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267"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Year's Day</w:t>
            </w:r>
          </w:p>
        </w:tc>
        <w:tc>
          <w:tcPr>
            <w:tcW w:w="1632"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344" w:type="dxa"/>
            <w:tcBorders>
              <w:top w:val="nil"/>
              <w:left w:val="single" w:sz="1" w:space="0" w:color="auto"/>
              <w:bottom w:val="single" w:sz="1"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49"/>
        </w:trPr>
        <w:tc>
          <w:tcPr>
            <w:tcW w:w="609"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r w:rsidRPr="00B8053B">
              <w:rPr>
                <w:b/>
                <w:sz w:val="16"/>
                <w:szCs w:val="16"/>
              </w:rPr>
              <w:t>3</w:t>
            </w:r>
            <w:r w:rsidRPr="00B8053B">
              <w:rPr>
                <w:b/>
                <w:sz w:val="16"/>
                <w:szCs w:val="16"/>
                <w:vertAlign w:val="superscript"/>
              </w:rPr>
              <w:t>rd</w:t>
            </w:r>
            <w:r w:rsidRPr="00B8053B">
              <w:rPr>
                <w:b/>
                <w:sz w:val="16"/>
                <w:szCs w:val="16"/>
              </w:rPr>
              <w:t xml:space="preserve"> year TEST</w:t>
            </w:r>
          </w:p>
        </w:tc>
        <w:tc>
          <w:tcPr>
            <w:tcW w:w="1267"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Saraswati puja</w:t>
            </w:r>
          </w:p>
        </w:tc>
        <w:tc>
          <w:tcPr>
            <w:tcW w:w="1171"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344" w:type="dxa"/>
            <w:vMerge w:val="restart"/>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 xml:space="preserve"> </w:t>
            </w:r>
            <w:r w:rsidRPr="00B8053B">
              <w:rPr>
                <w:b/>
                <w:w w:val="91"/>
                <w:sz w:val="16"/>
                <w:szCs w:val="16"/>
              </w:rPr>
              <w:t xml:space="preserve"> Calcutta University</w:t>
            </w:r>
            <w:r w:rsidRPr="00B8053B">
              <w:rPr>
                <w:b/>
                <w:sz w:val="14"/>
                <w:szCs w:val="14"/>
              </w:rPr>
              <w:t xml:space="preserve"> </w:t>
            </w:r>
          </w:p>
        </w:tc>
        <w:tc>
          <w:tcPr>
            <w:tcW w:w="1632"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c>
          <w:tcPr>
            <w:tcW w:w="1344" w:type="dxa"/>
            <w:tcBorders>
              <w:top w:val="single" w:sz="1"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134"/>
        </w:trPr>
        <w:tc>
          <w:tcPr>
            <w:tcW w:w="609"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16</w:t>
            </w:r>
          </w:p>
        </w:tc>
        <w:tc>
          <w:tcPr>
            <w:tcW w:w="1627"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3</w:t>
            </w:r>
            <w:r w:rsidRPr="00B8053B">
              <w:rPr>
                <w:rFonts w:ascii="Arial" w:eastAsia="Arial" w:hAnsi="Arial" w:cs="Arial"/>
                <w:b/>
                <w:w w:val="116"/>
                <w:sz w:val="80"/>
                <w:szCs w:val="80"/>
                <w:vertAlign w:val="superscript"/>
              </w:rPr>
              <w:t>m</w:t>
            </w:r>
            <w:r w:rsidRPr="00B8053B">
              <w:rPr>
                <w:rFonts w:ascii="Arial" w:eastAsia="Arial" w:hAnsi="Arial" w:cs="Arial"/>
                <w:b/>
                <w:w w:val="116"/>
                <w:sz w:val="8"/>
                <w:szCs w:val="8"/>
              </w:rPr>
              <w:t xml:space="preserve"> </w:t>
            </w:r>
            <w:r w:rsidRPr="00B8053B">
              <w:rPr>
                <w:b/>
                <w:w w:val="91"/>
                <w:sz w:val="16"/>
                <w:szCs w:val="16"/>
              </w:rPr>
              <w:t>year TEST</w:t>
            </w:r>
          </w:p>
        </w:tc>
        <w:tc>
          <w:tcPr>
            <w:tcW w:w="1267" w:type="dxa"/>
            <w:vMerge/>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Saraswati puja</w:t>
            </w:r>
          </w:p>
          <w:p w:rsidR="00BC275E" w:rsidRPr="00B8053B" w:rsidRDefault="00BC275E" w:rsidP="00AC32F1">
            <w:pPr>
              <w:pStyle w:val="Style"/>
              <w:spacing w:line="360" w:lineRule="auto"/>
              <w:jc w:val="center"/>
              <w:textAlignment w:val="baseline"/>
              <w:rPr>
                <w:b/>
              </w:rPr>
            </w:pPr>
          </w:p>
        </w:tc>
        <w:tc>
          <w:tcPr>
            <w:tcW w:w="1171" w:type="dxa"/>
            <w:vMerge/>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344" w:type="dxa"/>
            <w:vMerge/>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632"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344"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sz w:val="16"/>
                <w:szCs w:val="16"/>
              </w:rPr>
            </w:pPr>
          </w:p>
          <w:p w:rsidR="00BC275E" w:rsidRPr="00B8053B" w:rsidRDefault="00BC275E" w:rsidP="00AC32F1">
            <w:pPr>
              <w:pStyle w:val="Style"/>
              <w:spacing w:line="360" w:lineRule="auto"/>
              <w:jc w:val="center"/>
              <w:textAlignment w:val="baseline"/>
              <w:rPr>
                <w:b/>
                <w:sz w:val="16"/>
                <w:szCs w:val="16"/>
              </w:rPr>
            </w:pPr>
          </w:p>
          <w:p w:rsidR="00BC275E" w:rsidRPr="00B8053B" w:rsidRDefault="00BC275E" w:rsidP="00AC32F1">
            <w:pPr>
              <w:pStyle w:val="Style"/>
              <w:spacing w:line="360" w:lineRule="auto"/>
              <w:jc w:val="center"/>
              <w:textAlignment w:val="baseline"/>
              <w:rPr>
                <w:b/>
                <w:sz w:val="16"/>
                <w:szCs w:val="16"/>
              </w:rPr>
            </w:pPr>
          </w:p>
        </w:tc>
      </w:tr>
      <w:tr w:rsidR="00BC275E" w:rsidRPr="00B8053B" w:rsidTr="00AC32F1">
        <w:trPr>
          <w:trHeight w:hRule="exact" w:val="151"/>
        </w:trPr>
        <w:tc>
          <w:tcPr>
            <w:tcW w:w="609"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Examination</w:t>
            </w:r>
          </w:p>
        </w:tc>
        <w:tc>
          <w:tcPr>
            <w:tcW w:w="1267"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171"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sz w:val="14"/>
                <w:szCs w:val="14"/>
              </w:rPr>
              <w:t>Examination</w:t>
            </w:r>
          </w:p>
        </w:tc>
        <w:tc>
          <w:tcPr>
            <w:tcW w:w="1632"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nil"/>
              <w:left w:val="single" w:sz="1" w:space="0" w:color="auto"/>
              <w:bottom w:val="single" w:sz="4"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144"/>
        </w:trPr>
        <w:tc>
          <w:tcPr>
            <w:tcW w:w="609"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p>
        </w:tc>
        <w:tc>
          <w:tcPr>
            <w:tcW w:w="1627" w:type="dxa"/>
            <w:vMerge w:val="restart"/>
            <w:tcBorders>
              <w:top w:val="single" w:sz="4" w:space="0" w:color="auto"/>
              <w:left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tc>
        <w:tc>
          <w:tcPr>
            <w:tcW w:w="1344" w:type="dxa"/>
            <w:vMerge w:val="restart"/>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jc w:val="center"/>
              <w:textAlignment w:val="baseline"/>
              <w:rPr>
                <w:b/>
              </w:rPr>
            </w:pPr>
            <w:r w:rsidRPr="00B8053B">
              <w:rPr>
                <w:b/>
                <w:sz w:val="14"/>
                <w:szCs w:val="14"/>
              </w:rPr>
              <w:t xml:space="preserve"> </w:t>
            </w:r>
            <w:r w:rsidRPr="00B8053B">
              <w:rPr>
                <w:b/>
                <w:w w:val="91"/>
                <w:sz w:val="16"/>
                <w:szCs w:val="16"/>
              </w:rPr>
              <w:t xml:space="preserve"> Calcutta University</w:t>
            </w:r>
            <w:r w:rsidRPr="00B8053B">
              <w:rPr>
                <w:b/>
                <w:sz w:val="14"/>
                <w:szCs w:val="14"/>
              </w:rPr>
              <w:t xml:space="preserve"> Examination</w:t>
            </w:r>
          </w:p>
        </w:tc>
        <w:tc>
          <w:tcPr>
            <w:tcW w:w="1632"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c>
          <w:tcPr>
            <w:tcW w:w="1344"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Summer Recess</w:t>
            </w:r>
          </w:p>
        </w:tc>
      </w:tr>
      <w:tr w:rsidR="00BC275E" w:rsidRPr="00B8053B" w:rsidTr="00AC32F1">
        <w:trPr>
          <w:trHeight w:hRule="exact" w:val="249"/>
        </w:trPr>
        <w:tc>
          <w:tcPr>
            <w:tcW w:w="609"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17</w:t>
            </w:r>
          </w:p>
        </w:tc>
        <w:tc>
          <w:tcPr>
            <w:tcW w:w="1627" w:type="dxa"/>
            <w:vMerge/>
            <w:tcBorders>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p w:rsidR="00BC275E" w:rsidRPr="00B8053B" w:rsidRDefault="00BC275E" w:rsidP="00AC32F1">
            <w:pPr>
              <w:pStyle w:val="Style"/>
              <w:spacing w:line="360" w:lineRule="auto"/>
              <w:jc w:val="center"/>
              <w:textAlignment w:val="baseline"/>
              <w:rPr>
                <w:b/>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Sunday</w:t>
            </w:r>
          </w:p>
          <w:p w:rsidR="00BC275E" w:rsidRPr="00B8053B" w:rsidRDefault="00BC275E" w:rsidP="00AC32F1">
            <w:pPr>
              <w:pStyle w:val="Style"/>
              <w:spacing w:line="360" w:lineRule="auto"/>
              <w:jc w:val="center"/>
              <w:textAlignment w:val="baseline"/>
              <w:rPr>
                <w:b/>
              </w:rPr>
            </w:pPr>
          </w:p>
        </w:tc>
        <w:tc>
          <w:tcPr>
            <w:tcW w:w="1344" w:type="dxa"/>
            <w:vMerge/>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College Day</w:t>
            </w:r>
          </w:p>
          <w:p w:rsidR="00BC275E" w:rsidRPr="00B8053B" w:rsidRDefault="00BC275E" w:rsidP="00AC32F1">
            <w:pPr>
              <w:pStyle w:val="Style"/>
              <w:spacing w:line="360" w:lineRule="auto"/>
              <w:jc w:val="center"/>
              <w:textAlignment w:val="baseline"/>
              <w:rPr>
                <w:b/>
              </w:rPr>
            </w:pPr>
          </w:p>
        </w:tc>
        <w:tc>
          <w:tcPr>
            <w:tcW w:w="1632"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p>
        </w:tc>
        <w:tc>
          <w:tcPr>
            <w:tcW w:w="1344" w:type="dxa"/>
            <w:tcBorders>
              <w:top w:val="single" w:sz="4" w:space="0" w:color="auto"/>
              <w:left w:val="single" w:sz="4" w:space="0" w:color="auto"/>
              <w:bottom w:val="single" w:sz="4" w:space="0" w:color="auto"/>
              <w:right w:val="single" w:sz="4" w:space="0" w:color="auto"/>
            </w:tcBorders>
            <w:vAlign w:val="center"/>
          </w:tcPr>
          <w:p w:rsidR="00BC275E" w:rsidRPr="00B8053B" w:rsidRDefault="00BC275E" w:rsidP="00AC32F1">
            <w:pPr>
              <w:pStyle w:val="Style"/>
              <w:spacing w:line="360" w:lineRule="auto"/>
              <w:jc w:val="center"/>
              <w:textAlignment w:val="baseline"/>
              <w:rPr>
                <w:b/>
              </w:rPr>
            </w:pPr>
          </w:p>
        </w:tc>
      </w:tr>
    </w:tbl>
    <w:p w:rsidR="00BC275E" w:rsidRPr="00B8053B" w:rsidRDefault="00BC275E" w:rsidP="00BC275E">
      <w:pPr>
        <w:pStyle w:val="Style"/>
        <w:spacing w:line="360" w:lineRule="auto"/>
        <w:rPr>
          <w:b/>
          <w:sz w:val="22"/>
          <w:szCs w:val="22"/>
        </w:rPr>
        <w:sectPr w:rsidR="00BC275E" w:rsidRPr="00B8053B">
          <w:type w:val="continuous"/>
          <w:pgSz w:w="11900" w:h="16840"/>
          <w:pgMar w:top="360" w:right="360" w:bottom="360" w:left="360" w:header="708" w:footer="708" w:gutter="0"/>
          <w:cols w:space="708"/>
        </w:sectPr>
      </w:pPr>
      <w:r w:rsidRPr="00B8053B">
        <w:rPr>
          <w:b/>
        </w:rPr>
        <w:br w:type="page"/>
      </w:r>
    </w:p>
    <w:tbl>
      <w:tblPr>
        <w:tblpPr w:horzAnchor="margin" w:tblpXSpec="center" w:tblpY="645"/>
        <w:tblW w:w="8765" w:type="dxa"/>
        <w:tblLayout w:type="fixed"/>
        <w:tblCellMar>
          <w:left w:w="0" w:type="dxa"/>
          <w:right w:w="0" w:type="dxa"/>
        </w:tblCellMar>
        <w:tblLook w:val="0000"/>
      </w:tblPr>
      <w:tblGrid>
        <w:gridCol w:w="604"/>
        <w:gridCol w:w="1387"/>
        <w:gridCol w:w="1228"/>
        <w:gridCol w:w="1323"/>
        <w:gridCol w:w="1320"/>
        <w:gridCol w:w="1588"/>
        <w:gridCol w:w="1315"/>
      </w:tblGrid>
      <w:tr w:rsidR="00BC275E" w:rsidRPr="00B8053B" w:rsidTr="00AC32F1">
        <w:trPr>
          <w:trHeight w:hRule="exact" w:val="201"/>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18</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228"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77"/>
                <w:sz w:val="16"/>
                <w:szCs w:val="16"/>
              </w:rPr>
              <w:t>2</w:t>
            </w:r>
            <w:r w:rsidRPr="00B8053B">
              <w:rPr>
                <w:b/>
                <w:w w:val="77"/>
                <w:sz w:val="16"/>
                <w:szCs w:val="16"/>
                <w:vertAlign w:val="superscript"/>
              </w:rPr>
              <w:t>nd</w:t>
            </w:r>
            <w:r w:rsidRPr="00B8053B">
              <w:rPr>
                <w:b/>
                <w:w w:val="77"/>
                <w:sz w:val="16"/>
                <w:szCs w:val="16"/>
              </w:rPr>
              <w:t xml:space="preserve">  </w:t>
            </w:r>
            <w:r w:rsidRPr="00B8053B">
              <w:rPr>
                <w:b/>
                <w:w w:val="91"/>
                <w:sz w:val="15"/>
                <w:szCs w:val="15"/>
              </w:rPr>
              <w:t>year TEST</w:t>
            </w:r>
          </w:p>
        </w:tc>
        <w:tc>
          <w:tcPr>
            <w:tcW w:w="1323"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0" w:type="dxa"/>
            <w:tcBorders>
              <w:top w:val="single" w:sz="5" w:space="0" w:color="auto"/>
              <w:left w:val="single" w:sz="1"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588"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379"/>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1"/>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19</w:t>
            </w:r>
          </w:p>
        </w:tc>
        <w:tc>
          <w:tcPr>
            <w:tcW w:w="1387" w:type="dxa"/>
            <w:vMerge w:val="restart"/>
            <w:tcBorders>
              <w:top w:val="single" w:sz="5" w:space="0" w:color="auto"/>
              <w:left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228"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77"/>
                <w:sz w:val="16"/>
                <w:szCs w:val="16"/>
              </w:rPr>
              <w:t>2</w:t>
            </w:r>
            <w:r w:rsidRPr="00B8053B">
              <w:rPr>
                <w:b/>
                <w:w w:val="77"/>
                <w:sz w:val="16"/>
                <w:szCs w:val="16"/>
                <w:vertAlign w:val="superscript"/>
              </w:rPr>
              <w:t>nd</w:t>
            </w:r>
            <w:r w:rsidRPr="00B8053B">
              <w:rPr>
                <w:b/>
                <w:w w:val="77"/>
                <w:sz w:val="16"/>
                <w:szCs w:val="16"/>
              </w:rPr>
              <w:t xml:space="preserve"> </w:t>
            </w:r>
            <w:r w:rsidRPr="00B8053B">
              <w:rPr>
                <w:b/>
                <w:w w:val="91"/>
                <w:sz w:val="15"/>
                <w:szCs w:val="15"/>
              </w:rPr>
              <w:t>year TEST</w:t>
            </w:r>
          </w:p>
        </w:tc>
        <w:tc>
          <w:tcPr>
            <w:tcW w:w="1323"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320" w:type="dxa"/>
            <w:tcBorders>
              <w:top w:val="single" w:sz="5" w:space="0" w:color="auto"/>
              <w:left w:val="single" w:sz="1"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588"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82"/>
        </w:trPr>
        <w:tc>
          <w:tcPr>
            <w:tcW w:w="60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vMerge/>
            <w:tcBorders>
              <w:left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3"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83"/>
                <w:sz w:val="16"/>
                <w:szCs w:val="16"/>
              </w:rPr>
              <w:t>University</w:t>
            </w:r>
          </w:p>
        </w:tc>
        <w:tc>
          <w:tcPr>
            <w:tcW w:w="1320"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1"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vMerge/>
            <w:tcBorders>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6"/>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20</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87"/>
        </w:trPr>
        <w:tc>
          <w:tcPr>
            <w:tcW w:w="60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nil"/>
              <w:right w:val="single" w:sz="5" w:space="0" w:color="auto"/>
            </w:tcBorders>
            <w:vAlign w:val="center"/>
          </w:tcPr>
          <w:p w:rsidR="00BC275E" w:rsidRPr="00B8053B" w:rsidRDefault="005C70F2" w:rsidP="00AC32F1">
            <w:pPr>
              <w:pStyle w:val="Style"/>
              <w:spacing w:line="360" w:lineRule="auto"/>
              <w:jc w:val="center"/>
              <w:textAlignment w:val="baseline"/>
              <w:rPr>
                <w:b/>
              </w:rPr>
            </w:pPr>
            <w:r w:rsidRPr="00B8053B">
              <w:rPr>
                <w:b/>
                <w:w w:val="91"/>
                <w:sz w:val="15"/>
                <w:szCs w:val="15"/>
              </w:rPr>
              <w:t>U</w:t>
            </w:r>
            <w:r w:rsidR="00BC275E" w:rsidRPr="00B8053B">
              <w:rPr>
                <w:b/>
                <w:w w:val="91"/>
                <w:sz w:val="15"/>
                <w:szCs w:val="15"/>
              </w:rPr>
              <w:t>niversity</w:t>
            </w:r>
          </w:p>
        </w:tc>
        <w:tc>
          <w:tcPr>
            <w:tcW w:w="1320"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58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9"/>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21</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rFonts w:ascii="Times New Roman" w:hAnsi="Times New Roman" w:cs="Times New Roman"/>
                <w:b/>
                <w:sz w:val="16"/>
                <w:szCs w:val="16"/>
              </w:rPr>
            </w:pPr>
            <w:r w:rsidRPr="00B8053B">
              <w:rPr>
                <w:rFonts w:ascii="Times New Roman" w:hAnsi="Times New Roman" w:cs="Times New Roman"/>
                <w:b/>
                <w:w w:val="91"/>
                <w:sz w:val="16"/>
                <w:szCs w:val="16"/>
              </w:rPr>
              <w:t xml:space="preserve">Calcutta University </w:t>
            </w:r>
            <w:r w:rsidRPr="00B8053B">
              <w:rPr>
                <w:b/>
                <w:w w:val="91"/>
                <w:sz w:val="15"/>
                <w:szCs w:val="15"/>
              </w:rPr>
              <w:t xml:space="preserve"> Examination</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201"/>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22</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87"/>
        </w:trPr>
        <w:tc>
          <w:tcPr>
            <w:tcW w:w="60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University</w:t>
            </w:r>
          </w:p>
        </w:tc>
        <w:tc>
          <w:tcPr>
            <w:tcW w:w="1320"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University</w:t>
            </w:r>
          </w:p>
        </w:tc>
        <w:tc>
          <w:tcPr>
            <w:tcW w:w="158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23</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Netaji's Birthday</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b/>
              </w:rPr>
            </w:pPr>
            <w:r w:rsidRPr="00B8053B">
              <w:rPr>
                <w:b/>
                <w:w w:val="91"/>
                <w:sz w:val="16"/>
                <w:szCs w:val="16"/>
              </w:rPr>
              <w:t xml:space="preserve">Calcutta University </w:t>
            </w:r>
            <w:r w:rsidRPr="00B8053B">
              <w:rPr>
                <w:b/>
                <w:w w:val="91"/>
                <w:sz w:val="15"/>
                <w:szCs w:val="15"/>
              </w:rPr>
              <w:t xml:space="preserve"> Examination</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b/>
              </w:rPr>
            </w:pPr>
            <w:r w:rsidRPr="00B8053B">
              <w:rPr>
                <w:b/>
                <w:w w:val="91"/>
                <w:sz w:val="16"/>
                <w:szCs w:val="16"/>
              </w:rPr>
              <w:t xml:space="preserve">Calcutta University </w:t>
            </w:r>
            <w:r w:rsidRPr="00B8053B">
              <w:rPr>
                <w:b/>
                <w:w w:val="91"/>
                <w:sz w:val="15"/>
                <w:szCs w:val="15"/>
              </w:rPr>
              <w:t xml:space="preserve"> Examination</w:t>
            </w: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206"/>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24</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University</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369"/>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Foundation Day</w:t>
            </w: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6"/>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rFonts w:ascii="Courier New" w:eastAsia="Courier New" w:hAnsi="Courier New" w:cs="Courier New"/>
                <w:b/>
                <w:w w:val="78"/>
                <w:sz w:val="17"/>
                <w:szCs w:val="17"/>
              </w:rPr>
            </w:pPr>
            <w:r w:rsidRPr="00B8053B">
              <w:rPr>
                <w:rFonts w:ascii="Courier New" w:eastAsia="Courier New" w:hAnsi="Courier New" w:cs="Courier New"/>
                <w:b/>
                <w:w w:val="78"/>
                <w:sz w:val="17"/>
                <w:szCs w:val="17"/>
              </w:rPr>
              <w:t>25</w:t>
            </w:r>
          </w:p>
          <w:p w:rsidR="00BC275E" w:rsidRPr="00B8053B" w:rsidRDefault="00BC275E" w:rsidP="00AC32F1">
            <w:pPr>
              <w:pStyle w:val="Style"/>
              <w:spacing w:line="360" w:lineRule="auto"/>
              <w:jc w:val="center"/>
              <w:textAlignment w:val="baseline"/>
              <w:rPr>
                <w:b/>
              </w:rPr>
            </w:pP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Fateha - Dauz-</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374"/>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Doham</w:t>
            </w: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201"/>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26</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Republic Day</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1</w:t>
            </w:r>
            <w:r w:rsidRPr="00B8053B">
              <w:rPr>
                <w:b/>
                <w:w w:val="91"/>
                <w:sz w:val="15"/>
                <w:szCs w:val="15"/>
                <w:vertAlign w:val="superscript"/>
              </w:rPr>
              <w:t>st</w:t>
            </w:r>
            <w:r w:rsidRPr="00B8053B">
              <w:rPr>
                <w:b/>
                <w:w w:val="91"/>
                <w:sz w:val="15"/>
                <w:szCs w:val="15"/>
              </w:rPr>
              <w:t xml:space="preserve"> Year</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nil"/>
              <w:right w:val="single" w:sz="1"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82"/>
        </w:trPr>
        <w:tc>
          <w:tcPr>
            <w:tcW w:w="60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TEST</w:t>
            </w:r>
          </w:p>
        </w:tc>
        <w:tc>
          <w:tcPr>
            <w:tcW w:w="1320"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University</w:t>
            </w:r>
          </w:p>
        </w:tc>
        <w:tc>
          <w:tcPr>
            <w:tcW w:w="158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9"/>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27</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Doljatra</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393"/>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28</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3'" Year TEST</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jc w:val="center"/>
              <w:textAlignment w:val="baseline"/>
              <w:rPr>
                <w:b/>
              </w:rPr>
            </w:pPr>
            <w:r w:rsidRPr="00B8053B">
              <w:rPr>
                <w:b/>
                <w:w w:val="91"/>
                <w:sz w:val="16"/>
                <w:szCs w:val="16"/>
              </w:rPr>
              <w:t xml:space="preserve">Calcutta University </w:t>
            </w:r>
            <w:r w:rsidRPr="00B8053B">
              <w:rPr>
                <w:b/>
                <w:w w:val="91"/>
                <w:sz w:val="15"/>
                <w:szCs w:val="15"/>
              </w:rPr>
              <w:t xml:space="preserve"> Examination</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384"/>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29</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3</w:t>
            </w:r>
            <w:r w:rsidRPr="00B8053B">
              <w:rPr>
                <w:rFonts w:ascii="Arial" w:eastAsia="Arial" w:hAnsi="Arial" w:cs="Arial"/>
                <w:b/>
                <w:w w:val="120"/>
                <w:sz w:val="8"/>
                <w:szCs w:val="8"/>
              </w:rPr>
              <w:t xml:space="preserve"> </w:t>
            </w:r>
            <w:r w:rsidRPr="00B8053B">
              <w:rPr>
                <w:b/>
                <w:w w:val="91"/>
                <w:sz w:val="15"/>
                <w:szCs w:val="15"/>
              </w:rPr>
              <w:t>Year TEST</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Good Friday</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College Day</w:t>
            </w: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96"/>
        </w:trPr>
        <w:tc>
          <w:tcPr>
            <w:tcW w:w="604"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30</w:t>
            </w:r>
          </w:p>
        </w:tc>
        <w:tc>
          <w:tcPr>
            <w:tcW w:w="1387"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3</w:t>
            </w:r>
            <w:r w:rsidRPr="00B8053B">
              <w:rPr>
                <w:rFonts w:ascii="Arial" w:eastAsia="Arial" w:hAnsi="Arial" w:cs="Arial"/>
                <w:b/>
                <w:w w:val="120"/>
                <w:sz w:val="82"/>
                <w:szCs w:val="82"/>
                <w:vertAlign w:val="superscript"/>
              </w:rPr>
              <w:t>m</w:t>
            </w:r>
            <w:r w:rsidRPr="00B8053B">
              <w:rPr>
                <w:rFonts w:ascii="Arial" w:eastAsia="Arial" w:hAnsi="Arial" w:cs="Arial"/>
                <w:b/>
                <w:w w:val="120"/>
                <w:sz w:val="8"/>
                <w:szCs w:val="8"/>
              </w:rPr>
              <w:t xml:space="preserve"> </w:t>
            </w:r>
            <w:r w:rsidRPr="00B8053B">
              <w:rPr>
                <w:b/>
                <w:w w:val="91"/>
                <w:sz w:val="15"/>
                <w:szCs w:val="15"/>
              </w:rPr>
              <w:t>Year TEST</w:t>
            </w:r>
          </w:p>
        </w:tc>
        <w:tc>
          <w:tcPr>
            <w:tcW w:w="122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Easter</w:t>
            </w:r>
          </w:p>
        </w:tc>
        <w:tc>
          <w:tcPr>
            <w:tcW w:w="1320"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Calcutta</w:t>
            </w:r>
          </w:p>
        </w:tc>
        <w:tc>
          <w:tcPr>
            <w:tcW w:w="1588"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6"/>
                <w:szCs w:val="16"/>
              </w:rPr>
              <w:t>Calcutta University</w:t>
            </w:r>
          </w:p>
        </w:tc>
        <w:tc>
          <w:tcPr>
            <w:tcW w:w="1315" w:type="dxa"/>
            <w:tcBorders>
              <w:top w:val="single" w:sz="5" w:space="0" w:color="auto"/>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r>
      <w:tr w:rsidR="00BC275E" w:rsidRPr="00B8053B" w:rsidTr="00AC32F1">
        <w:trPr>
          <w:trHeight w:hRule="exact" w:val="196"/>
        </w:trPr>
        <w:tc>
          <w:tcPr>
            <w:tcW w:w="604"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22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Saturday</w:t>
            </w:r>
          </w:p>
        </w:tc>
        <w:tc>
          <w:tcPr>
            <w:tcW w:w="1320"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University</w:t>
            </w:r>
          </w:p>
        </w:tc>
        <w:tc>
          <w:tcPr>
            <w:tcW w:w="1588"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315" w:type="dxa"/>
            <w:tcBorders>
              <w:top w:val="nil"/>
              <w:left w:val="single" w:sz="5" w:space="0" w:color="auto"/>
              <w:bottom w:val="nil"/>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64"/>
        </w:trPr>
        <w:tc>
          <w:tcPr>
            <w:tcW w:w="604"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87"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sz w:val="16"/>
                <w:szCs w:val="16"/>
              </w:rPr>
            </w:pPr>
          </w:p>
        </w:tc>
        <w:tc>
          <w:tcPr>
            <w:tcW w:w="122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0"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Examination</w:t>
            </w:r>
          </w:p>
        </w:tc>
        <w:tc>
          <w:tcPr>
            <w:tcW w:w="1588"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15" w:type="dxa"/>
            <w:tcBorders>
              <w:top w:val="nil"/>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r w:rsidR="00BC275E" w:rsidRPr="00B8053B" w:rsidTr="00AC32F1">
        <w:trPr>
          <w:trHeight w:hRule="exact" w:val="393"/>
        </w:trPr>
        <w:tc>
          <w:tcPr>
            <w:tcW w:w="604"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rFonts w:ascii="Courier New" w:eastAsia="Courier New" w:hAnsi="Courier New" w:cs="Courier New"/>
                <w:b/>
                <w:w w:val="78"/>
                <w:sz w:val="17"/>
                <w:szCs w:val="17"/>
              </w:rPr>
              <w:t>31</w:t>
            </w:r>
          </w:p>
        </w:tc>
        <w:tc>
          <w:tcPr>
            <w:tcW w:w="1387"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3'" Year TEST</w:t>
            </w:r>
          </w:p>
        </w:tc>
        <w:tc>
          <w:tcPr>
            <w:tcW w:w="122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323"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Sunday</w:t>
            </w:r>
          </w:p>
        </w:tc>
        <w:tc>
          <w:tcPr>
            <w:tcW w:w="1320"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c>
          <w:tcPr>
            <w:tcW w:w="1588"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r w:rsidRPr="00B8053B">
              <w:rPr>
                <w:b/>
                <w:w w:val="91"/>
                <w:sz w:val="15"/>
                <w:szCs w:val="15"/>
              </w:rPr>
              <w:t>Summer Recess</w:t>
            </w:r>
          </w:p>
        </w:tc>
        <w:tc>
          <w:tcPr>
            <w:tcW w:w="1315" w:type="dxa"/>
            <w:tcBorders>
              <w:top w:val="single" w:sz="5" w:space="0" w:color="auto"/>
              <w:left w:val="single" w:sz="5" w:space="0" w:color="auto"/>
              <w:bottom w:val="single" w:sz="5" w:space="0" w:color="auto"/>
              <w:right w:val="single" w:sz="5" w:space="0" w:color="auto"/>
            </w:tcBorders>
            <w:vAlign w:val="center"/>
          </w:tcPr>
          <w:p w:rsidR="00BC275E" w:rsidRPr="00B8053B" w:rsidRDefault="00BC275E" w:rsidP="00AC32F1">
            <w:pPr>
              <w:pStyle w:val="Style"/>
              <w:spacing w:line="360" w:lineRule="auto"/>
              <w:jc w:val="center"/>
              <w:textAlignment w:val="baseline"/>
              <w:rPr>
                <w:b/>
              </w:rPr>
            </w:pPr>
          </w:p>
        </w:tc>
      </w:tr>
    </w:tbl>
    <w:p w:rsidR="00BC275E" w:rsidRPr="00B8053B" w:rsidRDefault="00BC275E" w:rsidP="00BC275E">
      <w:pPr>
        <w:pStyle w:val="Style"/>
        <w:spacing w:line="360" w:lineRule="auto"/>
        <w:textAlignment w:val="baseline"/>
        <w:rPr>
          <w:b/>
        </w:rPr>
      </w:pPr>
    </w:p>
    <w:p w:rsidR="00BC275E" w:rsidRDefault="00BC275E"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p w:rsidR="00CD6212" w:rsidRPr="001F0FE5" w:rsidRDefault="00CD6212" w:rsidP="005C70F2">
      <w:pPr>
        <w:pStyle w:val="ListParagraph"/>
        <w:jc w:val="center"/>
        <w:rPr>
          <w:b/>
          <w:bCs/>
          <w:sz w:val="32"/>
          <w:szCs w:val="32"/>
          <w:lang w:val="en-US"/>
        </w:rPr>
      </w:pPr>
      <w:r w:rsidRPr="001F0FE5">
        <w:rPr>
          <w:b/>
          <w:bCs/>
          <w:sz w:val="32"/>
          <w:szCs w:val="32"/>
          <w:lang w:val="en-US"/>
        </w:rPr>
        <w:t>Annexure II</w:t>
      </w:r>
    </w:p>
    <w:p w:rsidR="00CD6212" w:rsidRPr="001F0FE5" w:rsidRDefault="00CD6212" w:rsidP="005C70F2">
      <w:pPr>
        <w:pStyle w:val="ListParagraph"/>
        <w:jc w:val="center"/>
        <w:rPr>
          <w:b/>
          <w:bCs/>
          <w:sz w:val="32"/>
          <w:szCs w:val="32"/>
          <w:lang w:val="en-US"/>
        </w:rPr>
      </w:pPr>
      <w:r w:rsidRPr="001F0FE5">
        <w:rPr>
          <w:b/>
          <w:bCs/>
          <w:sz w:val="32"/>
          <w:szCs w:val="32"/>
          <w:lang w:val="en-US"/>
        </w:rPr>
        <w:t>Best Practices</w:t>
      </w:r>
    </w:p>
    <w:p w:rsidR="00CD6212" w:rsidRDefault="00CD6212" w:rsidP="00CD6212">
      <w:pPr>
        <w:pStyle w:val="ListParagraph"/>
        <w:rPr>
          <w:lang w:val="en-US"/>
        </w:rPr>
      </w:pPr>
    </w:p>
    <w:p w:rsidR="00CD6212" w:rsidRDefault="00CD6212" w:rsidP="00CD6212">
      <w:pPr>
        <w:pStyle w:val="Default"/>
        <w:rPr>
          <w:sz w:val="23"/>
          <w:szCs w:val="23"/>
        </w:rPr>
      </w:pPr>
      <w:r>
        <w:rPr>
          <w:b/>
          <w:bCs/>
          <w:sz w:val="23"/>
          <w:szCs w:val="23"/>
        </w:rPr>
        <w:t xml:space="preserve">BEST PRACTICE I </w:t>
      </w:r>
    </w:p>
    <w:p w:rsidR="00CD6212" w:rsidRPr="00DD4656" w:rsidRDefault="00CD6212" w:rsidP="00CD6212">
      <w:pPr>
        <w:rPr>
          <w:b/>
          <w:bCs/>
          <w:sz w:val="24"/>
          <w:szCs w:val="24"/>
        </w:rPr>
      </w:pPr>
      <w:r w:rsidRPr="00DD4656">
        <w:rPr>
          <w:b/>
          <w:bCs/>
          <w:sz w:val="24"/>
          <w:szCs w:val="24"/>
        </w:rPr>
        <w:t xml:space="preserve">Title: </w:t>
      </w:r>
      <w:r w:rsidRPr="00DD4656">
        <w:rPr>
          <w:b/>
          <w:bCs/>
          <w:sz w:val="24"/>
          <w:szCs w:val="24"/>
          <w:lang w:val="en-US"/>
        </w:rPr>
        <w:t>Students were encouraged to be involved in social outreach programme like blood donation camp, medical camp etc.</w:t>
      </w:r>
    </w:p>
    <w:p w:rsidR="00CD6212" w:rsidRDefault="00CD6212" w:rsidP="00CD6212">
      <w:pPr>
        <w:pStyle w:val="Default"/>
        <w:jc w:val="both"/>
        <w:rPr>
          <w:sz w:val="23"/>
          <w:szCs w:val="23"/>
        </w:rPr>
      </w:pPr>
      <w:r>
        <w:rPr>
          <w:b/>
          <w:bCs/>
          <w:sz w:val="23"/>
          <w:szCs w:val="23"/>
        </w:rPr>
        <w:t>Goal</w:t>
      </w:r>
      <w:r>
        <w:rPr>
          <w:sz w:val="23"/>
          <w:szCs w:val="23"/>
        </w:rPr>
        <w:t xml:space="preserve">: </w:t>
      </w:r>
    </w:p>
    <w:p w:rsidR="00CD6212" w:rsidRDefault="00CD6212" w:rsidP="00CD6212">
      <w:pPr>
        <w:pStyle w:val="Default"/>
        <w:jc w:val="both"/>
        <w:rPr>
          <w:sz w:val="23"/>
          <w:szCs w:val="23"/>
        </w:rPr>
      </w:pPr>
      <w:r>
        <w:rPr>
          <w:sz w:val="23"/>
          <w:szCs w:val="23"/>
        </w:rPr>
        <w:t>The objective of the institution is to instill among the students the sense of being socially responsible citizen and fulfill their duties towards the society. With this objective in mind, the college encouraged the students to be involved in different outreach programmes.</w:t>
      </w:r>
    </w:p>
    <w:p w:rsidR="00CD6212" w:rsidRDefault="00CD6212" w:rsidP="00CD6212">
      <w:pPr>
        <w:pStyle w:val="Default"/>
        <w:jc w:val="both"/>
        <w:rPr>
          <w:sz w:val="23"/>
          <w:szCs w:val="23"/>
        </w:rPr>
      </w:pPr>
    </w:p>
    <w:p w:rsidR="00CD6212" w:rsidRDefault="00CD6212" w:rsidP="00CD6212">
      <w:pPr>
        <w:pStyle w:val="Default"/>
        <w:jc w:val="both"/>
        <w:rPr>
          <w:b/>
          <w:bCs/>
          <w:sz w:val="23"/>
          <w:szCs w:val="23"/>
        </w:rPr>
      </w:pPr>
      <w:r>
        <w:rPr>
          <w:b/>
          <w:bCs/>
          <w:sz w:val="23"/>
          <w:szCs w:val="23"/>
        </w:rPr>
        <w:t xml:space="preserve">Context: </w:t>
      </w:r>
    </w:p>
    <w:p w:rsidR="00CD6212" w:rsidRDefault="00CD6212" w:rsidP="00CD6212">
      <w:pPr>
        <w:pStyle w:val="Default"/>
        <w:jc w:val="both"/>
        <w:rPr>
          <w:b/>
          <w:bCs/>
          <w:sz w:val="23"/>
          <w:szCs w:val="23"/>
        </w:rPr>
      </w:pPr>
      <w:r w:rsidRPr="00D41E5C">
        <w:rPr>
          <w:sz w:val="23"/>
          <w:szCs w:val="23"/>
        </w:rPr>
        <w:t>The college wants to in</w:t>
      </w:r>
      <w:r>
        <w:rPr>
          <w:sz w:val="23"/>
          <w:szCs w:val="23"/>
        </w:rPr>
        <w:t>corporate</w:t>
      </w:r>
      <w:r w:rsidRPr="00D41E5C">
        <w:rPr>
          <w:sz w:val="23"/>
          <w:szCs w:val="23"/>
        </w:rPr>
        <w:t>l the spirit of cooperation among the students and help them to develop leadership quality. The college desires to encourage the students to serve the society selflessly as it is found that the degradation in society around us has a negative impact on the young mind.</w:t>
      </w:r>
      <w:r>
        <w:rPr>
          <w:b/>
          <w:bCs/>
          <w:sz w:val="23"/>
          <w:szCs w:val="23"/>
        </w:rPr>
        <w:t xml:space="preserve"> </w:t>
      </w:r>
    </w:p>
    <w:p w:rsidR="00CD6212" w:rsidRDefault="00CD6212" w:rsidP="00CD6212">
      <w:pPr>
        <w:pStyle w:val="Default"/>
        <w:jc w:val="both"/>
        <w:rPr>
          <w:b/>
          <w:bCs/>
          <w:sz w:val="23"/>
          <w:szCs w:val="23"/>
        </w:rPr>
      </w:pPr>
      <w:r>
        <w:rPr>
          <w:b/>
          <w:bCs/>
          <w:sz w:val="23"/>
          <w:szCs w:val="23"/>
        </w:rPr>
        <w:t xml:space="preserve"> </w:t>
      </w:r>
    </w:p>
    <w:p w:rsidR="00CD6212" w:rsidRDefault="00CD6212" w:rsidP="00CD6212">
      <w:pPr>
        <w:pStyle w:val="Default"/>
        <w:jc w:val="both"/>
        <w:rPr>
          <w:b/>
          <w:bCs/>
          <w:sz w:val="23"/>
          <w:szCs w:val="23"/>
        </w:rPr>
      </w:pPr>
      <w:r>
        <w:rPr>
          <w:b/>
          <w:bCs/>
          <w:sz w:val="23"/>
          <w:szCs w:val="23"/>
        </w:rPr>
        <w:t>The Practice</w:t>
      </w:r>
    </w:p>
    <w:p w:rsidR="00CD6212" w:rsidRDefault="00CD6212" w:rsidP="00CD6212">
      <w:pPr>
        <w:pStyle w:val="Default"/>
        <w:jc w:val="both"/>
        <w:rPr>
          <w:sz w:val="23"/>
          <w:szCs w:val="23"/>
        </w:rPr>
      </w:pPr>
      <w:r w:rsidRPr="005F58E4">
        <w:rPr>
          <w:sz w:val="23"/>
          <w:szCs w:val="23"/>
        </w:rPr>
        <w:t xml:space="preserve">The </w:t>
      </w:r>
      <w:r>
        <w:rPr>
          <w:sz w:val="23"/>
          <w:szCs w:val="23"/>
        </w:rPr>
        <w:t>college has already introduced NSS and it has been actively organizing various programmes with the students. The college organizes blood donation camps every year in association with the students’ union. The students’ union organizes annual fest and the blood donation camp is arranged as a part of the programme. The blood banks of reputed institutes like Thalassemia Blood Bank, Central Blood Bank, Ashok Laboratory, SSKM Blood Bank are requested to collect the blood. They aware the students about the positive aspects of blood donation previous to the programmes. The college has received good response from the students in the years. The blood banks issue blood cards after the programme and the cards are being used by the students, teachers and the staff of the college in their need.</w:t>
      </w:r>
    </w:p>
    <w:p w:rsidR="00CD6212" w:rsidRDefault="00CD6212" w:rsidP="00CD6212">
      <w:pPr>
        <w:pStyle w:val="Default"/>
        <w:jc w:val="both"/>
        <w:rPr>
          <w:sz w:val="23"/>
          <w:szCs w:val="23"/>
        </w:rPr>
      </w:pPr>
      <w:r>
        <w:rPr>
          <w:sz w:val="23"/>
          <w:szCs w:val="23"/>
        </w:rPr>
        <w:t>Moreover, the NSS unit of the college visits local primary corporation schools and distributes exercise books and stationeries needed for a year.</w:t>
      </w:r>
    </w:p>
    <w:p w:rsidR="00CD6212" w:rsidRPr="005F58E4" w:rsidRDefault="00CD6212" w:rsidP="00CD6212">
      <w:pPr>
        <w:pStyle w:val="Default"/>
        <w:jc w:val="both"/>
        <w:rPr>
          <w:sz w:val="23"/>
          <w:szCs w:val="23"/>
        </w:rPr>
      </w:pPr>
      <w:r>
        <w:rPr>
          <w:sz w:val="23"/>
          <w:szCs w:val="23"/>
        </w:rPr>
        <w:t xml:space="preserve">  </w:t>
      </w:r>
    </w:p>
    <w:p w:rsidR="00CD6212" w:rsidRDefault="00CD6212" w:rsidP="00CD6212">
      <w:pPr>
        <w:pStyle w:val="Default"/>
        <w:jc w:val="both"/>
        <w:rPr>
          <w:b/>
          <w:bCs/>
          <w:sz w:val="23"/>
          <w:szCs w:val="23"/>
        </w:rPr>
      </w:pPr>
      <w:r>
        <w:rPr>
          <w:b/>
          <w:bCs/>
          <w:sz w:val="23"/>
          <w:szCs w:val="23"/>
        </w:rPr>
        <w:t xml:space="preserve">Evidence of Success: </w:t>
      </w:r>
    </w:p>
    <w:p w:rsidR="00CD6212" w:rsidRPr="00B54455" w:rsidRDefault="00CD6212" w:rsidP="00CD6212">
      <w:pPr>
        <w:pStyle w:val="Default"/>
        <w:jc w:val="both"/>
        <w:rPr>
          <w:sz w:val="23"/>
          <w:szCs w:val="23"/>
        </w:rPr>
      </w:pPr>
      <w:r>
        <w:rPr>
          <w:sz w:val="23"/>
          <w:szCs w:val="23"/>
        </w:rPr>
        <w:t xml:space="preserve">The students of the college take great interest in these activities and it can be said that the objective of the college of inculcating social responsibilities among the students is successful. This is evident in the growing participation of the students in these programmes. </w:t>
      </w:r>
    </w:p>
    <w:p w:rsidR="00CD6212" w:rsidRDefault="00CD6212" w:rsidP="00CD6212">
      <w:pPr>
        <w:pStyle w:val="Default"/>
        <w:rPr>
          <w:sz w:val="23"/>
          <w:szCs w:val="23"/>
        </w:rPr>
      </w:pPr>
    </w:p>
    <w:p w:rsidR="00CD6212" w:rsidRDefault="00CD6212" w:rsidP="00CD6212">
      <w:pPr>
        <w:pStyle w:val="Default"/>
        <w:jc w:val="both"/>
        <w:rPr>
          <w:b/>
          <w:bCs/>
          <w:sz w:val="23"/>
          <w:szCs w:val="23"/>
        </w:rPr>
      </w:pPr>
      <w:r>
        <w:rPr>
          <w:b/>
          <w:bCs/>
          <w:sz w:val="23"/>
          <w:szCs w:val="23"/>
        </w:rPr>
        <w:t xml:space="preserve">Problems Encountered &amp; Resources Required: </w:t>
      </w:r>
    </w:p>
    <w:p w:rsidR="00CD6212" w:rsidRDefault="00CD6212" w:rsidP="00CD6212">
      <w:pPr>
        <w:pStyle w:val="Default"/>
        <w:jc w:val="both"/>
        <w:rPr>
          <w:sz w:val="23"/>
          <w:szCs w:val="23"/>
        </w:rPr>
      </w:pPr>
      <w:r w:rsidRPr="00C24F6C">
        <w:rPr>
          <w:sz w:val="23"/>
          <w:szCs w:val="23"/>
        </w:rPr>
        <w:t xml:space="preserve">The </w:t>
      </w:r>
      <w:r>
        <w:rPr>
          <w:sz w:val="23"/>
          <w:szCs w:val="23"/>
        </w:rPr>
        <w:t>socio economic condition of our society demands more such outreach programmes to help the society in eradicating poverty and inequality. The students also take interest in such programmes and want to organize and take part in more such programmes. But our college cannot get involved and arrange such programmes more frequently due to lack of time during college hours.</w:t>
      </w:r>
    </w:p>
    <w:p w:rsidR="00CD6212" w:rsidRPr="00C24F6C" w:rsidRDefault="00CD6212" w:rsidP="00CD6212">
      <w:pPr>
        <w:pStyle w:val="Default"/>
        <w:jc w:val="both"/>
        <w:rPr>
          <w:sz w:val="23"/>
          <w:szCs w:val="23"/>
        </w:rPr>
      </w:pPr>
      <w:r>
        <w:rPr>
          <w:sz w:val="23"/>
          <w:szCs w:val="23"/>
        </w:rPr>
        <w:t>Moreover, it is desirable that more teachers and students should get involved and take interest in such activities, so that we spread our long hands towards the people who need our help.</w:t>
      </w:r>
    </w:p>
    <w:p w:rsidR="00CD6212" w:rsidRDefault="00CD6212" w:rsidP="00CD6212">
      <w:pPr>
        <w:pStyle w:val="Default"/>
        <w:jc w:val="both"/>
        <w:rPr>
          <w:sz w:val="23"/>
          <w:szCs w:val="23"/>
        </w:rPr>
      </w:pPr>
      <w:r>
        <w:rPr>
          <w:sz w:val="23"/>
          <w:szCs w:val="23"/>
        </w:rPr>
        <w:t xml:space="preserve">. </w:t>
      </w:r>
    </w:p>
    <w:p w:rsidR="00CD6212" w:rsidRDefault="00CD6212" w:rsidP="00CD6212">
      <w:pPr>
        <w:pStyle w:val="Default"/>
        <w:rPr>
          <w:sz w:val="23"/>
          <w:szCs w:val="23"/>
        </w:rPr>
      </w:pPr>
    </w:p>
    <w:p w:rsidR="00CD6212" w:rsidRDefault="00CD6212" w:rsidP="00CD6212">
      <w:pPr>
        <w:pStyle w:val="Default"/>
        <w:rPr>
          <w:sz w:val="23"/>
          <w:szCs w:val="23"/>
        </w:rPr>
      </w:pPr>
    </w:p>
    <w:p w:rsidR="00CD6212" w:rsidRDefault="00CD6212" w:rsidP="00CD6212">
      <w:pPr>
        <w:pStyle w:val="Default"/>
        <w:rPr>
          <w:sz w:val="23"/>
          <w:szCs w:val="23"/>
        </w:rPr>
      </w:pPr>
    </w:p>
    <w:p w:rsidR="00B77E76" w:rsidRDefault="00B77E76" w:rsidP="00CD6212">
      <w:pPr>
        <w:pStyle w:val="Default"/>
        <w:rPr>
          <w:sz w:val="23"/>
          <w:szCs w:val="23"/>
        </w:rPr>
      </w:pPr>
    </w:p>
    <w:p w:rsidR="00B77E76" w:rsidRDefault="00B77E76" w:rsidP="00CD6212">
      <w:pPr>
        <w:pStyle w:val="Default"/>
        <w:rPr>
          <w:sz w:val="23"/>
          <w:szCs w:val="23"/>
        </w:rPr>
      </w:pPr>
    </w:p>
    <w:p w:rsidR="00B77E76" w:rsidRDefault="00B77E76" w:rsidP="00CD6212">
      <w:pPr>
        <w:pStyle w:val="Default"/>
        <w:rPr>
          <w:sz w:val="23"/>
          <w:szCs w:val="23"/>
        </w:rPr>
      </w:pPr>
    </w:p>
    <w:p w:rsidR="00B77E76" w:rsidRDefault="00B77E76" w:rsidP="00CD6212">
      <w:pPr>
        <w:pStyle w:val="Default"/>
        <w:rPr>
          <w:sz w:val="23"/>
          <w:szCs w:val="23"/>
        </w:rPr>
      </w:pPr>
    </w:p>
    <w:p w:rsidR="00CD6212" w:rsidRDefault="00CD6212" w:rsidP="00CD6212">
      <w:pPr>
        <w:pStyle w:val="Default"/>
        <w:rPr>
          <w:b/>
          <w:bCs/>
          <w:sz w:val="23"/>
          <w:szCs w:val="23"/>
        </w:rPr>
      </w:pPr>
    </w:p>
    <w:p w:rsidR="00CD6212" w:rsidRDefault="00B77E76" w:rsidP="00CD6212">
      <w:pPr>
        <w:pStyle w:val="Default"/>
        <w:rPr>
          <w:b/>
          <w:bCs/>
          <w:sz w:val="23"/>
          <w:szCs w:val="23"/>
        </w:rPr>
      </w:pPr>
      <w:r>
        <w:rPr>
          <w:b/>
          <w:bCs/>
          <w:sz w:val="23"/>
          <w:szCs w:val="23"/>
        </w:rPr>
        <w:t>.</w:t>
      </w:r>
    </w:p>
    <w:p w:rsidR="00CD6212" w:rsidRDefault="00CD6212" w:rsidP="00CD6212">
      <w:pPr>
        <w:pStyle w:val="Default"/>
        <w:rPr>
          <w:sz w:val="23"/>
          <w:szCs w:val="23"/>
        </w:rPr>
      </w:pPr>
      <w:r>
        <w:rPr>
          <w:b/>
          <w:bCs/>
          <w:sz w:val="23"/>
          <w:szCs w:val="23"/>
        </w:rPr>
        <w:t>BEST PRACTICE II</w:t>
      </w:r>
    </w:p>
    <w:p w:rsidR="00CD6212" w:rsidRDefault="00CD6212" w:rsidP="00CD6212">
      <w:pPr>
        <w:pStyle w:val="Default"/>
        <w:rPr>
          <w:sz w:val="23"/>
          <w:szCs w:val="23"/>
        </w:rPr>
      </w:pPr>
      <w:r>
        <w:rPr>
          <w:b/>
          <w:bCs/>
          <w:sz w:val="23"/>
          <w:szCs w:val="23"/>
        </w:rPr>
        <w:t>Title</w:t>
      </w:r>
      <w:r>
        <w:rPr>
          <w:sz w:val="23"/>
          <w:szCs w:val="23"/>
        </w:rPr>
        <w:t xml:space="preserve">: Campus Placement of students </w:t>
      </w:r>
    </w:p>
    <w:p w:rsidR="00CD6212" w:rsidRDefault="00CD6212" w:rsidP="00CD6212">
      <w:pPr>
        <w:pStyle w:val="Default"/>
        <w:jc w:val="both"/>
        <w:rPr>
          <w:b/>
          <w:bCs/>
          <w:sz w:val="23"/>
          <w:szCs w:val="23"/>
        </w:rPr>
      </w:pPr>
    </w:p>
    <w:p w:rsidR="00CD6212" w:rsidRDefault="00CD6212" w:rsidP="00CD6212">
      <w:pPr>
        <w:pStyle w:val="Default"/>
        <w:jc w:val="both"/>
        <w:rPr>
          <w:sz w:val="23"/>
          <w:szCs w:val="23"/>
        </w:rPr>
      </w:pPr>
      <w:r>
        <w:rPr>
          <w:b/>
          <w:bCs/>
          <w:sz w:val="23"/>
          <w:szCs w:val="23"/>
        </w:rPr>
        <w:t>Goal</w:t>
      </w:r>
      <w:r>
        <w:rPr>
          <w:sz w:val="23"/>
          <w:szCs w:val="23"/>
        </w:rPr>
        <w:t>: The goal and objective of the college was to:</w:t>
      </w:r>
    </w:p>
    <w:p w:rsidR="00CD6212" w:rsidRDefault="00CD6212" w:rsidP="00CD6212">
      <w:pPr>
        <w:pStyle w:val="Default"/>
        <w:jc w:val="both"/>
        <w:rPr>
          <w:sz w:val="23"/>
          <w:szCs w:val="23"/>
        </w:rPr>
      </w:pPr>
      <w:r>
        <w:rPr>
          <w:sz w:val="23"/>
          <w:szCs w:val="23"/>
        </w:rPr>
        <w:t xml:space="preserve"> 1. Arrange for campus placement of final year students.</w:t>
      </w:r>
    </w:p>
    <w:p w:rsidR="00CD6212" w:rsidRDefault="00CD6212" w:rsidP="00CD6212">
      <w:pPr>
        <w:pStyle w:val="Default"/>
        <w:jc w:val="both"/>
        <w:rPr>
          <w:sz w:val="23"/>
          <w:szCs w:val="23"/>
        </w:rPr>
      </w:pPr>
      <w:r>
        <w:rPr>
          <w:sz w:val="23"/>
          <w:szCs w:val="23"/>
        </w:rPr>
        <w:t>2. Make the students ready for the job market so that they can compete with others and can have an option of earning while pursuing further studies.</w:t>
      </w:r>
    </w:p>
    <w:p w:rsidR="00CD6212" w:rsidRDefault="00CD6212" w:rsidP="00CD6212">
      <w:pPr>
        <w:pStyle w:val="Default"/>
        <w:jc w:val="both"/>
        <w:rPr>
          <w:b/>
          <w:bCs/>
          <w:sz w:val="23"/>
          <w:szCs w:val="23"/>
        </w:rPr>
      </w:pPr>
    </w:p>
    <w:p w:rsidR="00CD6212" w:rsidRDefault="00CD6212" w:rsidP="00CD6212">
      <w:pPr>
        <w:pStyle w:val="Default"/>
        <w:jc w:val="both"/>
        <w:rPr>
          <w:sz w:val="23"/>
          <w:szCs w:val="23"/>
        </w:rPr>
      </w:pPr>
      <w:r>
        <w:rPr>
          <w:b/>
          <w:bCs/>
          <w:sz w:val="23"/>
          <w:szCs w:val="23"/>
        </w:rPr>
        <w:t xml:space="preserve">Context: </w:t>
      </w:r>
      <w:r w:rsidRPr="000B264B">
        <w:rPr>
          <w:sz w:val="23"/>
          <w:szCs w:val="23"/>
        </w:rPr>
        <w:t xml:space="preserve">The </w:t>
      </w:r>
      <w:r>
        <w:rPr>
          <w:sz w:val="23"/>
          <w:szCs w:val="23"/>
        </w:rPr>
        <w:t xml:space="preserve">students of the college, after completing their graduation course, either pursue further studies, post-graduation or professional courses, or seek for various job opportunities. Being an undergraduate college offering courses in BA (Bengali, English, History, Political Science, Education), B Sc (Economics and Geography) and B COM (Honours and General), it is very difficult for the institution to make the students ready for the job market. For the students of commerce and economics, there are some opportunities, and there is the scope for career counseling and guidance. </w:t>
      </w:r>
    </w:p>
    <w:p w:rsidR="00CD6212" w:rsidRDefault="00CD6212" w:rsidP="00CD6212">
      <w:pPr>
        <w:pStyle w:val="Default"/>
        <w:jc w:val="both"/>
        <w:rPr>
          <w:sz w:val="23"/>
          <w:szCs w:val="23"/>
        </w:rPr>
      </w:pPr>
    </w:p>
    <w:p w:rsidR="00CD6212" w:rsidRDefault="00CD6212" w:rsidP="00CD6212">
      <w:pPr>
        <w:pStyle w:val="Default"/>
        <w:jc w:val="both"/>
        <w:rPr>
          <w:sz w:val="23"/>
          <w:szCs w:val="23"/>
        </w:rPr>
      </w:pPr>
      <w:r>
        <w:rPr>
          <w:b/>
          <w:bCs/>
          <w:sz w:val="23"/>
          <w:szCs w:val="23"/>
        </w:rPr>
        <w:t xml:space="preserve">The Practice: </w:t>
      </w:r>
      <w:r>
        <w:rPr>
          <w:sz w:val="23"/>
          <w:szCs w:val="23"/>
        </w:rPr>
        <w:t>Herambachandra College stands out as one of the institutions to make a successful endeavour in the sphere of career counseling and placement.</w:t>
      </w:r>
    </w:p>
    <w:p w:rsidR="00CD6212" w:rsidRDefault="00CD6212" w:rsidP="00CD6212">
      <w:pPr>
        <w:pStyle w:val="Default"/>
        <w:jc w:val="both"/>
        <w:rPr>
          <w:sz w:val="23"/>
          <w:szCs w:val="23"/>
        </w:rPr>
      </w:pPr>
      <w:r>
        <w:rPr>
          <w:sz w:val="23"/>
          <w:szCs w:val="23"/>
        </w:rPr>
        <w:t xml:space="preserve">The college has started its career counseling and placement cell from the year 2011. Initiatives are taken regularly to arrange for seminars where different organizations and institutes take part for demonstration of career options. Many professional institutes also take part in such programmes. Some seminars are also organized where external experts and professionals are invited to talk about the different career options the students can avail of after completing graduation. </w:t>
      </w:r>
    </w:p>
    <w:p w:rsidR="00CD6212" w:rsidRDefault="00CD6212" w:rsidP="00CD6212">
      <w:pPr>
        <w:pStyle w:val="Default"/>
        <w:jc w:val="both"/>
        <w:rPr>
          <w:sz w:val="23"/>
          <w:szCs w:val="23"/>
        </w:rPr>
      </w:pPr>
      <w:r>
        <w:rPr>
          <w:sz w:val="23"/>
          <w:szCs w:val="23"/>
        </w:rPr>
        <w:t>The placement cell has been able to tie up with various companies like TCS, WIPRO,  IBM, GENPACT and others, who come to the campus to recruit students every year.</w:t>
      </w:r>
    </w:p>
    <w:p w:rsidR="00CD6212" w:rsidRDefault="00CD6212" w:rsidP="00CD6212">
      <w:pPr>
        <w:pStyle w:val="Default"/>
        <w:jc w:val="both"/>
        <w:rPr>
          <w:sz w:val="23"/>
          <w:szCs w:val="23"/>
        </w:rPr>
      </w:pPr>
      <w:r>
        <w:rPr>
          <w:sz w:val="23"/>
          <w:szCs w:val="23"/>
        </w:rPr>
        <w:t xml:space="preserve">Moreover, TCS has been conducting a five day training programme to develop the soft skills of the students and make them market ready. The training programme includes different group activities, group discussions, interpersonal relation in a group, how to face an interview and how to present oneself in an office environment.  </w:t>
      </w:r>
    </w:p>
    <w:p w:rsidR="00CD6212" w:rsidRDefault="00CD6212" w:rsidP="00CD6212">
      <w:pPr>
        <w:pStyle w:val="Default"/>
        <w:jc w:val="both"/>
        <w:rPr>
          <w:b/>
          <w:bCs/>
          <w:sz w:val="23"/>
          <w:szCs w:val="23"/>
        </w:rPr>
      </w:pPr>
    </w:p>
    <w:p w:rsidR="00CD6212" w:rsidRDefault="00CD6212" w:rsidP="00CD6212">
      <w:pPr>
        <w:pStyle w:val="Default"/>
        <w:jc w:val="both"/>
        <w:rPr>
          <w:sz w:val="23"/>
          <w:szCs w:val="23"/>
        </w:rPr>
      </w:pPr>
      <w:r>
        <w:rPr>
          <w:b/>
          <w:bCs/>
          <w:sz w:val="23"/>
          <w:szCs w:val="23"/>
        </w:rPr>
        <w:t xml:space="preserve">Evidence of Success: </w:t>
      </w:r>
      <w:r>
        <w:rPr>
          <w:sz w:val="23"/>
          <w:szCs w:val="23"/>
        </w:rPr>
        <w:t xml:space="preserve">The practice proved to be very attractive and helpful to the students. As the students are naturally attracted towards the job market and are keen to know about the different career options available to them, they attend these programmes with great enthusiasm. The information of increasing number of companies participating and the number of students placed over the years show the success of the initiative.  </w:t>
      </w:r>
    </w:p>
    <w:p w:rsidR="00CD6212" w:rsidRDefault="00CD6212" w:rsidP="00CD6212">
      <w:pPr>
        <w:pStyle w:val="Default"/>
        <w:rPr>
          <w:sz w:val="23"/>
          <w:szCs w:val="23"/>
        </w:rPr>
      </w:pPr>
    </w:p>
    <w:p w:rsidR="00CD6212" w:rsidRDefault="00CD6212" w:rsidP="00CD6212">
      <w:pPr>
        <w:pStyle w:val="Default"/>
        <w:jc w:val="both"/>
        <w:rPr>
          <w:b/>
          <w:bCs/>
          <w:sz w:val="23"/>
          <w:szCs w:val="23"/>
        </w:rPr>
      </w:pPr>
      <w:r>
        <w:rPr>
          <w:b/>
          <w:bCs/>
          <w:sz w:val="23"/>
          <w:szCs w:val="23"/>
        </w:rPr>
        <w:t xml:space="preserve">Problems Encountered &amp; Resources Required: </w:t>
      </w:r>
    </w:p>
    <w:p w:rsidR="00CD6212" w:rsidRDefault="00CD6212" w:rsidP="00CD6212">
      <w:pPr>
        <w:pStyle w:val="Default"/>
        <w:jc w:val="both"/>
        <w:rPr>
          <w:sz w:val="23"/>
          <w:szCs w:val="23"/>
        </w:rPr>
      </w:pPr>
      <w:r w:rsidRPr="005E14AA">
        <w:rPr>
          <w:sz w:val="23"/>
          <w:szCs w:val="23"/>
        </w:rPr>
        <w:t xml:space="preserve">The </w:t>
      </w:r>
      <w:r>
        <w:rPr>
          <w:sz w:val="23"/>
          <w:szCs w:val="23"/>
        </w:rPr>
        <w:t xml:space="preserve">main problem faced by the college in these initiatives is paucity of space and shortage of time. As the college shares a common space with the other two colleges, and being a day college, the time available with the college gets reduced due to any university examinations. The space available also becomes a constraint as all the rooms remain occupied as classrooms and cannot be utilised for these purposes. </w:t>
      </w:r>
    </w:p>
    <w:p w:rsidR="00CD6212" w:rsidRPr="005E14AA" w:rsidRDefault="00CD6212" w:rsidP="00CD6212">
      <w:pPr>
        <w:pStyle w:val="Default"/>
        <w:jc w:val="both"/>
        <w:rPr>
          <w:sz w:val="23"/>
          <w:szCs w:val="23"/>
        </w:rPr>
      </w:pPr>
      <w:r>
        <w:rPr>
          <w:sz w:val="23"/>
          <w:szCs w:val="23"/>
        </w:rPr>
        <w:t xml:space="preserve">The increasing demand of the students for career counseling and placement needs much time to be devoted by the teachers. The cell to be more effective needs full time attention of one or two teachers, to arrange for the programmes and keeping contact with the companies and organizations.  </w:t>
      </w:r>
    </w:p>
    <w:p w:rsidR="00CD6212" w:rsidRDefault="00CD6212" w:rsidP="00CD6212">
      <w:pPr>
        <w:pStyle w:val="Default"/>
        <w:rPr>
          <w:sz w:val="23"/>
          <w:szCs w:val="23"/>
        </w:rPr>
      </w:pPr>
    </w:p>
    <w:p w:rsidR="00CD6212" w:rsidRDefault="00CD6212" w:rsidP="00CD6212">
      <w:pPr>
        <w:pStyle w:val="Default"/>
        <w:rPr>
          <w:sz w:val="23"/>
          <w:szCs w:val="23"/>
        </w:rPr>
      </w:pPr>
    </w:p>
    <w:p w:rsidR="00CD6212" w:rsidRDefault="00CD6212" w:rsidP="00CD6212">
      <w:pPr>
        <w:pStyle w:val="Default"/>
        <w:rPr>
          <w:sz w:val="23"/>
          <w:szCs w:val="23"/>
        </w:rPr>
      </w:pPr>
    </w:p>
    <w:p w:rsidR="00CD6212" w:rsidRDefault="00CD6212" w:rsidP="00CD6212">
      <w:pPr>
        <w:pStyle w:val="Default"/>
        <w:rPr>
          <w:sz w:val="23"/>
          <w:szCs w:val="23"/>
        </w:rPr>
      </w:pPr>
    </w:p>
    <w:p w:rsidR="00CD6212" w:rsidRDefault="00CD6212" w:rsidP="00CD6212"/>
    <w:p w:rsidR="00CD6212" w:rsidRPr="00B8053B" w:rsidRDefault="00CD6212" w:rsidP="00BC275E">
      <w:pPr>
        <w:tabs>
          <w:tab w:val="left" w:pos="2268"/>
          <w:tab w:val="left" w:pos="3402"/>
          <w:tab w:val="left" w:pos="4536"/>
          <w:tab w:val="left" w:pos="5670"/>
          <w:tab w:val="left" w:pos="6804"/>
          <w:tab w:val="left" w:pos="7545"/>
          <w:tab w:val="left" w:pos="7938"/>
        </w:tabs>
        <w:ind w:left="1077"/>
        <w:jc w:val="center"/>
        <w:rPr>
          <w:rFonts w:ascii="Times New Roman" w:hAnsi="Times New Roman"/>
          <w:b/>
        </w:rPr>
      </w:pPr>
    </w:p>
    <w:sectPr w:rsidR="00CD6212" w:rsidRPr="00B8053B" w:rsidSect="0064049D">
      <w:footerReference w:type="default" r:id="rId14"/>
      <w:pgSz w:w="11900" w:h="16840"/>
      <w:pgMar w:top="360" w:right="360" w:bottom="360" w:left="3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0DF" w:rsidRDefault="009E30DF" w:rsidP="0095027F">
      <w:pPr>
        <w:spacing w:after="0" w:line="240" w:lineRule="auto"/>
      </w:pPr>
      <w:r>
        <w:separator/>
      </w:r>
    </w:p>
  </w:endnote>
  <w:endnote w:type="continuationSeparator" w:id="1">
    <w:p w:rsidR="009E30DF" w:rsidRDefault="009E30DF" w:rsidP="0095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B7" w:rsidRDefault="00A775B7">
    <w:pPr>
      <w:pStyle w:val="Footer"/>
      <w:pBdr>
        <w:top w:val="thinThickSmallGap" w:sz="24" w:space="1" w:color="622423" w:themeColor="accent2" w:themeShade="7F"/>
      </w:pBdr>
      <w:rPr>
        <w:rFonts w:asciiTheme="majorHAnsi" w:hAnsiTheme="majorHAnsi"/>
      </w:rPr>
    </w:pPr>
    <w:r>
      <w:rPr>
        <w:rFonts w:asciiTheme="majorHAnsi" w:hAnsiTheme="majorHAnsi"/>
      </w:rPr>
      <w:t>Herambachandra College / AQAR/ 12- 13</w:t>
    </w:r>
    <w:r>
      <w:rPr>
        <w:rFonts w:asciiTheme="majorHAnsi" w:hAnsiTheme="majorHAnsi"/>
      </w:rPr>
      <w:ptab w:relativeTo="margin" w:alignment="right" w:leader="none"/>
    </w:r>
    <w:r>
      <w:rPr>
        <w:rFonts w:asciiTheme="majorHAnsi" w:hAnsiTheme="majorHAnsi"/>
      </w:rPr>
      <w:t xml:space="preserve">Page </w:t>
    </w:r>
    <w:fldSimple w:instr=" PAGE   \* MERGEFORMAT ">
      <w:r w:rsidR="004B37E7" w:rsidRPr="004B37E7">
        <w:rPr>
          <w:rFonts w:asciiTheme="majorHAnsi" w:hAnsiTheme="majorHAnsi"/>
          <w:noProof/>
        </w:rPr>
        <w:t>1</w:t>
      </w:r>
    </w:fldSimple>
  </w:p>
  <w:p w:rsidR="00A775B7" w:rsidRDefault="00A77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B7" w:rsidRDefault="00A775B7" w:rsidP="00CC3F28">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742544" w:rsidRPr="00742544">
        <w:rPr>
          <w:rFonts w:ascii="Cambria" w:hAnsi="Cambria"/>
          <w:noProof/>
        </w:rPr>
        <w:t>32</w:t>
      </w:r>
    </w:fldSimple>
  </w:p>
  <w:p w:rsidR="00A775B7" w:rsidRDefault="00A77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0DF" w:rsidRDefault="009E30DF" w:rsidP="0095027F">
      <w:pPr>
        <w:spacing w:after="0" w:line="240" w:lineRule="auto"/>
      </w:pPr>
      <w:r>
        <w:separator/>
      </w:r>
    </w:p>
  </w:footnote>
  <w:footnote w:type="continuationSeparator" w:id="1">
    <w:p w:rsidR="009E30DF" w:rsidRDefault="009E30DF" w:rsidP="0095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0397E"/>
    <w:multiLevelType w:val="hybridMultilevel"/>
    <w:tmpl w:val="E5E069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2357DD"/>
    <w:multiLevelType w:val="hybridMultilevel"/>
    <w:tmpl w:val="557E4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5">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133E716C"/>
    <w:multiLevelType w:val="hybridMultilevel"/>
    <w:tmpl w:val="7CF2D8B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1D9E7391"/>
    <w:multiLevelType w:val="hybridMultilevel"/>
    <w:tmpl w:val="5D96DF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957917"/>
    <w:multiLevelType w:val="hybridMultilevel"/>
    <w:tmpl w:val="41D28B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625891"/>
    <w:multiLevelType w:val="hybridMultilevel"/>
    <w:tmpl w:val="1B1A3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833E33"/>
    <w:multiLevelType w:val="hybridMultilevel"/>
    <w:tmpl w:val="455059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6">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7">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07795F"/>
    <w:multiLevelType w:val="hybridMultilevel"/>
    <w:tmpl w:val="ACA25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4971DD"/>
    <w:multiLevelType w:val="hybridMultilevel"/>
    <w:tmpl w:val="447CDA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4684F9C"/>
    <w:multiLevelType w:val="hybridMultilevel"/>
    <w:tmpl w:val="9C18BA26"/>
    <w:lvl w:ilvl="0" w:tplc="4D3454F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63558"/>
    <w:multiLevelType w:val="hybridMultilevel"/>
    <w:tmpl w:val="2348F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63504BD8"/>
    <w:multiLevelType w:val="hybridMultilevel"/>
    <w:tmpl w:val="4A5E5D46"/>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AD42F0"/>
    <w:multiLevelType w:val="hybridMultilevel"/>
    <w:tmpl w:val="ECBC9D88"/>
    <w:lvl w:ilvl="0" w:tplc="0400BC86">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1">
    <w:nsid w:val="67986D20"/>
    <w:multiLevelType w:val="hybridMultilevel"/>
    <w:tmpl w:val="3FBEA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8A419CE"/>
    <w:multiLevelType w:val="hybridMultilevel"/>
    <w:tmpl w:val="51DA8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C031028"/>
    <w:multiLevelType w:val="hybridMultilevel"/>
    <w:tmpl w:val="10D2C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95E5BF9"/>
    <w:multiLevelType w:val="hybridMultilevel"/>
    <w:tmpl w:val="6F92A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13707E"/>
    <w:multiLevelType w:val="hybridMultilevel"/>
    <w:tmpl w:val="8BAA9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4"/>
  </w:num>
  <w:num w:numId="3">
    <w:abstractNumId w:val="15"/>
  </w:num>
  <w:num w:numId="4">
    <w:abstractNumId w:val="18"/>
  </w:num>
  <w:num w:numId="5">
    <w:abstractNumId w:val="17"/>
  </w:num>
  <w:num w:numId="6">
    <w:abstractNumId w:val="16"/>
  </w:num>
  <w:num w:numId="7">
    <w:abstractNumId w:val="27"/>
  </w:num>
  <w:num w:numId="8">
    <w:abstractNumId w:val="22"/>
  </w:num>
  <w:num w:numId="9">
    <w:abstractNumId w:val="6"/>
  </w:num>
  <w:num w:numId="10">
    <w:abstractNumId w:val="5"/>
  </w:num>
  <w:num w:numId="11">
    <w:abstractNumId w:val="29"/>
  </w:num>
  <w:num w:numId="12">
    <w:abstractNumId w:val="14"/>
  </w:num>
  <w:num w:numId="13">
    <w:abstractNumId w:val="0"/>
  </w:num>
  <w:num w:numId="14">
    <w:abstractNumId w:val="19"/>
  </w:num>
  <w:num w:numId="15">
    <w:abstractNumId w:val="4"/>
  </w:num>
  <w:num w:numId="16">
    <w:abstractNumId w:val="2"/>
  </w:num>
  <w:num w:numId="17">
    <w:abstractNumId w:val="24"/>
  </w:num>
  <w:num w:numId="18">
    <w:abstractNumId w:val="25"/>
  </w:num>
  <w:num w:numId="19">
    <w:abstractNumId w:val="10"/>
  </w:num>
  <w:num w:numId="20">
    <w:abstractNumId w:val="7"/>
  </w:num>
  <w:num w:numId="21">
    <w:abstractNumId w:val="1"/>
  </w:num>
  <w:num w:numId="22">
    <w:abstractNumId w:val="3"/>
  </w:num>
  <w:num w:numId="23">
    <w:abstractNumId w:val="20"/>
  </w:num>
  <w:num w:numId="24">
    <w:abstractNumId w:val="8"/>
  </w:num>
  <w:num w:numId="25">
    <w:abstractNumId w:val="31"/>
  </w:num>
  <w:num w:numId="26">
    <w:abstractNumId w:val="26"/>
  </w:num>
  <w:num w:numId="27">
    <w:abstractNumId w:val="36"/>
  </w:num>
  <w:num w:numId="28">
    <w:abstractNumId w:val="33"/>
  </w:num>
  <w:num w:numId="29">
    <w:abstractNumId w:val="21"/>
  </w:num>
  <w:num w:numId="30">
    <w:abstractNumId w:val="9"/>
  </w:num>
  <w:num w:numId="31">
    <w:abstractNumId w:val="28"/>
  </w:num>
  <w:num w:numId="32">
    <w:abstractNumId w:val="35"/>
  </w:num>
  <w:num w:numId="33">
    <w:abstractNumId w:val="23"/>
  </w:num>
  <w:num w:numId="34">
    <w:abstractNumId w:val="30"/>
  </w:num>
  <w:num w:numId="35">
    <w:abstractNumId w:val="12"/>
  </w:num>
  <w:num w:numId="36">
    <w:abstractNumId w:val="1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4C26"/>
    <w:rsid w:val="000002F6"/>
    <w:rsid w:val="0002169D"/>
    <w:rsid w:val="00022574"/>
    <w:rsid w:val="00030763"/>
    <w:rsid w:val="00031FAA"/>
    <w:rsid w:val="0003336C"/>
    <w:rsid w:val="00043F35"/>
    <w:rsid w:val="00087975"/>
    <w:rsid w:val="000C62D0"/>
    <w:rsid w:val="000E3469"/>
    <w:rsid w:val="000E7FBA"/>
    <w:rsid w:val="00115484"/>
    <w:rsid w:val="0011785E"/>
    <w:rsid w:val="001401AB"/>
    <w:rsid w:val="0015440C"/>
    <w:rsid w:val="001919F9"/>
    <w:rsid w:val="001965FA"/>
    <w:rsid w:val="001A52C6"/>
    <w:rsid w:val="001C0F36"/>
    <w:rsid w:val="001E7FE8"/>
    <w:rsid w:val="0020060F"/>
    <w:rsid w:val="0025547E"/>
    <w:rsid w:val="002707D9"/>
    <w:rsid w:val="00272309"/>
    <w:rsid w:val="00314C26"/>
    <w:rsid w:val="0032786B"/>
    <w:rsid w:val="00330911"/>
    <w:rsid w:val="00350CB4"/>
    <w:rsid w:val="00386ABA"/>
    <w:rsid w:val="003918EB"/>
    <w:rsid w:val="00391B42"/>
    <w:rsid w:val="003B080D"/>
    <w:rsid w:val="003B221A"/>
    <w:rsid w:val="003C6F9B"/>
    <w:rsid w:val="003E2B6B"/>
    <w:rsid w:val="003E513F"/>
    <w:rsid w:val="003E5346"/>
    <w:rsid w:val="003E65C0"/>
    <w:rsid w:val="003F2938"/>
    <w:rsid w:val="00402AC5"/>
    <w:rsid w:val="00405C5E"/>
    <w:rsid w:val="00410C3B"/>
    <w:rsid w:val="004215A7"/>
    <w:rsid w:val="00435DD4"/>
    <w:rsid w:val="00474EE7"/>
    <w:rsid w:val="004B0674"/>
    <w:rsid w:val="004B37E7"/>
    <w:rsid w:val="004C17C5"/>
    <w:rsid w:val="004D3001"/>
    <w:rsid w:val="004E6129"/>
    <w:rsid w:val="004F4530"/>
    <w:rsid w:val="00512A58"/>
    <w:rsid w:val="00523224"/>
    <w:rsid w:val="0055162E"/>
    <w:rsid w:val="00553D8A"/>
    <w:rsid w:val="00572F7E"/>
    <w:rsid w:val="00582470"/>
    <w:rsid w:val="00583B38"/>
    <w:rsid w:val="00593F79"/>
    <w:rsid w:val="005C2141"/>
    <w:rsid w:val="005C70F2"/>
    <w:rsid w:val="005D7132"/>
    <w:rsid w:val="005E148A"/>
    <w:rsid w:val="005E40F1"/>
    <w:rsid w:val="005E624A"/>
    <w:rsid w:val="005F280C"/>
    <w:rsid w:val="005F2E07"/>
    <w:rsid w:val="0064049D"/>
    <w:rsid w:val="00655D5C"/>
    <w:rsid w:val="00663A8D"/>
    <w:rsid w:val="00670663"/>
    <w:rsid w:val="00696BE6"/>
    <w:rsid w:val="006A505D"/>
    <w:rsid w:val="006C2C7E"/>
    <w:rsid w:val="006E1A60"/>
    <w:rsid w:val="006E7BD1"/>
    <w:rsid w:val="006F3A93"/>
    <w:rsid w:val="00715C9E"/>
    <w:rsid w:val="00717F1D"/>
    <w:rsid w:val="007357F8"/>
    <w:rsid w:val="00736B3A"/>
    <w:rsid w:val="00742544"/>
    <w:rsid w:val="007509FC"/>
    <w:rsid w:val="00765538"/>
    <w:rsid w:val="00766F0C"/>
    <w:rsid w:val="007809FC"/>
    <w:rsid w:val="00786AB0"/>
    <w:rsid w:val="007A2C35"/>
    <w:rsid w:val="007C539C"/>
    <w:rsid w:val="007C7FD0"/>
    <w:rsid w:val="007F26A5"/>
    <w:rsid w:val="007F2F71"/>
    <w:rsid w:val="0080016B"/>
    <w:rsid w:val="008042FB"/>
    <w:rsid w:val="00845C4B"/>
    <w:rsid w:val="00853981"/>
    <w:rsid w:val="00862AEC"/>
    <w:rsid w:val="0087444E"/>
    <w:rsid w:val="008822EE"/>
    <w:rsid w:val="00887A48"/>
    <w:rsid w:val="008A0303"/>
    <w:rsid w:val="008A54AA"/>
    <w:rsid w:val="008D1B49"/>
    <w:rsid w:val="008D1FE9"/>
    <w:rsid w:val="008F69C1"/>
    <w:rsid w:val="00943BF1"/>
    <w:rsid w:val="0095027F"/>
    <w:rsid w:val="009624F6"/>
    <w:rsid w:val="00975CA1"/>
    <w:rsid w:val="0097722D"/>
    <w:rsid w:val="009B0818"/>
    <w:rsid w:val="009E30DF"/>
    <w:rsid w:val="009E3CB8"/>
    <w:rsid w:val="00A2524E"/>
    <w:rsid w:val="00A277EA"/>
    <w:rsid w:val="00A47FFE"/>
    <w:rsid w:val="00A775B7"/>
    <w:rsid w:val="00A83996"/>
    <w:rsid w:val="00AA39AE"/>
    <w:rsid w:val="00AA6923"/>
    <w:rsid w:val="00AC32F1"/>
    <w:rsid w:val="00AD4046"/>
    <w:rsid w:val="00AD695D"/>
    <w:rsid w:val="00B10461"/>
    <w:rsid w:val="00B153B7"/>
    <w:rsid w:val="00B15E50"/>
    <w:rsid w:val="00B503D5"/>
    <w:rsid w:val="00B54DA0"/>
    <w:rsid w:val="00B77E76"/>
    <w:rsid w:val="00B8053B"/>
    <w:rsid w:val="00B808C0"/>
    <w:rsid w:val="00BC275E"/>
    <w:rsid w:val="00BD63C2"/>
    <w:rsid w:val="00BD6D54"/>
    <w:rsid w:val="00BE28E5"/>
    <w:rsid w:val="00C2594E"/>
    <w:rsid w:val="00C2655B"/>
    <w:rsid w:val="00C353BD"/>
    <w:rsid w:val="00C46135"/>
    <w:rsid w:val="00C469E0"/>
    <w:rsid w:val="00C84EBB"/>
    <w:rsid w:val="00C93A8E"/>
    <w:rsid w:val="00CC3F28"/>
    <w:rsid w:val="00CD6212"/>
    <w:rsid w:val="00CD6D0A"/>
    <w:rsid w:val="00D112BD"/>
    <w:rsid w:val="00D13455"/>
    <w:rsid w:val="00D14DAA"/>
    <w:rsid w:val="00D159D4"/>
    <w:rsid w:val="00D17425"/>
    <w:rsid w:val="00D45851"/>
    <w:rsid w:val="00D53A67"/>
    <w:rsid w:val="00D669DF"/>
    <w:rsid w:val="00D73508"/>
    <w:rsid w:val="00D8070D"/>
    <w:rsid w:val="00D8598A"/>
    <w:rsid w:val="00D96449"/>
    <w:rsid w:val="00DE008A"/>
    <w:rsid w:val="00E03F25"/>
    <w:rsid w:val="00E13841"/>
    <w:rsid w:val="00E25A2B"/>
    <w:rsid w:val="00E457F2"/>
    <w:rsid w:val="00E50FCB"/>
    <w:rsid w:val="00E6295F"/>
    <w:rsid w:val="00E62D68"/>
    <w:rsid w:val="00E77D34"/>
    <w:rsid w:val="00E85A22"/>
    <w:rsid w:val="00E94F7C"/>
    <w:rsid w:val="00EA3F61"/>
    <w:rsid w:val="00EC3518"/>
    <w:rsid w:val="00EF184F"/>
    <w:rsid w:val="00F133DA"/>
    <w:rsid w:val="00F552DD"/>
    <w:rsid w:val="00F8089E"/>
    <w:rsid w:val="00FD08E4"/>
    <w:rsid w:val="00FD495C"/>
    <w:rsid w:val="00FF768A"/>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26"/>
    <w:rPr>
      <w:rFonts w:ascii="Calibri" w:eastAsia="Times New Roman" w:hAnsi="Calibri" w:cs="Times New Roman"/>
      <w:lang w:eastAsia="en-IN"/>
    </w:rPr>
  </w:style>
  <w:style w:type="paragraph" w:styleId="Heading1">
    <w:name w:val="heading 1"/>
    <w:basedOn w:val="Normal"/>
    <w:next w:val="Normal"/>
    <w:link w:val="Heading1Char"/>
    <w:uiPriority w:val="9"/>
    <w:qFormat/>
    <w:rsid w:val="00314C2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314C26"/>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314C26"/>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4C2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26"/>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314C26"/>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314C26"/>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314C26"/>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31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26"/>
    <w:rPr>
      <w:rFonts w:ascii="Tahoma" w:eastAsia="Times New Roman" w:hAnsi="Tahoma" w:cs="Tahoma"/>
      <w:sz w:val="16"/>
      <w:szCs w:val="16"/>
      <w:lang w:eastAsia="en-IN"/>
    </w:rPr>
  </w:style>
  <w:style w:type="table" w:styleId="TableGrid">
    <w:name w:val="Table Grid"/>
    <w:basedOn w:val="TableNormal"/>
    <w:uiPriority w:val="59"/>
    <w:rsid w:val="00314C26"/>
    <w:pPr>
      <w:spacing w:after="0" w:line="240" w:lineRule="auto"/>
    </w:pPr>
    <w:rPr>
      <w:rFonts w:ascii="Calibri" w:eastAsia="Times New Roman" w:hAnsi="Calibri" w:cs="Times New Roman"/>
      <w:sz w:val="20"/>
      <w:szCs w:val="20"/>
      <w:lang w:eastAsia="en-IN"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4C26"/>
    <w:pPr>
      <w:ind w:left="720"/>
      <w:contextualSpacing/>
    </w:pPr>
  </w:style>
  <w:style w:type="character" w:styleId="PlaceholderText">
    <w:name w:val="Placeholder Text"/>
    <w:basedOn w:val="DefaultParagraphFont"/>
    <w:uiPriority w:val="99"/>
    <w:semiHidden/>
    <w:rsid w:val="00314C26"/>
    <w:rPr>
      <w:color w:val="808080"/>
    </w:rPr>
  </w:style>
  <w:style w:type="paragraph" w:styleId="Header">
    <w:name w:val="header"/>
    <w:basedOn w:val="Normal"/>
    <w:link w:val="HeaderChar"/>
    <w:uiPriority w:val="99"/>
    <w:semiHidden/>
    <w:unhideWhenUsed/>
    <w:rsid w:val="00314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4C26"/>
    <w:rPr>
      <w:rFonts w:ascii="Calibri" w:eastAsia="Times New Roman" w:hAnsi="Calibri" w:cs="Times New Roman"/>
      <w:lang w:eastAsia="en-IN"/>
    </w:rPr>
  </w:style>
  <w:style w:type="paragraph" w:styleId="Footer">
    <w:name w:val="footer"/>
    <w:basedOn w:val="Normal"/>
    <w:link w:val="FooterChar"/>
    <w:uiPriority w:val="99"/>
    <w:unhideWhenUsed/>
    <w:rsid w:val="0031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C26"/>
    <w:rPr>
      <w:rFonts w:ascii="Calibri" w:eastAsia="Times New Roman" w:hAnsi="Calibri" w:cs="Times New Roman"/>
      <w:lang w:eastAsia="en-IN"/>
    </w:rPr>
  </w:style>
  <w:style w:type="paragraph" w:styleId="BodyText">
    <w:name w:val="Body Text"/>
    <w:basedOn w:val="Normal"/>
    <w:link w:val="BodyTextChar"/>
    <w:rsid w:val="00314C26"/>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314C26"/>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314C2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14C26"/>
    <w:rPr>
      <w:color w:val="0000FF"/>
      <w:u w:val="single"/>
    </w:rPr>
  </w:style>
  <w:style w:type="paragraph" w:styleId="NoSpacing">
    <w:name w:val="No Spacing"/>
    <w:qFormat/>
    <w:rsid w:val="00314C26"/>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314C2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314C26"/>
    <w:pPr>
      <w:spacing w:after="120" w:line="480" w:lineRule="auto"/>
      <w:ind w:left="283"/>
    </w:pPr>
  </w:style>
  <w:style w:type="character" w:customStyle="1" w:styleId="BodyTextIndent2Char">
    <w:name w:val="Body Text Indent 2 Char"/>
    <w:basedOn w:val="DefaultParagraphFont"/>
    <w:link w:val="BodyTextIndent2"/>
    <w:uiPriority w:val="99"/>
    <w:rsid w:val="00314C26"/>
    <w:rPr>
      <w:rFonts w:ascii="Calibri" w:eastAsia="Times New Roman" w:hAnsi="Calibri" w:cs="Times New Roman"/>
      <w:lang w:eastAsia="en-IN"/>
    </w:rPr>
  </w:style>
  <w:style w:type="paragraph" w:styleId="Title">
    <w:name w:val="Title"/>
    <w:basedOn w:val="Normal"/>
    <w:link w:val="TitleChar"/>
    <w:qFormat/>
    <w:rsid w:val="00314C26"/>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314C26"/>
    <w:rPr>
      <w:rFonts w:ascii="Times New Roman" w:eastAsia="Times New Roman" w:hAnsi="Times New Roman" w:cs="Times New Roman"/>
      <w:b/>
      <w:bCs/>
      <w:sz w:val="28"/>
      <w:szCs w:val="24"/>
      <w:lang w:val="en-US"/>
    </w:rPr>
  </w:style>
  <w:style w:type="paragraph" w:customStyle="1" w:styleId="p16">
    <w:name w:val="p16"/>
    <w:basedOn w:val="Normal"/>
    <w:rsid w:val="00314C26"/>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314C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4C26"/>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314C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4C26"/>
    <w:rPr>
      <w:rFonts w:ascii="Arial" w:eastAsia="Times New Roman" w:hAnsi="Arial" w:cs="Arial"/>
      <w:vanish/>
      <w:sz w:val="16"/>
      <w:szCs w:val="16"/>
      <w:lang w:eastAsia="en-IN"/>
    </w:rPr>
  </w:style>
  <w:style w:type="paragraph" w:customStyle="1" w:styleId="Style">
    <w:name w:val="Style"/>
    <w:rsid w:val="00BD63C2"/>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 w:type="paragraph" w:customStyle="1" w:styleId="Default">
    <w:name w:val="Default"/>
    <w:rsid w:val="00CD6212"/>
    <w:pPr>
      <w:autoSpaceDE w:val="0"/>
      <w:autoSpaceDN w:val="0"/>
      <w:adjustRightInd w:val="0"/>
      <w:spacing w:after="0" w:line="240" w:lineRule="auto"/>
    </w:pPr>
    <w:rPr>
      <w:rFonts w:ascii="Book Antiqua" w:eastAsiaTheme="minorEastAsia" w:hAnsi="Book Antiqua" w:cs="Book Antiqu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08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mbachandracollege.ac.in/AQAR/2012-1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herambachandracollege.ac.in/AQAR/2012-13.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5538</Words>
  <Characters>31572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Amit Dasgupta</cp:lastModifiedBy>
  <cp:revision>2</cp:revision>
  <cp:lastPrinted>2015-11-03T09:11:00Z</cp:lastPrinted>
  <dcterms:created xsi:type="dcterms:W3CDTF">2015-12-17T19:41:00Z</dcterms:created>
  <dcterms:modified xsi:type="dcterms:W3CDTF">2015-12-17T19:41:00Z</dcterms:modified>
</cp:coreProperties>
</file>