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A1" w:rsidRDefault="007C63A1"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noProof/>
          <w:color w:val="auto"/>
          <w:lang w:val="en-US" w:eastAsia="en-US" w:bidi="bn-IN"/>
        </w:rPr>
        <w:drawing>
          <wp:inline distT="0" distB="0" distL="0" distR="0">
            <wp:extent cx="7099300" cy="9187180"/>
            <wp:effectExtent l="19050" t="0" r="6350" b="0"/>
            <wp:docPr id="1" name="Picture 0" descr="Publi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5.jpg"/>
                    <pic:cNvPicPr/>
                  </pic:nvPicPr>
                  <pic:blipFill>
                    <a:blip r:embed="rId7"/>
                    <a:stretch>
                      <a:fillRect/>
                    </a:stretch>
                  </pic:blipFill>
                  <pic:spPr>
                    <a:xfrm>
                      <a:off x="0" y="0"/>
                      <a:ext cx="7099300" cy="9187180"/>
                    </a:xfrm>
                    <a:prstGeom prst="rect">
                      <a:avLst/>
                    </a:prstGeom>
                  </pic:spPr>
                </pic:pic>
              </a:graphicData>
            </a:graphic>
          </wp:inline>
        </w:drawing>
      </w:r>
    </w:p>
    <w:p w:rsidR="007C63A1" w:rsidRDefault="007C63A1"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7C63A1" w:rsidRDefault="007C63A1"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7C63A1" w:rsidRDefault="007C63A1"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3517E3" w:rsidRDefault="003517E3"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t>HERAMBACHANDRA COLLEGE</w:t>
      </w:r>
    </w:p>
    <w:p w:rsidR="003517E3" w:rsidRDefault="003517E3" w:rsidP="003517E3">
      <w:pPr>
        <w:spacing w:line="240" w:lineRule="auto"/>
        <w:jc w:val="center"/>
      </w:pPr>
      <w:r>
        <w:t>23/49, GARIAHAT ROAD, KOLKATA-700029</w:t>
      </w:r>
    </w:p>
    <w:p w:rsidR="003517E3" w:rsidRPr="00DA2A03" w:rsidRDefault="003517E3" w:rsidP="003517E3">
      <w:pPr>
        <w:spacing w:line="240" w:lineRule="auto"/>
        <w:jc w:val="center"/>
      </w:pPr>
      <w:r>
        <w:t>WEBSITE-www.herambachandracollege.ac.in</w:t>
      </w:r>
    </w:p>
    <w:p w:rsidR="003517E3" w:rsidRDefault="003517E3"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3517E3" w:rsidRDefault="003517E3" w:rsidP="003517E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3517E3" w:rsidRPr="00A66E8F" w:rsidRDefault="003517E3" w:rsidP="003517E3">
      <w:pPr>
        <w:jc w:val="center"/>
        <w:rPr>
          <w:b/>
          <w:bCs/>
          <w:sz w:val="28"/>
          <w:szCs w:val="28"/>
        </w:rPr>
      </w:pPr>
      <w:r w:rsidRPr="00A66E8F">
        <w:rPr>
          <w:b/>
          <w:bCs/>
          <w:sz w:val="28"/>
          <w:szCs w:val="28"/>
        </w:rPr>
        <w:t>Year 201</w:t>
      </w:r>
      <w:r w:rsidR="00D12B45">
        <w:rPr>
          <w:b/>
          <w:bCs/>
          <w:sz w:val="28"/>
          <w:szCs w:val="28"/>
        </w:rPr>
        <w:t>4</w:t>
      </w:r>
      <w:r w:rsidRPr="00A66E8F">
        <w:rPr>
          <w:b/>
          <w:bCs/>
          <w:sz w:val="28"/>
          <w:szCs w:val="28"/>
        </w:rPr>
        <w:t>-1</w:t>
      </w:r>
      <w:r w:rsidR="00D12B45">
        <w:rPr>
          <w:b/>
          <w:bCs/>
          <w:sz w:val="28"/>
          <w:szCs w:val="28"/>
        </w:rPr>
        <w:t>5</w:t>
      </w:r>
    </w:p>
    <w:p w:rsidR="002A7DD3" w:rsidRPr="005B681C" w:rsidRDefault="002A7DD3" w:rsidP="002A7DD3">
      <w:pPr>
        <w:tabs>
          <w:tab w:val="left" w:pos="3402"/>
          <w:tab w:val="left" w:pos="4536"/>
          <w:tab w:val="left" w:pos="5670"/>
          <w:tab w:val="left" w:pos="6804"/>
          <w:tab w:val="left" w:pos="7938"/>
        </w:tabs>
        <w:spacing w:after="0" w:line="288" w:lineRule="auto"/>
        <w:rPr>
          <w:rFonts w:ascii="Times New Roman" w:hAnsi="Times New Roman"/>
          <w:sz w:val="10"/>
        </w:rPr>
      </w:pPr>
    </w:p>
    <w:p w:rsidR="002A7DD3" w:rsidRPr="005B681C" w:rsidRDefault="002A7DD3" w:rsidP="002A7DD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2A7DD3" w:rsidRPr="005B681C" w:rsidRDefault="00D76CC2" w:rsidP="002A7DD3">
      <w:pPr>
        <w:tabs>
          <w:tab w:val="left" w:pos="3402"/>
          <w:tab w:val="left" w:pos="4536"/>
          <w:tab w:val="left" w:pos="5670"/>
          <w:tab w:val="left" w:pos="6804"/>
          <w:tab w:val="left" w:pos="7545"/>
          <w:tab w:val="left" w:pos="7938"/>
        </w:tabs>
        <w:rPr>
          <w:rFonts w:ascii="Gill Sans MT" w:hAnsi="Gill Sans MT"/>
          <w:b/>
          <w:sz w:val="28"/>
          <w:szCs w:val="28"/>
        </w:rPr>
      </w:pPr>
      <w:r w:rsidRPr="00D76CC2">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660288">
            <v:textbox style="mso-next-textbox:#_x0000_s1026">
              <w:txbxContent>
                <w:p w:rsidR="00AD6F3F" w:rsidRDefault="00AD6F3F" w:rsidP="002A7DD3">
                  <w:r>
                    <w:t xml:space="preserve"> Herambachandra College</w:t>
                  </w:r>
                </w:p>
              </w:txbxContent>
            </v:textbox>
          </v:shape>
        </w:pict>
      </w:r>
      <w:r w:rsidR="002A7DD3" w:rsidRPr="005B681C">
        <w:rPr>
          <w:rFonts w:ascii="Gill Sans MT" w:hAnsi="Gill Sans MT"/>
          <w:b/>
          <w:sz w:val="28"/>
          <w:szCs w:val="28"/>
        </w:rPr>
        <w:t>1. Details of the Institution</w:t>
      </w:r>
    </w:p>
    <w:p w:rsidR="002A7DD3" w:rsidRPr="005B681C" w:rsidRDefault="002A7DD3" w:rsidP="002A7DD3">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p>
    <w:p w:rsidR="002A7DD3" w:rsidRDefault="00D76CC2" w:rsidP="002A7DD3">
      <w:pPr>
        <w:tabs>
          <w:tab w:val="left" w:pos="720"/>
          <w:tab w:val="left" w:pos="1440"/>
          <w:tab w:val="left" w:pos="2160"/>
          <w:tab w:val="left" w:pos="2880"/>
        </w:tabs>
        <w:spacing w:line="283" w:lineRule="auto"/>
        <w:rPr>
          <w:rFonts w:ascii="Times New Roman" w:hAnsi="Times New Roman"/>
        </w:rPr>
      </w:pPr>
      <w:r w:rsidRPr="00D76CC2">
        <w:rPr>
          <w:rFonts w:ascii="Times New Roman" w:hAnsi="Times New Roman"/>
          <w:noProof/>
        </w:rPr>
        <w:pict>
          <v:shape id="_x0000_s1027" type="#_x0000_t202" style="position:absolute;margin-left:170.3pt;margin-top:19.5pt;width:180.7pt;height:27pt;z-index:251661312">
            <v:textbox style="mso-next-textbox:#_x0000_s1027">
              <w:txbxContent>
                <w:p w:rsidR="00AD6F3F" w:rsidRPr="000D48B6" w:rsidRDefault="00AD6F3F" w:rsidP="002A7DD3">
                  <w:pPr>
                    <w:rPr>
                      <w:lang w:val="en-US"/>
                    </w:rPr>
                  </w:pPr>
                  <w:r>
                    <w:rPr>
                      <w:lang w:val="en-US"/>
                    </w:rPr>
                    <w:t>23/49, Gariahat Road</w:t>
                  </w:r>
                </w:p>
              </w:txbxContent>
            </v:textbox>
          </v:shape>
        </w:pict>
      </w:r>
    </w:p>
    <w:p w:rsidR="002A7DD3" w:rsidRDefault="002A7DD3" w:rsidP="002A7DD3">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2A7DD3" w:rsidRPr="005B681C" w:rsidRDefault="00D76CC2" w:rsidP="002A7DD3">
      <w:pPr>
        <w:tabs>
          <w:tab w:val="left" w:pos="720"/>
          <w:tab w:val="left" w:pos="1440"/>
          <w:tab w:val="left" w:pos="2160"/>
          <w:tab w:val="left" w:pos="2880"/>
        </w:tabs>
        <w:spacing w:line="283" w:lineRule="auto"/>
        <w:rPr>
          <w:rFonts w:ascii="Times New Roman" w:hAnsi="Times New Roman"/>
        </w:rPr>
      </w:pPr>
      <w:r w:rsidRPr="00D76CC2">
        <w:rPr>
          <w:rFonts w:ascii="Times New Roman" w:hAnsi="Times New Roman"/>
          <w:noProof/>
        </w:rPr>
        <w:pict>
          <v:shape id="_x0000_s1028" type="#_x0000_t202" style="position:absolute;margin-left:170.3pt;margin-top:14.65pt;width:180.7pt;height:36pt;z-index:251662336">
            <v:textbox style="mso-next-textbox:#_x0000_s1028">
              <w:txbxContent>
                <w:p w:rsidR="00AD6F3F" w:rsidRPr="000D48B6" w:rsidRDefault="00AD6F3F" w:rsidP="002A7DD3"/>
              </w:txbxContent>
            </v:textbox>
          </v:shape>
        </w:pict>
      </w:r>
      <w:r w:rsidR="002A7DD3" w:rsidRPr="005B681C">
        <w:rPr>
          <w:rFonts w:ascii="Times New Roman" w:hAnsi="Times New Roman"/>
        </w:rPr>
        <w:tab/>
      </w:r>
      <w:r w:rsidR="002A7DD3" w:rsidRPr="005B681C">
        <w:rPr>
          <w:rFonts w:ascii="Times New Roman" w:hAnsi="Times New Roman"/>
        </w:rPr>
        <w:tab/>
        <w:t xml:space="preserve">   </w:t>
      </w:r>
    </w:p>
    <w:p w:rsidR="002A7DD3" w:rsidRPr="005B681C"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2A7DD3" w:rsidRDefault="00D76CC2"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D76CC2">
        <w:rPr>
          <w:rFonts w:ascii="Times New Roman" w:hAnsi="Times New Roman"/>
          <w:noProof/>
        </w:rPr>
        <w:pict>
          <v:shape id="_x0000_s1029" type="#_x0000_t202" style="position:absolute;margin-left:170.3pt;margin-top:9.8pt;width:180.7pt;height:36pt;z-index:251663360">
            <v:textbox style="mso-next-textbox:#_x0000_s1029">
              <w:txbxContent>
                <w:p w:rsidR="00AD6F3F" w:rsidRPr="000D48B6" w:rsidRDefault="00AD6F3F" w:rsidP="002A7DD3">
                  <w:pPr>
                    <w:rPr>
                      <w:lang w:val="en-US"/>
                    </w:rPr>
                  </w:pPr>
                  <w:r>
                    <w:rPr>
                      <w:lang w:val="en-US"/>
                    </w:rPr>
                    <w:t>Kolkata</w:t>
                  </w:r>
                </w:p>
              </w:txbxContent>
            </v:textbox>
          </v:shape>
        </w:pict>
      </w:r>
      <w:r w:rsidR="002A7DD3" w:rsidRPr="005B681C">
        <w:rPr>
          <w:rFonts w:ascii="Times New Roman" w:hAnsi="Times New Roman"/>
        </w:rPr>
        <w:t xml:space="preserve">      </w:t>
      </w:r>
    </w:p>
    <w:p w:rsidR="002A7DD3" w:rsidRPr="005B681C"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2A7DD3" w:rsidRDefault="00D76CC2"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D76CC2">
        <w:rPr>
          <w:rFonts w:ascii="Times New Roman" w:hAnsi="Times New Roman"/>
          <w:noProof/>
        </w:rPr>
        <w:pict>
          <v:shape id="_x0000_s1030" type="#_x0000_t202" style="position:absolute;margin-left:170.3pt;margin-top:14pt;width:180.7pt;height:36pt;z-index:251664384">
            <v:textbox style="mso-next-textbox:#_x0000_s1030">
              <w:txbxContent>
                <w:p w:rsidR="00AD6F3F" w:rsidRPr="000D48B6" w:rsidRDefault="00AD6F3F" w:rsidP="002A7DD3">
                  <w:pPr>
                    <w:rPr>
                      <w:lang w:val="en-US"/>
                    </w:rPr>
                  </w:pPr>
                  <w:r>
                    <w:rPr>
                      <w:lang w:val="en-US"/>
                    </w:rPr>
                    <w:t>West Bengal</w:t>
                  </w:r>
                </w:p>
              </w:txbxContent>
            </v:textbox>
          </v:shape>
        </w:pict>
      </w:r>
      <w:r w:rsidR="002A7DD3" w:rsidRPr="005B681C">
        <w:rPr>
          <w:rFonts w:ascii="Times New Roman" w:hAnsi="Times New Roman"/>
        </w:rPr>
        <w:t xml:space="preserve">       </w:t>
      </w:r>
    </w:p>
    <w:p w:rsidR="002A7DD3" w:rsidRPr="005B681C"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2A7DD3" w:rsidRDefault="00D76CC2"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D76CC2">
        <w:rPr>
          <w:rFonts w:ascii="Times New Roman" w:hAnsi="Times New Roman"/>
          <w:noProof/>
        </w:rPr>
        <w:pict>
          <v:shape id="_x0000_s1031" type="#_x0000_t202" style="position:absolute;margin-left:171pt;margin-top:18.15pt;width:180pt;height:36pt;z-index:251665408">
            <v:textbox style="mso-next-textbox:#_x0000_s1031">
              <w:txbxContent>
                <w:p w:rsidR="00AD6F3F" w:rsidRPr="000D48B6" w:rsidRDefault="00AD6F3F" w:rsidP="002A7DD3">
                  <w:pPr>
                    <w:rPr>
                      <w:lang w:val="en-US"/>
                    </w:rPr>
                  </w:pPr>
                  <w:r>
                    <w:rPr>
                      <w:lang w:val="en-US"/>
                    </w:rPr>
                    <w:t>700029</w:t>
                  </w:r>
                </w:p>
              </w:txbxContent>
            </v:textbox>
          </v:shape>
        </w:pict>
      </w:r>
      <w:r w:rsidR="002A7DD3" w:rsidRPr="005B681C">
        <w:rPr>
          <w:rFonts w:ascii="Times New Roman" w:hAnsi="Times New Roman"/>
        </w:rPr>
        <w:t xml:space="preserve">       </w:t>
      </w:r>
    </w:p>
    <w:p w:rsidR="002A7DD3"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2A7DD3" w:rsidRPr="005B681C" w:rsidRDefault="00D76CC2"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D76CC2">
        <w:rPr>
          <w:rFonts w:ascii="Times New Roman" w:hAnsi="Times New Roman"/>
          <w:noProof/>
        </w:rPr>
        <w:pict>
          <v:shape id="_x0000_s1032" type="#_x0000_t202" style="position:absolute;margin-left:170.3pt;margin-top:13.3pt;width:180.7pt;height:36pt;z-index:251666432">
            <v:textbox style="mso-next-textbox:#_x0000_s1032">
              <w:txbxContent>
                <w:p w:rsidR="00AD6F3F" w:rsidRPr="000D48B6" w:rsidRDefault="00AD6F3F" w:rsidP="002A7DD3">
                  <w:pPr>
                    <w:rPr>
                      <w:lang w:val="en-US"/>
                    </w:rPr>
                  </w:pPr>
                  <w:r>
                    <w:rPr>
                      <w:lang w:val="en-US"/>
                    </w:rPr>
                    <w:t>teachershcc@gmail.com</w:t>
                  </w:r>
                </w:p>
              </w:txbxContent>
            </v:textbox>
          </v:shape>
        </w:pict>
      </w:r>
      <w:r w:rsidR="002A7DD3" w:rsidRPr="005B681C">
        <w:rPr>
          <w:rFonts w:ascii="Times New Roman" w:hAnsi="Times New Roman"/>
        </w:rPr>
        <w:tab/>
      </w:r>
    </w:p>
    <w:p w:rsidR="002A7DD3" w:rsidRDefault="002A7DD3" w:rsidP="002A7DD3">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2A7DD3" w:rsidRPr="005B681C" w:rsidRDefault="00D76CC2" w:rsidP="002A7DD3">
      <w:pPr>
        <w:tabs>
          <w:tab w:val="left" w:pos="3402"/>
          <w:tab w:val="left" w:pos="4536"/>
          <w:tab w:val="left" w:pos="5670"/>
        </w:tabs>
        <w:spacing w:line="283" w:lineRule="auto"/>
        <w:rPr>
          <w:rFonts w:ascii="Times New Roman" w:hAnsi="Times New Roman"/>
        </w:rPr>
      </w:pPr>
      <w:r w:rsidRPr="00D76CC2">
        <w:rPr>
          <w:rFonts w:ascii="Gill Sans MT" w:hAnsi="Gill Sans MT"/>
          <w:b/>
          <w:noProof/>
          <w:sz w:val="28"/>
          <w:szCs w:val="28"/>
        </w:rPr>
        <w:pict>
          <v:shape id="_x0000_s1033" type="#_x0000_t202" style="position:absolute;margin-left:170.3pt;margin-top:17.35pt;width:180.7pt;height:36.15pt;z-index:251667456">
            <v:textbox style="mso-next-textbox:#_x0000_s1033">
              <w:txbxContent>
                <w:p w:rsidR="00AD6F3F" w:rsidRPr="000D48B6" w:rsidRDefault="00AD6F3F" w:rsidP="002A7DD3">
                  <w:pPr>
                    <w:rPr>
                      <w:lang w:val="en-US"/>
                    </w:rPr>
                  </w:pPr>
                  <w:r>
                    <w:rPr>
                      <w:lang w:val="en-US"/>
                    </w:rPr>
                    <w:t>033-24612689, 033-24610131</w:t>
                  </w:r>
                </w:p>
              </w:txbxContent>
            </v:textbox>
          </v:shape>
        </w:pict>
      </w:r>
    </w:p>
    <w:p w:rsidR="002A7DD3" w:rsidRDefault="002A7DD3" w:rsidP="002A7DD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2A7DD3" w:rsidRDefault="00D76CC2" w:rsidP="002A7DD3">
      <w:pPr>
        <w:tabs>
          <w:tab w:val="left" w:pos="3402"/>
          <w:tab w:val="left" w:pos="4536"/>
          <w:tab w:val="left" w:pos="5670"/>
          <w:tab w:val="left" w:pos="6804"/>
          <w:tab w:val="left" w:pos="7545"/>
          <w:tab w:val="left" w:pos="7938"/>
        </w:tabs>
        <w:spacing w:line="283" w:lineRule="auto"/>
      </w:pPr>
      <w:r w:rsidRPr="00D76CC2">
        <w:rPr>
          <w:rFonts w:ascii="Times New Roman" w:hAnsi="Times New Roman"/>
          <w:noProof/>
        </w:rPr>
        <w:pict>
          <v:shape id="_x0000_s1034" type="#_x0000_t202" style="position:absolute;margin-left:198pt;margin-top:12.65pt;width:164.95pt;height:36pt;z-index:251668480">
            <v:textbox style="mso-next-textbox:#_x0000_s1034">
              <w:txbxContent>
                <w:p w:rsidR="00AD6F3F" w:rsidRPr="000D48B6" w:rsidRDefault="00AD6F3F" w:rsidP="002A7DD3">
                  <w:pPr>
                    <w:rPr>
                      <w:lang w:val="en-US"/>
                    </w:rPr>
                  </w:pPr>
                  <w:r>
                    <w:rPr>
                      <w:lang w:val="en-US"/>
                    </w:rPr>
                    <w:t>Nabanita Chakrabarti</w:t>
                  </w:r>
                </w:p>
              </w:txbxContent>
            </v:textbox>
          </v:shape>
        </w:pict>
      </w:r>
      <w:r w:rsidR="002A7DD3" w:rsidRPr="005B681C">
        <w:tab/>
      </w:r>
    </w:p>
    <w:p w:rsidR="002A7DD3" w:rsidRPr="005B681C" w:rsidRDefault="002A7DD3" w:rsidP="002A7DD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2A7DD3" w:rsidRDefault="00D76CC2" w:rsidP="002A7DD3">
      <w:pPr>
        <w:tabs>
          <w:tab w:val="left" w:pos="3402"/>
          <w:tab w:val="left" w:pos="4536"/>
          <w:tab w:val="left" w:pos="5670"/>
          <w:tab w:val="left" w:pos="6804"/>
          <w:tab w:val="left" w:pos="7545"/>
          <w:tab w:val="left" w:pos="7938"/>
        </w:tabs>
        <w:spacing w:line="283" w:lineRule="auto"/>
      </w:pPr>
      <w:r w:rsidRPr="00D76CC2">
        <w:rPr>
          <w:rFonts w:ascii="Times New Roman" w:hAnsi="Times New Roman"/>
          <w:noProof/>
        </w:rPr>
        <w:pict>
          <v:shape id="_x0000_s1035" type="#_x0000_t202" style="position:absolute;margin-left:171pt;margin-top:22.3pt;width:192.3pt;height:20.6pt;z-index:251669504">
            <v:textbox style="mso-next-textbox:#_x0000_s1035">
              <w:txbxContent>
                <w:p w:rsidR="00AD6F3F" w:rsidRPr="000D48B6" w:rsidRDefault="00AD6F3F" w:rsidP="002A7DD3">
                  <w:pPr>
                    <w:rPr>
                      <w:lang w:val="en-US"/>
                    </w:rPr>
                  </w:pPr>
                  <w:r>
                    <w:rPr>
                      <w:lang w:val="en-US"/>
                    </w:rPr>
                    <w:t>033-24611236</w:t>
                  </w:r>
                </w:p>
              </w:txbxContent>
            </v:textbox>
          </v:shape>
        </w:pict>
      </w:r>
      <w:r w:rsidR="002A7DD3" w:rsidRPr="005B681C">
        <w:t xml:space="preserve">        </w:t>
      </w:r>
    </w:p>
    <w:p w:rsidR="002A7DD3" w:rsidRPr="005B681C"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2A7DD3" w:rsidRDefault="00D76CC2" w:rsidP="002A7DD3">
      <w:pPr>
        <w:tabs>
          <w:tab w:val="left" w:pos="3402"/>
          <w:tab w:val="left" w:pos="4536"/>
          <w:tab w:val="left" w:pos="5670"/>
          <w:tab w:val="left" w:pos="6804"/>
          <w:tab w:val="left" w:pos="7545"/>
          <w:tab w:val="left" w:pos="7938"/>
        </w:tabs>
        <w:spacing w:line="283" w:lineRule="auto"/>
        <w:rPr>
          <w:rFonts w:ascii="Times New Roman" w:hAnsi="Times New Roman"/>
        </w:rPr>
      </w:pPr>
      <w:r w:rsidRPr="00D76CC2">
        <w:rPr>
          <w:rFonts w:ascii="Times New Roman" w:hAnsi="Times New Roman"/>
          <w:noProof/>
        </w:rPr>
        <w:pict>
          <v:shape id="_x0000_s1036" type="#_x0000_t202" style="position:absolute;margin-left:170.3pt;margin-top:19.15pt;width:180.7pt;height:22.85pt;z-index:251670528">
            <v:textbox style="mso-next-textbox:#_x0000_s1036">
              <w:txbxContent>
                <w:p w:rsidR="00AD6F3F" w:rsidRPr="000D48B6" w:rsidRDefault="00AD6F3F" w:rsidP="002A7DD3">
                  <w:pPr>
                    <w:rPr>
                      <w:lang w:val="en-US"/>
                    </w:rPr>
                  </w:pPr>
                  <w:r>
                    <w:rPr>
                      <w:lang w:val="en-US"/>
                    </w:rPr>
                    <w:t>8334035364</w:t>
                  </w:r>
                </w:p>
              </w:txbxContent>
            </v:textbox>
          </v:shape>
        </w:pict>
      </w:r>
      <w:r w:rsidR="002A7DD3" w:rsidRPr="005B681C">
        <w:rPr>
          <w:rFonts w:ascii="Times New Roman" w:hAnsi="Times New Roman"/>
        </w:rPr>
        <w:t xml:space="preserve">      </w:t>
      </w:r>
    </w:p>
    <w:p w:rsidR="002A7DD3" w:rsidRPr="005B681C" w:rsidRDefault="002A7DD3" w:rsidP="002A7DD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2A7DD3"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D76CC2" w:rsidRPr="00D76CC2">
        <w:rPr>
          <w:rFonts w:ascii="Times New Roman" w:hAnsi="Times New Roman"/>
          <w:noProof/>
        </w:rPr>
        <w:pict>
          <v:shape id="_x0000_s1037" type="#_x0000_t202" style="position:absolute;margin-left:170.9pt;margin-top:9pt;width:144.1pt;height:36pt;z-index:251671552;mso-position-horizontal-relative:text;mso-position-vertical-relative:text">
            <v:textbox style="mso-next-textbox:#_x0000_s1037">
              <w:txbxContent>
                <w:p w:rsidR="00AD6F3F" w:rsidRPr="000D48B6" w:rsidRDefault="00AD6F3F" w:rsidP="00502294">
                  <w:pPr>
                    <w:rPr>
                      <w:lang w:val="en-US"/>
                    </w:rPr>
                  </w:pPr>
                  <w:r>
                    <w:rPr>
                      <w:lang w:val="en-US"/>
                    </w:rPr>
                    <w:t>Amit Kumar Dasgupta</w:t>
                  </w:r>
                </w:p>
              </w:txbxContent>
            </v:textbox>
          </v:shape>
        </w:pict>
      </w:r>
    </w:p>
    <w:p w:rsidR="002A7DD3" w:rsidRDefault="00502294" w:rsidP="002A7DD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2A7DD3" w:rsidRPr="005B681C">
        <w:rPr>
          <w:rFonts w:ascii="Times New Roman" w:hAnsi="Times New Roman"/>
        </w:rPr>
        <w:t xml:space="preserve">Name of the IQAC Co-ordinator:                      </w:t>
      </w:r>
      <w:r w:rsidR="002A7DD3" w:rsidRPr="005B681C">
        <w:rPr>
          <w:rFonts w:ascii="Times New Roman" w:hAnsi="Times New Roman"/>
        </w:rPr>
        <w:tab/>
      </w:r>
      <w:r w:rsidR="002A7DD3">
        <w:rPr>
          <w:rFonts w:ascii="Times New Roman" w:hAnsi="Times New Roman"/>
        </w:rPr>
        <w:tab/>
      </w:r>
      <w:r w:rsidR="002A7DD3">
        <w:rPr>
          <w:rFonts w:ascii="Times New Roman" w:hAnsi="Times New Roman"/>
        </w:rPr>
        <w:tab/>
      </w:r>
    </w:p>
    <w:p w:rsidR="002A7DD3" w:rsidRPr="005B681C" w:rsidRDefault="00D76CC2" w:rsidP="002A7DD3">
      <w:pPr>
        <w:tabs>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038" type="#_x0000_t202" style="position:absolute;margin-left:170.3pt;margin-top:3.85pt;width:198pt;height:19.75pt;z-index:251672576">
            <v:textbox style="mso-next-textbox:#_x0000_s1038">
              <w:txbxContent>
                <w:p w:rsidR="00AD6F3F" w:rsidRPr="000D48B6" w:rsidRDefault="00AD6F3F" w:rsidP="002A7DD3">
                  <w:pPr>
                    <w:rPr>
                      <w:szCs w:val="20"/>
                      <w:lang w:val="en-US"/>
                    </w:rPr>
                  </w:pPr>
                  <w:r>
                    <w:rPr>
                      <w:szCs w:val="20"/>
                      <w:lang w:val="en-US"/>
                    </w:rPr>
                    <w:t>9432163613</w:t>
                  </w:r>
                </w:p>
              </w:txbxContent>
            </v:textbox>
          </v:shape>
        </w:pict>
      </w:r>
      <w:r w:rsidR="00502294">
        <w:rPr>
          <w:rFonts w:ascii="Times New Roman" w:hAnsi="Times New Roman"/>
        </w:rPr>
        <w:t xml:space="preserve">       </w:t>
      </w:r>
      <w:r w:rsidR="002A7DD3" w:rsidRPr="005B681C">
        <w:rPr>
          <w:rFonts w:ascii="Times New Roman" w:hAnsi="Times New Roman"/>
        </w:rPr>
        <w:t xml:space="preserve">Mobile:                 </w:t>
      </w:r>
      <w:r w:rsidR="002A7DD3" w:rsidRPr="005B681C">
        <w:rPr>
          <w:rFonts w:ascii="Times New Roman" w:hAnsi="Times New Roman"/>
        </w:rPr>
        <w:tab/>
      </w:r>
    </w:p>
    <w:p w:rsidR="002A7DD3" w:rsidRDefault="00D76CC2" w:rsidP="002A7DD3">
      <w:pPr>
        <w:tabs>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039" type="#_x0000_t202" style="position:absolute;margin-left:171pt;margin-top:12.25pt;width:3in;height:36pt;z-index:251673600">
            <v:textbox style="mso-next-textbox:#_x0000_s1039">
              <w:txbxContent>
                <w:p w:rsidR="00AD6F3F" w:rsidRPr="000D48B6" w:rsidRDefault="00AD6F3F" w:rsidP="002A7DD3">
                  <w:pPr>
                    <w:rPr>
                      <w:lang w:val="en-US"/>
                    </w:rPr>
                  </w:pPr>
                  <w:r>
                    <w:rPr>
                      <w:lang w:val="en-US"/>
                    </w:rPr>
                    <w:t>iqacherambachandracollege@gmail.com</w:t>
                  </w:r>
                </w:p>
              </w:txbxContent>
            </v:textbox>
          </v:shape>
        </w:pict>
      </w:r>
      <w:r w:rsidR="002A7DD3" w:rsidRPr="005B681C">
        <w:rPr>
          <w:rFonts w:ascii="Times New Roman" w:hAnsi="Times New Roman"/>
        </w:rPr>
        <w:t xml:space="preserve">     </w:t>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2A7DD3" w:rsidRDefault="00D76CC2" w:rsidP="002A7DD3">
      <w:pPr>
        <w:tabs>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040" type="#_x0000_t202" style="position:absolute;margin-left:231.75pt;margin-top:20.2pt;width:225pt;height:27pt;z-index:251674624">
            <v:textbox style="mso-next-textbox:#_x0000_s1040">
              <w:txbxContent>
                <w:p w:rsidR="00AD6F3F" w:rsidRDefault="00AD6F3F" w:rsidP="002A7DD3"/>
              </w:txbxContent>
            </v:textbox>
          </v:shape>
        </w:pict>
      </w:r>
    </w:p>
    <w:p w:rsidR="002A7DD3"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2A7DD3"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05C74" w:rsidRDefault="00D76CC2" w:rsidP="002A7DD3">
      <w:pPr>
        <w:tabs>
          <w:tab w:val="left" w:pos="3402"/>
          <w:tab w:val="left" w:pos="4536"/>
          <w:tab w:val="left" w:pos="5670"/>
          <w:tab w:val="left" w:pos="6804"/>
          <w:tab w:val="left" w:pos="7545"/>
          <w:tab w:val="left" w:pos="7938"/>
        </w:tabs>
        <w:spacing w:after="0"/>
        <w:rPr>
          <w:rFonts w:ascii="Times New Roman" w:hAnsi="Times New Roman"/>
          <w:b/>
        </w:rPr>
      </w:pPr>
      <w:r w:rsidRPr="00D76CC2">
        <w:rPr>
          <w:rFonts w:ascii="Times New Roman" w:hAnsi="Times New Roman"/>
          <w:noProof/>
        </w:rPr>
        <w:pict>
          <v:shape id="_x0000_s1041" type="#_x0000_t202" style="position:absolute;margin-left:254.5pt;margin-top:-.15pt;width:208.7pt;height:27pt;z-index:251675648">
            <v:textbox style="mso-next-textbox:#_x0000_s1041">
              <w:txbxContent>
                <w:p w:rsidR="00AD6F3F" w:rsidRPr="00213DE7" w:rsidRDefault="00AD6F3F" w:rsidP="001A76A4">
                  <w:pPr>
                    <w:rPr>
                      <w:lang w:val="en-US"/>
                    </w:rPr>
                  </w:pPr>
                  <w:r>
                    <w:rPr>
                      <w:lang w:val="en-US"/>
                    </w:rPr>
                    <w:t>EC/ 36/A&amp;A/65 DATED 20-5-2005</w:t>
                  </w:r>
                </w:p>
                <w:p w:rsidR="00AD6F3F" w:rsidRDefault="00AD6F3F" w:rsidP="002A7DD3"/>
              </w:txbxContent>
            </v:textbox>
          </v:shape>
        </w:pict>
      </w:r>
      <w:r w:rsidR="002A7DD3">
        <w:rPr>
          <w:rFonts w:ascii="Times New Roman" w:hAnsi="Times New Roman"/>
        </w:rPr>
        <w:t xml:space="preserve">1.4 </w:t>
      </w:r>
      <w:r w:rsidR="002A7DD3" w:rsidRPr="00505C74">
        <w:rPr>
          <w:rFonts w:ascii="Times New Roman" w:hAnsi="Times New Roman"/>
          <w:b/>
        </w:rPr>
        <w:t>NAAC Executive Committee No. &amp; Date:</w:t>
      </w:r>
    </w:p>
    <w:p w:rsidR="002A7DD3" w:rsidRPr="00930819" w:rsidRDefault="002A7DD3" w:rsidP="002A7DD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2A7DD3" w:rsidRPr="00930819" w:rsidRDefault="002A7DD3" w:rsidP="002A7DD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2A7DD3" w:rsidRPr="00930819" w:rsidRDefault="002A7DD3" w:rsidP="002A7DD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2A7DD3" w:rsidRDefault="002A7DD3" w:rsidP="002A7DD3">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2A7DD3" w:rsidRDefault="00D76CC2" w:rsidP="002A7DD3">
      <w:pPr>
        <w:tabs>
          <w:tab w:val="left" w:pos="3402"/>
          <w:tab w:val="left" w:pos="4536"/>
          <w:tab w:val="left" w:pos="5670"/>
          <w:tab w:val="left" w:pos="6804"/>
          <w:tab w:val="left" w:pos="7545"/>
          <w:tab w:val="left" w:pos="7938"/>
        </w:tabs>
        <w:rPr>
          <w:rFonts w:ascii="Times New Roman" w:hAnsi="Times New Roman"/>
          <w:sz w:val="24"/>
          <w:szCs w:val="24"/>
        </w:rPr>
      </w:pPr>
      <w:r w:rsidRPr="00D76CC2">
        <w:rPr>
          <w:rFonts w:ascii="Times New Roman" w:hAnsi="Times New Roman"/>
          <w:b/>
          <w:noProof/>
          <w:sz w:val="24"/>
          <w:szCs w:val="24"/>
        </w:rPr>
        <w:pict>
          <v:shape id="_x0000_s1042" type="#_x0000_t202" style="position:absolute;margin-left:171pt;margin-top:8.8pt;width:225pt;height:36pt;z-index:251676672">
            <v:textbox style="mso-next-textbox:#_x0000_s1042">
              <w:txbxContent>
                <w:p w:rsidR="00AD6F3F" w:rsidRPr="000D48B6" w:rsidRDefault="00AD6F3F" w:rsidP="002A7DD3">
                  <w:pPr>
                    <w:rPr>
                      <w:lang w:val="en-US"/>
                    </w:rPr>
                  </w:pPr>
                  <w:r>
                    <w:rPr>
                      <w:lang w:val="en-US"/>
                    </w:rPr>
                    <w:t>www.herambachandracollege.ac.in</w:t>
                  </w:r>
                </w:p>
              </w:txbxContent>
            </v:textbox>
          </v:shape>
        </w:pict>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2A7DD3" w:rsidRDefault="00D76CC2" w:rsidP="002A7DD3">
      <w:pPr>
        <w:tabs>
          <w:tab w:val="left" w:pos="3402"/>
          <w:tab w:val="left" w:pos="4536"/>
          <w:tab w:val="left" w:pos="5670"/>
          <w:tab w:val="left" w:pos="6804"/>
          <w:tab w:val="left" w:pos="7545"/>
          <w:tab w:val="left" w:pos="7938"/>
        </w:tabs>
        <w:rPr>
          <w:rFonts w:ascii="Times New Roman" w:hAnsi="Times New Roman"/>
          <w:sz w:val="24"/>
          <w:szCs w:val="24"/>
        </w:rPr>
      </w:pPr>
      <w:r w:rsidRPr="00D76CC2">
        <w:rPr>
          <w:rFonts w:ascii="Times New Roman" w:hAnsi="Times New Roman"/>
          <w:noProof/>
          <w:sz w:val="24"/>
          <w:szCs w:val="24"/>
        </w:rPr>
        <w:pict>
          <v:shape id="_x0000_s1043" type="#_x0000_t202" style="position:absolute;margin-left:180pt;margin-top:2.7pt;width:289.5pt;height:53.4pt;z-index:251677696">
            <v:textbox style="mso-next-textbox:#_x0000_s1043">
              <w:txbxContent>
                <w:p w:rsidR="00806F3E" w:rsidRDefault="00D76CC2" w:rsidP="00806F3E">
                  <w:pPr>
                    <w:rPr>
                      <w:lang w:val="en-US"/>
                    </w:rPr>
                  </w:pPr>
                  <w:hyperlink r:id="rId8" w:history="1">
                    <w:r w:rsidR="00E33123" w:rsidRPr="007D5DE6">
                      <w:rPr>
                        <w:rStyle w:val="Hyperlink"/>
                        <w:lang w:val="en-US"/>
                      </w:rPr>
                      <w:t>www.herambachandracollege.ac.in/AQAR/2014-15.pdf</w:t>
                    </w:r>
                  </w:hyperlink>
                </w:p>
                <w:p w:rsidR="00E33123" w:rsidRDefault="00D76CC2" w:rsidP="00E33123">
                  <w:pPr>
                    <w:rPr>
                      <w:lang w:val="en-US"/>
                    </w:rPr>
                  </w:pPr>
                  <w:hyperlink r:id="rId9" w:history="1">
                    <w:r w:rsidR="00E33123" w:rsidRPr="007D5DE6">
                      <w:rPr>
                        <w:rStyle w:val="Hyperlink"/>
                        <w:lang w:val="en-US"/>
                      </w:rPr>
                      <w:t>www.herambachandracollege.ac.in/AQAR/2014-15.doc</w:t>
                    </w:r>
                  </w:hyperlink>
                </w:p>
                <w:p w:rsidR="00E33123" w:rsidRPr="00CD3DCF" w:rsidRDefault="00E33123" w:rsidP="00E33123">
                  <w:pPr>
                    <w:rPr>
                      <w:lang w:val="en-US"/>
                    </w:rPr>
                  </w:pPr>
                </w:p>
                <w:p w:rsidR="00E33123" w:rsidRPr="00CD3DCF" w:rsidRDefault="00E33123" w:rsidP="00806F3E">
                  <w:pPr>
                    <w:rPr>
                      <w:lang w:val="en-US"/>
                    </w:rPr>
                  </w:pPr>
                </w:p>
                <w:p w:rsidR="00AD6F3F" w:rsidRDefault="00AD6F3F" w:rsidP="002A7DD3"/>
              </w:txbxContent>
            </v:textbox>
          </v:shape>
        </w:pict>
      </w:r>
      <w:r w:rsidR="002A7DD3" w:rsidRPr="005B681C">
        <w:rPr>
          <w:rFonts w:ascii="Times New Roman" w:hAnsi="Times New Roman"/>
          <w:sz w:val="24"/>
          <w:szCs w:val="24"/>
        </w:rPr>
        <w:t xml:space="preserve">       </w:t>
      </w:r>
      <w:r w:rsidR="002A7DD3">
        <w:rPr>
          <w:rFonts w:ascii="Times New Roman" w:hAnsi="Times New Roman"/>
          <w:sz w:val="24"/>
          <w:szCs w:val="24"/>
        </w:rPr>
        <w:t xml:space="preserve">                            </w:t>
      </w:r>
    </w:p>
    <w:p w:rsidR="002A7DD3" w:rsidRPr="005B681C" w:rsidRDefault="002A7DD3" w:rsidP="002A7DD3">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2A7DD3" w:rsidRPr="00D74EF1" w:rsidRDefault="002A7DD3" w:rsidP="002A7DD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2A7DD3" w:rsidRPr="005B681C" w:rsidTr="001A76A4">
        <w:trPr>
          <w:cantSplit/>
          <w:trHeight w:val="340"/>
        </w:trPr>
        <w:tc>
          <w:tcPr>
            <w:tcW w:w="959"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Validity Period</w:t>
            </w:r>
          </w:p>
        </w:tc>
      </w:tr>
      <w:tr w:rsidR="002A7DD3" w:rsidRPr="005B681C" w:rsidTr="001A76A4">
        <w:trPr>
          <w:cantSplit/>
          <w:trHeight w:val="340"/>
        </w:trPr>
        <w:tc>
          <w:tcPr>
            <w:tcW w:w="959"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2A7DD3" w:rsidRPr="00E918E4" w:rsidRDefault="002A7DD3" w:rsidP="001A76A4">
            <w:pPr>
              <w:tabs>
                <w:tab w:val="left" w:pos="1134"/>
              </w:tabs>
              <w:spacing w:after="0"/>
              <w:jc w:val="center"/>
              <w:rPr>
                <w:rFonts w:ascii="Times New Roman" w:hAnsi="Times New Roman"/>
                <w:vertAlign w:val="superscript"/>
              </w:rPr>
            </w:pPr>
            <w:r>
              <w:t>B</w:t>
            </w:r>
            <w:r>
              <w:rPr>
                <w:vertAlign w:val="superscript"/>
              </w:rPr>
              <w:t>+</w:t>
            </w:r>
          </w:p>
        </w:tc>
        <w:tc>
          <w:tcPr>
            <w:tcW w:w="993" w:type="dxa"/>
            <w:vAlign w:val="center"/>
          </w:tcPr>
          <w:p w:rsidR="002A7DD3" w:rsidRPr="005B681C" w:rsidRDefault="008647E5" w:rsidP="001A76A4">
            <w:pPr>
              <w:tabs>
                <w:tab w:val="left" w:pos="1134"/>
              </w:tabs>
              <w:spacing w:after="0"/>
              <w:jc w:val="center"/>
              <w:rPr>
                <w:rFonts w:ascii="Times New Roman" w:hAnsi="Times New Roman"/>
              </w:rPr>
            </w:pPr>
            <w:r>
              <w:t>76.25</w:t>
            </w:r>
          </w:p>
        </w:tc>
        <w:tc>
          <w:tcPr>
            <w:tcW w:w="1417" w:type="dxa"/>
            <w:vAlign w:val="center"/>
          </w:tcPr>
          <w:p w:rsidR="002A7DD3" w:rsidRPr="005B681C" w:rsidRDefault="002A7DD3" w:rsidP="001A76A4">
            <w:pPr>
              <w:tabs>
                <w:tab w:val="left" w:pos="1134"/>
              </w:tabs>
              <w:spacing w:after="0"/>
              <w:jc w:val="center"/>
              <w:rPr>
                <w:rFonts w:ascii="Times New Roman" w:hAnsi="Times New Roman"/>
              </w:rPr>
            </w:pPr>
            <w:r>
              <w:t>2005</w:t>
            </w:r>
          </w:p>
        </w:tc>
        <w:tc>
          <w:tcPr>
            <w:tcW w:w="1382" w:type="dxa"/>
          </w:tcPr>
          <w:p w:rsidR="002A7DD3" w:rsidRPr="005B681C" w:rsidRDefault="001A76A4" w:rsidP="001A76A4">
            <w:pPr>
              <w:tabs>
                <w:tab w:val="left" w:pos="1134"/>
              </w:tabs>
              <w:spacing w:after="0"/>
              <w:jc w:val="center"/>
              <w:rPr>
                <w:rFonts w:ascii="Times New Roman" w:hAnsi="Times New Roman"/>
              </w:rPr>
            </w:pPr>
            <w:r>
              <w:t>F</w:t>
            </w:r>
            <w:r w:rsidR="00F871F3">
              <w:t>rom</w:t>
            </w:r>
            <w:r>
              <w:t xml:space="preserve"> 20-5-2005 </w:t>
            </w:r>
            <w:r w:rsidR="00F871F3">
              <w:t>to</w:t>
            </w:r>
            <w:r>
              <w:t xml:space="preserve"> 19-5-2010</w:t>
            </w:r>
          </w:p>
        </w:tc>
      </w:tr>
      <w:tr w:rsidR="002A7DD3" w:rsidRPr="005B681C" w:rsidTr="001A76A4">
        <w:trPr>
          <w:cantSplit/>
          <w:trHeight w:val="340"/>
        </w:trPr>
        <w:tc>
          <w:tcPr>
            <w:tcW w:w="959"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993"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41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382" w:type="dxa"/>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r w:rsidR="002A7DD3" w:rsidRPr="005B681C" w:rsidTr="001A76A4">
        <w:trPr>
          <w:cantSplit/>
          <w:trHeight w:val="340"/>
        </w:trPr>
        <w:tc>
          <w:tcPr>
            <w:tcW w:w="959"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993"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41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382" w:type="dxa"/>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r w:rsidR="002A7DD3" w:rsidRPr="005B681C" w:rsidTr="001A76A4">
        <w:trPr>
          <w:cantSplit/>
          <w:trHeight w:val="340"/>
        </w:trPr>
        <w:tc>
          <w:tcPr>
            <w:tcW w:w="959"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2A7DD3" w:rsidRPr="005B681C" w:rsidRDefault="002A7DD3" w:rsidP="001A76A4">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993"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417" w:type="dxa"/>
            <w:vAlign w:val="center"/>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382" w:type="dxa"/>
          </w:tcPr>
          <w:p w:rsidR="002A7DD3" w:rsidRPr="005B681C" w:rsidRDefault="00D76CC2" w:rsidP="001A76A4">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bl>
    <w:p w:rsidR="002A7DD3" w:rsidRDefault="002A7DD3" w:rsidP="002A7DD3">
      <w:pPr>
        <w:tabs>
          <w:tab w:val="left" w:pos="1134"/>
        </w:tabs>
        <w:spacing w:after="0"/>
        <w:rPr>
          <w:rFonts w:ascii="Times New Roman" w:hAnsi="Times New Roman"/>
        </w:rPr>
      </w:pPr>
    </w:p>
    <w:p w:rsidR="002A7DD3" w:rsidRDefault="002A7DD3" w:rsidP="002A7DD3">
      <w:pPr>
        <w:tabs>
          <w:tab w:val="left" w:pos="1134"/>
        </w:tabs>
        <w:spacing w:after="0"/>
        <w:rPr>
          <w:rFonts w:ascii="Times New Roman" w:hAnsi="Times New Roman"/>
        </w:rPr>
      </w:pPr>
    </w:p>
    <w:p w:rsidR="002A7DD3" w:rsidRDefault="00D76CC2" w:rsidP="002A7DD3">
      <w:pPr>
        <w:tabs>
          <w:tab w:val="left" w:pos="1134"/>
        </w:tabs>
        <w:spacing w:after="0"/>
        <w:rPr>
          <w:rFonts w:ascii="Times New Roman" w:hAnsi="Times New Roman"/>
        </w:rPr>
      </w:pPr>
      <w:r w:rsidRPr="00D76CC2">
        <w:rPr>
          <w:rFonts w:ascii="Times New Roman" w:hAnsi="Times New Roman"/>
          <w:noProof/>
        </w:rPr>
        <w:pict>
          <v:shape id="_x0000_s1044" type="#_x0000_t202" style="position:absolute;margin-left:299.85pt;margin-top:-9.65pt;width:105.15pt;height:25.05pt;z-index:251678720">
            <v:textbox style="mso-next-textbox:#_x0000_s1044">
              <w:txbxContent>
                <w:p w:rsidR="00AD6F3F" w:rsidRPr="000B6F47" w:rsidRDefault="00AD6F3F" w:rsidP="001A76A4">
                  <w:pPr>
                    <w:rPr>
                      <w:sz w:val="20"/>
                      <w:szCs w:val="20"/>
                      <w:lang w:val="en-US"/>
                    </w:rPr>
                  </w:pPr>
                  <w:r>
                    <w:rPr>
                      <w:sz w:val="20"/>
                      <w:szCs w:val="20"/>
                      <w:lang w:val="en-US"/>
                    </w:rPr>
                    <w:t>23-11-2011</w:t>
                  </w:r>
                </w:p>
                <w:p w:rsidR="00AD6F3F" w:rsidRPr="005613F9" w:rsidRDefault="00AD6F3F" w:rsidP="002A7DD3">
                  <w:pPr>
                    <w:rPr>
                      <w:sz w:val="20"/>
                      <w:szCs w:val="20"/>
                    </w:rPr>
                  </w:pPr>
                </w:p>
              </w:txbxContent>
            </v:textbox>
          </v:shape>
        </w:pict>
      </w:r>
      <w:r w:rsidR="002A7DD3" w:rsidRPr="005B681C">
        <w:rPr>
          <w:rFonts w:ascii="Times New Roman" w:hAnsi="Times New Roman"/>
        </w:rPr>
        <w:t>1.</w:t>
      </w:r>
      <w:r w:rsidR="002A7DD3">
        <w:rPr>
          <w:rFonts w:ascii="Times New Roman" w:hAnsi="Times New Roman"/>
        </w:rPr>
        <w:t>7</w:t>
      </w:r>
      <w:r w:rsidR="002A7DD3" w:rsidRPr="005B681C">
        <w:rPr>
          <w:rFonts w:ascii="Times New Roman" w:hAnsi="Times New Roman"/>
        </w:rPr>
        <w:t xml:space="preserve"> Date of Establishment of IQAC :</w:t>
      </w:r>
      <w:r w:rsidR="002A7DD3" w:rsidRPr="005B681C">
        <w:rPr>
          <w:rFonts w:ascii="Times New Roman" w:hAnsi="Times New Roman"/>
        </w:rPr>
        <w:tab/>
        <w:t>DD/MM/YYYY</w:t>
      </w:r>
    </w:p>
    <w:p w:rsidR="002A7DD3" w:rsidRPr="005B681C" w:rsidRDefault="002A7DD3" w:rsidP="002A7DD3">
      <w:pPr>
        <w:tabs>
          <w:tab w:val="left" w:pos="1134"/>
        </w:tabs>
        <w:spacing w:after="0"/>
        <w:rPr>
          <w:rFonts w:ascii="Times New Roman" w:hAnsi="Times New Roman"/>
        </w:rPr>
      </w:pPr>
    </w:p>
    <w:p w:rsidR="002A7DD3" w:rsidRDefault="002A7DD3"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A7DD3" w:rsidRPr="005B681C" w:rsidRDefault="00D76CC2"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r w:rsidRPr="00D76CC2">
        <w:rPr>
          <w:rFonts w:ascii="Times New Roman" w:hAnsi="Times New Roman"/>
          <w:b/>
          <w:noProof/>
        </w:rPr>
        <w:pict>
          <v:shape id="_x0000_s1045" type="#_x0000_t202" style="position:absolute;margin-left:225pt;margin-top:4.4pt;width:207.55pt;height:27.5pt;z-index:251679744">
            <v:textbox style="mso-next-textbox:#_x0000_s1045">
              <w:txbxContent>
                <w:p w:rsidR="00AD6F3F" w:rsidRPr="00E918E4" w:rsidRDefault="00AD6F3F" w:rsidP="002A7DD3">
                  <w:pPr>
                    <w:rPr>
                      <w:sz w:val="20"/>
                      <w:szCs w:val="20"/>
                      <w:lang w:val="en-US"/>
                    </w:rPr>
                  </w:pPr>
                  <w:r>
                    <w:rPr>
                      <w:sz w:val="20"/>
                      <w:szCs w:val="20"/>
                      <w:lang w:val="en-US"/>
                    </w:rPr>
                    <w:t>2014-15</w:t>
                  </w:r>
                </w:p>
              </w:txbxContent>
            </v:textbox>
          </v:shape>
        </w:pict>
      </w:r>
    </w:p>
    <w:p w:rsidR="002A7DD3" w:rsidRPr="00FA2A04" w:rsidRDefault="002A7DD3"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2A7DD3" w:rsidRDefault="002A7DD3"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A7DD3" w:rsidRDefault="002A7DD3"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A7DD3" w:rsidRPr="005B681C" w:rsidRDefault="002A7DD3" w:rsidP="002A7DD3">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2A7DD3" w:rsidRPr="005B681C" w:rsidRDefault="002A7DD3" w:rsidP="002A7DD3">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2A7DD3" w:rsidRPr="005B681C" w:rsidRDefault="002A7DD3" w:rsidP="002A7DD3">
      <w:pPr>
        <w:pStyle w:val="ListParagraph"/>
        <w:numPr>
          <w:ilvl w:val="0"/>
          <w:numId w:val="4"/>
        </w:numPr>
        <w:ind w:hanging="153"/>
        <w:rPr>
          <w:rFonts w:ascii="Times New Roman" w:hAnsi="Times New Roman"/>
        </w:rPr>
      </w:pPr>
      <w:r w:rsidRPr="005B681C">
        <w:rPr>
          <w:rFonts w:ascii="Times New Roman" w:hAnsi="Times New Roman"/>
        </w:rPr>
        <w:t>AQAR ____</w:t>
      </w:r>
      <w:r>
        <w:rPr>
          <w:rFonts w:ascii="Times New Roman" w:hAnsi="Times New Roman"/>
        </w:rPr>
        <w:t>2013-14</w:t>
      </w:r>
      <w:r w:rsidR="00415704">
        <w:rPr>
          <w:rFonts w:ascii="Times New Roman" w:hAnsi="Times New Roman"/>
        </w:rPr>
        <w:tab/>
      </w:r>
      <w:r w:rsidR="00415704">
        <w:rPr>
          <w:rFonts w:ascii="Times New Roman" w:hAnsi="Times New Roman"/>
        </w:rPr>
        <w:tab/>
        <w:t xml:space="preserve"> (1</w:t>
      </w:r>
      <w:r w:rsidR="002966A6">
        <w:rPr>
          <w:rFonts w:ascii="Times New Roman" w:hAnsi="Times New Roman"/>
        </w:rPr>
        <w:t>8</w:t>
      </w:r>
      <w:r w:rsidR="00415704">
        <w:rPr>
          <w:rFonts w:ascii="Times New Roman" w:hAnsi="Times New Roman"/>
        </w:rPr>
        <w:t>/12/2015)</w:t>
      </w:r>
      <w:r w:rsidR="00415704">
        <w:rPr>
          <w:rFonts w:ascii="Times New Roman" w:hAnsi="Times New Roman"/>
        </w:rPr>
        <w:tab/>
      </w:r>
      <w:r w:rsidR="00415704">
        <w:rPr>
          <w:rFonts w:ascii="Times New Roman" w:hAnsi="Times New Roman"/>
        </w:rPr>
        <w:tab/>
      </w:r>
      <w:r w:rsidR="00415704">
        <w:rPr>
          <w:rFonts w:ascii="Times New Roman" w:hAnsi="Times New Roman"/>
        </w:rPr>
        <w:tab/>
      </w:r>
    </w:p>
    <w:p w:rsidR="00415704" w:rsidRDefault="002A7DD3" w:rsidP="002A7DD3">
      <w:pPr>
        <w:pStyle w:val="ListParagraph"/>
        <w:numPr>
          <w:ilvl w:val="0"/>
          <w:numId w:val="4"/>
        </w:numPr>
        <w:ind w:hanging="153"/>
        <w:rPr>
          <w:rFonts w:ascii="Times New Roman" w:hAnsi="Times New Roman"/>
        </w:rPr>
      </w:pPr>
      <w:r w:rsidRPr="00415704">
        <w:rPr>
          <w:rFonts w:ascii="Times New Roman" w:hAnsi="Times New Roman"/>
        </w:rPr>
        <w:t>AQAR______</w:t>
      </w:r>
      <w:r w:rsidR="00643076" w:rsidRPr="00415704">
        <w:rPr>
          <w:rFonts w:ascii="Times New Roman" w:hAnsi="Times New Roman"/>
        </w:rPr>
        <w:t>2012-13</w:t>
      </w:r>
      <w:r w:rsidR="00415704">
        <w:rPr>
          <w:rFonts w:ascii="Times New Roman" w:hAnsi="Times New Roman"/>
        </w:rPr>
        <w:tab/>
      </w:r>
      <w:r w:rsidR="00415704">
        <w:rPr>
          <w:rFonts w:ascii="Times New Roman" w:hAnsi="Times New Roman"/>
        </w:rPr>
        <w:tab/>
        <w:t>(1</w:t>
      </w:r>
      <w:r w:rsidR="002966A6">
        <w:rPr>
          <w:rFonts w:ascii="Times New Roman" w:hAnsi="Times New Roman"/>
        </w:rPr>
        <w:t>8</w:t>
      </w:r>
      <w:r w:rsidR="00415704">
        <w:rPr>
          <w:rFonts w:ascii="Times New Roman" w:hAnsi="Times New Roman"/>
        </w:rPr>
        <w:t>/12/2015)</w:t>
      </w:r>
    </w:p>
    <w:p w:rsidR="002A7DD3" w:rsidRPr="00415704" w:rsidRDefault="002A7DD3" w:rsidP="002A7DD3">
      <w:pPr>
        <w:pStyle w:val="ListParagraph"/>
        <w:numPr>
          <w:ilvl w:val="0"/>
          <w:numId w:val="4"/>
        </w:numPr>
        <w:ind w:hanging="153"/>
        <w:rPr>
          <w:rFonts w:ascii="Times New Roman" w:hAnsi="Times New Roman"/>
        </w:rPr>
      </w:pPr>
      <w:r w:rsidRPr="00415704">
        <w:rPr>
          <w:rFonts w:ascii="Times New Roman" w:hAnsi="Times New Roman"/>
        </w:rPr>
        <w:t>AQAR______</w:t>
      </w:r>
      <w:r w:rsidR="00643076" w:rsidRPr="00415704">
        <w:rPr>
          <w:rFonts w:ascii="Times New Roman" w:hAnsi="Times New Roman"/>
        </w:rPr>
        <w:t>2011-12</w:t>
      </w:r>
      <w:r w:rsidR="00415704">
        <w:rPr>
          <w:rFonts w:ascii="Times New Roman" w:hAnsi="Times New Roman"/>
        </w:rPr>
        <w:tab/>
      </w:r>
      <w:r w:rsidR="00415704">
        <w:rPr>
          <w:rFonts w:ascii="Times New Roman" w:hAnsi="Times New Roman"/>
        </w:rPr>
        <w:tab/>
        <w:t>(1</w:t>
      </w:r>
      <w:r w:rsidR="002966A6">
        <w:rPr>
          <w:rFonts w:ascii="Times New Roman" w:hAnsi="Times New Roman"/>
        </w:rPr>
        <w:t>8</w:t>
      </w:r>
      <w:r w:rsidR="00415704">
        <w:rPr>
          <w:rFonts w:ascii="Times New Roman" w:hAnsi="Times New Roman"/>
        </w:rPr>
        <w:t>/12/2015)</w:t>
      </w:r>
    </w:p>
    <w:p w:rsidR="002A7DD3" w:rsidRPr="005B681C" w:rsidRDefault="002A7DD3" w:rsidP="002A7DD3">
      <w:pPr>
        <w:pStyle w:val="ListParagraph"/>
        <w:numPr>
          <w:ilvl w:val="0"/>
          <w:numId w:val="4"/>
        </w:numPr>
        <w:ind w:hanging="153"/>
        <w:rPr>
          <w:rFonts w:ascii="Times New Roman" w:hAnsi="Times New Roman"/>
          <w:b/>
          <w:sz w:val="24"/>
          <w:szCs w:val="24"/>
        </w:rPr>
      </w:pPr>
      <w:r w:rsidRPr="005B681C">
        <w:rPr>
          <w:rFonts w:ascii="Times New Roman" w:hAnsi="Times New Roman"/>
        </w:rPr>
        <w:t>AQAR______</w:t>
      </w:r>
      <w:r w:rsidR="00643076">
        <w:rPr>
          <w:rFonts w:ascii="Times New Roman" w:hAnsi="Times New Roman"/>
        </w:rPr>
        <w:t>2010-11</w:t>
      </w:r>
      <w:r w:rsidR="002966A6">
        <w:rPr>
          <w:rFonts w:ascii="Times New Roman" w:hAnsi="Times New Roman"/>
        </w:rPr>
        <w:tab/>
      </w:r>
      <w:r w:rsidR="002966A6">
        <w:rPr>
          <w:rFonts w:ascii="Times New Roman" w:hAnsi="Times New Roman"/>
        </w:rPr>
        <w:tab/>
        <w:t>(18</w:t>
      </w:r>
      <w:r w:rsidR="00415704">
        <w:rPr>
          <w:rFonts w:ascii="Times New Roman" w:hAnsi="Times New Roman"/>
        </w:rPr>
        <w:t>/12/2015)</w:t>
      </w:r>
    </w:p>
    <w:p w:rsidR="00415704" w:rsidRDefault="00415704" w:rsidP="002A7DD3">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2A7DD3" w:rsidRPr="005B681C" w:rsidRDefault="00D76CC2" w:rsidP="002A7DD3">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noProof/>
        </w:rPr>
        <w:pict>
          <v:shape id="_x0000_s1046" type="#_x0000_t202" style="position:absolute;margin-left:405pt;margin-top:21.25pt;width:20.1pt;height:14.15pt;z-index:251680768">
            <v:textbox style="mso-next-textbox:#_x0000_s1046">
              <w:txbxContent>
                <w:p w:rsidR="00AD6F3F" w:rsidRPr="00106351" w:rsidRDefault="00AD6F3F" w:rsidP="002A7DD3">
                  <w:pPr>
                    <w:rPr>
                      <w:szCs w:val="20"/>
                    </w:rPr>
                  </w:pPr>
                </w:p>
              </w:txbxContent>
            </v:textbox>
          </v:shape>
        </w:pict>
      </w:r>
      <w:r w:rsidRPr="00D76CC2">
        <w:rPr>
          <w:rFonts w:ascii="Times New Roman" w:hAnsi="Times New Roman"/>
          <w:noProof/>
        </w:rPr>
        <w:pict>
          <v:shape id="_x0000_s1047" type="#_x0000_t202" style="position:absolute;margin-left:339.9pt;margin-top:21.25pt;width:20.1pt;height:14.15pt;z-index:251681792">
            <v:textbox style="mso-next-textbox:#_x0000_s1047">
              <w:txbxContent>
                <w:p w:rsidR="00AD6F3F" w:rsidRPr="00106351" w:rsidRDefault="00AD6F3F" w:rsidP="002A7DD3">
                  <w:pPr>
                    <w:rPr>
                      <w:szCs w:val="20"/>
                    </w:rPr>
                  </w:pPr>
                </w:p>
              </w:txbxContent>
            </v:textbox>
          </v:shape>
        </w:pict>
      </w:r>
      <w:r w:rsidRPr="00D76CC2">
        <w:rPr>
          <w:rFonts w:ascii="Times New Roman" w:hAnsi="Times New Roman"/>
          <w:noProof/>
        </w:rPr>
        <w:pict>
          <v:shape id="_x0000_s1048" type="#_x0000_t202" style="position:absolute;margin-left:201.85pt;margin-top:21.25pt;width:20.1pt;height:14.15pt;z-index:251682816">
            <v:textbox style="mso-next-textbox:#_x0000_s1048">
              <w:txbxContent>
                <w:p w:rsidR="00AD6F3F" w:rsidRPr="00106351" w:rsidRDefault="00AD6F3F" w:rsidP="002A7DD3">
                  <w:pPr>
                    <w:rPr>
                      <w:szCs w:val="20"/>
                    </w:rPr>
                  </w:pPr>
                </w:p>
              </w:txbxContent>
            </v:textbox>
          </v:shape>
        </w:pict>
      </w:r>
      <w:r w:rsidRPr="00D76CC2">
        <w:rPr>
          <w:rFonts w:ascii="Times New Roman" w:hAnsi="Times New Roman"/>
          <w:noProof/>
        </w:rPr>
        <w:pict>
          <v:shape id="_x0000_s1049" type="#_x0000_t202" style="position:absolute;margin-left:267.9pt;margin-top:21.25pt;width:20.1pt;height:14.15pt;z-index:251683840">
            <v:textbox style="mso-next-textbox:#_x0000_s1049">
              <w:txbxContent>
                <w:p w:rsidR="00AD6F3F" w:rsidRPr="00106351" w:rsidRDefault="00AD6F3F" w:rsidP="002A7DD3">
                  <w:pPr>
                    <w:rPr>
                      <w:szCs w:val="20"/>
                    </w:rPr>
                  </w:pPr>
                </w:p>
              </w:txbxContent>
            </v:textbox>
          </v:shape>
        </w:pict>
      </w:r>
      <w:r w:rsidR="002A7DD3" w:rsidRPr="005B681C">
        <w:rPr>
          <w:rFonts w:ascii="Times New Roman" w:hAnsi="Times New Roman"/>
        </w:rPr>
        <w:t>1.</w:t>
      </w:r>
      <w:r w:rsidR="002A7DD3">
        <w:rPr>
          <w:rFonts w:ascii="Times New Roman" w:hAnsi="Times New Roman"/>
        </w:rPr>
        <w:t>10</w:t>
      </w:r>
      <w:r w:rsidR="002A7DD3" w:rsidRPr="005B681C">
        <w:rPr>
          <w:rFonts w:ascii="Times New Roman" w:hAnsi="Times New Roman"/>
        </w:rPr>
        <w:t xml:space="preserve"> Institutional Status</w:t>
      </w: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D76CC2">
        <w:rPr>
          <w:rFonts w:ascii="Times New Roman" w:hAnsi="Times New Roman"/>
          <w:noProof/>
        </w:rPr>
        <w:pict>
          <v:shape id="_x0000_s1051" type="#_x0000_t202" style="position:absolute;margin-left:201.85pt;margin-top:25.45pt;width:16.25pt;height:23.3pt;z-index:251685888">
            <v:textbox style="mso-next-textbox:#_x0000_s1051">
              <w:txbxContent>
                <w:p w:rsidR="00AD6F3F" w:rsidRPr="00E918E4" w:rsidRDefault="00AD6F3F" w:rsidP="002A7DD3">
                  <w:pPr>
                    <w:rPr>
                      <w:szCs w:val="20"/>
                      <w:lang w:val="en-US"/>
                    </w:rPr>
                  </w:pPr>
                  <w:r>
                    <w:rPr>
                      <w:szCs w:val="20"/>
                      <w:lang w:val="en-US"/>
                    </w:rPr>
                    <w:t>Y</w:t>
                  </w:r>
                </w:p>
              </w:txbxContent>
            </v:textbox>
          </v:shape>
        </w:pict>
      </w:r>
      <w:r w:rsidRPr="00D76CC2">
        <w:rPr>
          <w:rFonts w:ascii="Times New Roman" w:hAnsi="Times New Roman"/>
          <w:noProof/>
        </w:rPr>
        <w:pict>
          <v:shape id="_x0000_s1050" type="#_x0000_t202" style="position:absolute;margin-left:252pt;margin-top:34.6pt;width:20.1pt;height:14.15pt;z-index:251684864">
            <v:textbox style="mso-next-textbox:#_x0000_s1050">
              <w:txbxContent>
                <w:p w:rsidR="00AD6F3F" w:rsidRPr="00106351" w:rsidRDefault="00AD6F3F" w:rsidP="002A7DD3">
                  <w:pPr>
                    <w:rPr>
                      <w:szCs w:val="20"/>
                    </w:rPr>
                  </w:pPr>
                </w:p>
              </w:txbxContent>
            </v:textbox>
          </v:shape>
        </w:pict>
      </w:r>
      <w:r w:rsidR="002A7DD3" w:rsidRPr="005B681C">
        <w:rPr>
          <w:rFonts w:ascii="Times New Roman" w:hAnsi="Times New Roman"/>
        </w:rPr>
        <w:t xml:space="preserve">      University</w:t>
      </w:r>
      <w:r w:rsidR="002A7DD3" w:rsidRPr="005B681C">
        <w:rPr>
          <w:rFonts w:ascii="Times New Roman" w:hAnsi="Times New Roman"/>
        </w:rPr>
        <w:tab/>
      </w:r>
      <w:r w:rsidR="002A7DD3" w:rsidRPr="005B681C">
        <w:rPr>
          <w:rFonts w:ascii="Times New Roman" w:hAnsi="Times New Roman"/>
        </w:rPr>
        <w:tab/>
        <w:t xml:space="preserve">State  </w:t>
      </w:r>
      <w:r w:rsidR="002A7DD3" w:rsidRPr="005B681C">
        <w:rPr>
          <w:rFonts w:ascii="Times New Roman" w:hAnsi="Times New Roman"/>
          <w:sz w:val="56"/>
          <w:szCs w:val="56"/>
        </w:rPr>
        <w:t xml:space="preserve"> </w:t>
      </w:r>
      <w:r w:rsidR="002A7DD3" w:rsidRPr="005B681C">
        <w:rPr>
          <w:rFonts w:ascii="Times New Roman" w:hAnsi="Times New Roman"/>
        </w:rPr>
        <w:tab/>
        <w:t xml:space="preserve">Central     </w:t>
      </w:r>
      <w:r w:rsidR="002A7DD3" w:rsidRPr="005B681C">
        <w:rPr>
          <w:rFonts w:ascii="Times New Roman" w:hAnsi="Times New Roman"/>
          <w:sz w:val="56"/>
          <w:szCs w:val="56"/>
        </w:rPr>
        <w:t xml:space="preserve">   </w:t>
      </w:r>
      <w:r w:rsidR="002A7DD3" w:rsidRPr="005B681C">
        <w:rPr>
          <w:rFonts w:ascii="Times New Roman" w:hAnsi="Times New Roman"/>
        </w:rPr>
        <w:t xml:space="preserve">Deemed  </w:t>
      </w:r>
      <w:r w:rsidR="002A7DD3" w:rsidRPr="005B681C">
        <w:rPr>
          <w:rFonts w:ascii="Times New Roman" w:hAnsi="Times New Roman"/>
        </w:rPr>
        <w:tab/>
        <w:t xml:space="preserve">          Private  </w:t>
      </w:r>
    </w:p>
    <w:p w:rsidR="002A7DD3" w:rsidRDefault="002A7DD3" w:rsidP="002A7DD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D76CC2">
        <w:rPr>
          <w:rFonts w:ascii="Times New Roman" w:hAnsi="Times New Roman"/>
          <w:noProof/>
        </w:rPr>
        <w:pict>
          <v:shape id="_x0000_s1052" type="#_x0000_t202" style="position:absolute;left:0;text-align:left;margin-left:252pt;margin-top:0;width:20.1pt;height:14.15pt;z-index:251686912">
            <v:textbox style="mso-next-textbox:#_x0000_s1052">
              <w:txbxContent>
                <w:p w:rsidR="00AD6F3F" w:rsidRPr="00106351" w:rsidRDefault="00AD6F3F" w:rsidP="002A7DD3">
                  <w:pPr>
                    <w:rPr>
                      <w:szCs w:val="20"/>
                    </w:rPr>
                  </w:pPr>
                </w:p>
              </w:txbxContent>
            </v:textbox>
          </v:shape>
        </w:pict>
      </w:r>
      <w:r w:rsidRPr="00D76CC2">
        <w:rPr>
          <w:rFonts w:ascii="Times New Roman" w:hAnsi="Times New Roman"/>
          <w:noProof/>
        </w:rPr>
        <w:pict>
          <v:shape id="_x0000_s1053" type="#_x0000_t202" style="position:absolute;left:0;text-align:left;margin-left:198pt;margin-top:0;width:20.1pt;height:14.15pt;z-index:251687936">
            <v:textbox style="mso-next-textbox:#_x0000_s1053">
              <w:txbxContent>
                <w:p w:rsidR="00AD6F3F" w:rsidRPr="00106351" w:rsidRDefault="00AD6F3F" w:rsidP="002A7DD3">
                  <w:pPr>
                    <w:rPr>
                      <w:szCs w:val="20"/>
                    </w:rPr>
                  </w:pPr>
                </w:p>
              </w:txbxContent>
            </v:textbox>
          </v:shape>
        </w:pict>
      </w:r>
      <w:r w:rsidR="002A7DD3" w:rsidRPr="005B681C">
        <w:rPr>
          <w:rFonts w:ascii="Times New Roman" w:hAnsi="Times New Roman"/>
        </w:rPr>
        <w:t>Constituent College</w:t>
      </w:r>
      <w:r w:rsidR="002A7DD3" w:rsidRPr="005B681C">
        <w:rPr>
          <w:rFonts w:ascii="Times New Roman" w:hAnsi="Times New Roman"/>
        </w:rPr>
        <w:tab/>
      </w:r>
      <w:r w:rsidR="002A7DD3" w:rsidRPr="005B681C">
        <w:rPr>
          <w:rFonts w:ascii="Times New Roman" w:hAnsi="Times New Roman"/>
        </w:rPr>
        <w:tab/>
      </w:r>
      <w:r w:rsidR="002A7DD3">
        <w:rPr>
          <w:rFonts w:ascii="Times New Roman" w:hAnsi="Times New Roman"/>
        </w:rPr>
        <w:t xml:space="preserve">Yes                No   </w:t>
      </w:r>
    </w:p>
    <w:p w:rsidR="002A7DD3" w:rsidRDefault="00D76CC2" w:rsidP="002A7DD3">
      <w:pPr>
        <w:tabs>
          <w:tab w:val="left" w:pos="1134"/>
          <w:tab w:val="left" w:pos="2268"/>
          <w:tab w:val="left" w:pos="3402"/>
          <w:tab w:val="left" w:pos="4536"/>
        </w:tabs>
        <w:spacing w:line="480" w:lineRule="auto"/>
        <w:rPr>
          <w:rFonts w:ascii="Times New Roman" w:hAnsi="Times New Roman"/>
        </w:rPr>
      </w:pPr>
      <w:r w:rsidRPr="00D76CC2">
        <w:rPr>
          <w:rFonts w:ascii="Times New Roman" w:hAnsi="Times New Roman"/>
          <w:noProof/>
        </w:rPr>
        <w:pict>
          <v:shape id="_x0000_s1054" type="#_x0000_t202" style="position:absolute;margin-left:315pt;margin-top:30.25pt;width:29.1pt;height:20.6pt;z-index:251688960">
            <v:textbox style="mso-next-textbox:#_x0000_s1054">
              <w:txbxContent>
                <w:p w:rsidR="00AD6F3F" w:rsidRPr="00106351" w:rsidRDefault="00AD6F3F" w:rsidP="002A7DD3">
                  <w:pPr>
                    <w:rPr>
                      <w:szCs w:val="20"/>
                    </w:rPr>
                  </w:pPr>
                </w:p>
              </w:txbxContent>
            </v:textbox>
          </v:shape>
        </w:pict>
      </w:r>
      <w:r w:rsidRPr="00D76CC2">
        <w:rPr>
          <w:rFonts w:ascii="Times New Roman" w:hAnsi="Times New Roman"/>
          <w:noProof/>
        </w:rPr>
        <w:pict>
          <v:shape id="_x0000_s1055" type="#_x0000_t202" style="position:absolute;margin-left:252pt;margin-top:32.95pt;width:27pt;height:17.9pt;z-index:251689984">
            <v:textbox style="mso-next-textbox:#_x0000_s1055">
              <w:txbxContent>
                <w:p w:rsidR="00AD6F3F" w:rsidRPr="00106351" w:rsidRDefault="00AD6F3F" w:rsidP="002A7DD3">
                  <w:pPr>
                    <w:rPr>
                      <w:szCs w:val="20"/>
                    </w:rPr>
                  </w:pPr>
                </w:p>
              </w:txbxContent>
            </v:textbox>
          </v:shape>
        </w:pict>
      </w:r>
      <w:r w:rsidRPr="00D76CC2">
        <w:rPr>
          <w:rFonts w:ascii="Times New Roman" w:hAnsi="Times New Roman"/>
          <w:noProof/>
        </w:rPr>
        <w:pict>
          <v:shape id="_x0000_s1056" type="#_x0000_t202" style="position:absolute;margin-left:252pt;margin-top:.7pt;width:20.1pt;height:14.15pt;z-index:251691008">
            <v:textbox style="mso-next-textbox:#_x0000_s1056">
              <w:txbxContent>
                <w:p w:rsidR="00AD6F3F" w:rsidRPr="00106351" w:rsidRDefault="00AD6F3F" w:rsidP="002A7DD3">
                  <w:pPr>
                    <w:rPr>
                      <w:szCs w:val="20"/>
                    </w:rPr>
                  </w:pPr>
                </w:p>
              </w:txbxContent>
            </v:textbox>
          </v:shape>
        </w:pict>
      </w:r>
      <w:r w:rsidRPr="00D76CC2">
        <w:rPr>
          <w:rFonts w:ascii="Times New Roman" w:hAnsi="Times New Roman"/>
          <w:noProof/>
        </w:rPr>
        <w:pict>
          <v:shape id="_x0000_s1057" type="#_x0000_t202" style="position:absolute;margin-left:198pt;margin-top:.7pt;width:20.1pt;height:14.15pt;z-index:251692032">
            <v:textbox style="mso-next-textbox:#_x0000_s1057">
              <w:txbxContent>
                <w:p w:rsidR="00AD6F3F" w:rsidRPr="00106351" w:rsidRDefault="00AD6F3F" w:rsidP="002A7DD3">
                  <w:pPr>
                    <w:rPr>
                      <w:szCs w:val="20"/>
                    </w:rPr>
                  </w:pPr>
                </w:p>
              </w:txbxContent>
            </v:textbox>
          </v:shape>
        </w:pict>
      </w:r>
      <w:r w:rsidR="002A7DD3" w:rsidRPr="005B681C">
        <w:rPr>
          <w:rFonts w:ascii="Times New Roman" w:hAnsi="Times New Roman"/>
        </w:rPr>
        <w:t xml:space="preserve">    </w:t>
      </w:r>
      <w:r w:rsidR="002A7DD3">
        <w:rPr>
          <w:rFonts w:ascii="Times New Roman" w:hAnsi="Times New Roman"/>
        </w:rPr>
        <w:t xml:space="preserve"> </w:t>
      </w:r>
      <w:r w:rsidR="002A7DD3" w:rsidRPr="005B681C">
        <w:rPr>
          <w:rFonts w:ascii="Times New Roman" w:hAnsi="Times New Roman"/>
        </w:rPr>
        <w:t>Autonomous college of UGC</w:t>
      </w:r>
      <w:r w:rsidR="002A7DD3" w:rsidRPr="005B681C">
        <w:rPr>
          <w:rFonts w:ascii="Times New Roman" w:hAnsi="Times New Roman"/>
        </w:rPr>
        <w:tab/>
      </w:r>
      <w:r w:rsidR="002A7DD3">
        <w:rPr>
          <w:rFonts w:ascii="Times New Roman" w:hAnsi="Times New Roman"/>
        </w:rPr>
        <w:t xml:space="preserve">Yes                No   </w:t>
      </w:r>
      <w:r w:rsidR="002A7DD3">
        <w:rPr>
          <w:rFonts w:ascii="Times New Roman" w:hAnsi="Times New Roman"/>
        </w:rPr>
        <w:tab/>
      </w:r>
    </w:p>
    <w:p w:rsidR="002A7DD3" w:rsidRDefault="002A7DD3" w:rsidP="002A7DD3">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2A7DD3" w:rsidRPr="005B681C" w:rsidRDefault="002A7DD3" w:rsidP="002A7DD3">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060" type="#_x0000_t202" style="position:absolute;margin-left:189pt;margin-top:2.25pt;width:23.25pt;height:24.65pt;z-index:251695104">
            <v:textbox style="mso-next-textbox:#_x0000_s1060">
              <w:txbxContent>
                <w:p w:rsidR="00AD6F3F" w:rsidRPr="00E918E4"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058" type="#_x0000_t202" style="position:absolute;margin-left:324pt;margin-top:12.8pt;width:20.1pt;height:14.15pt;z-index:251693056">
            <v:textbox style="mso-next-textbox:#_x0000_s1058">
              <w:txbxContent>
                <w:p w:rsidR="00AD6F3F" w:rsidRPr="00106351" w:rsidRDefault="00AD6F3F" w:rsidP="002A7DD3">
                  <w:pPr>
                    <w:rPr>
                      <w:szCs w:val="20"/>
                    </w:rPr>
                  </w:pPr>
                </w:p>
              </w:txbxContent>
            </v:textbox>
          </v:shape>
        </w:pict>
      </w:r>
      <w:r w:rsidRPr="00D76CC2">
        <w:rPr>
          <w:rFonts w:ascii="Times New Roman" w:hAnsi="Times New Roman"/>
          <w:noProof/>
        </w:rPr>
        <w:pict>
          <v:shape id="_x0000_s1059" type="#_x0000_t202" style="position:absolute;margin-left:252pt;margin-top:12.8pt;width:20.1pt;height:14.15pt;z-index:251694080">
            <v:textbox style="mso-next-textbox:#_x0000_s1059">
              <w:txbxContent>
                <w:p w:rsidR="00AD6F3F" w:rsidRPr="00106351" w:rsidRDefault="00AD6F3F" w:rsidP="002A7DD3">
                  <w:pPr>
                    <w:rPr>
                      <w:szCs w:val="20"/>
                    </w:rPr>
                  </w:pPr>
                </w:p>
              </w:txbxContent>
            </v:textbox>
          </v:shape>
        </w:pict>
      </w:r>
      <w:r w:rsidR="002A7DD3" w:rsidRPr="005B681C">
        <w:rPr>
          <w:rFonts w:ascii="Times New Roman" w:hAnsi="Times New Roman"/>
        </w:rPr>
        <w:tab/>
      </w:r>
    </w:p>
    <w:p w:rsidR="002A7DD3" w:rsidRPr="005B681C" w:rsidRDefault="002A7DD3"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2A7DD3" w:rsidRDefault="00D76CC2"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062" type="#_x0000_t202" style="position:absolute;margin-left:180pt;margin-top:6.95pt;width:41.95pt;height:21.75pt;z-index:251697152">
            <v:textbox style="mso-next-textbox:#_x0000_s1062">
              <w:txbxContent>
                <w:p w:rsidR="00AD6F3F" w:rsidRPr="001A76A4"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061" type="#_x0000_t202" style="position:absolute;margin-left:260.75pt;margin-top:13.25pt;width:20.1pt;height:14.15pt;z-index:251696128">
            <v:textbox style="mso-next-textbox:#_x0000_s1061">
              <w:txbxContent>
                <w:p w:rsidR="00AD6F3F" w:rsidRPr="00106351" w:rsidRDefault="00AD6F3F" w:rsidP="002A7DD3">
                  <w:pPr>
                    <w:rPr>
                      <w:szCs w:val="20"/>
                    </w:rPr>
                  </w:pPr>
                </w:p>
              </w:txbxContent>
            </v:textbox>
          </v:shape>
        </w:pict>
      </w:r>
      <w:r w:rsidR="002A7DD3" w:rsidRPr="005B681C">
        <w:rPr>
          <w:rFonts w:ascii="Times New Roman" w:hAnsi="Times New Roman"/>
        </w:rPr>
        <w:tab/>
      </w:r>
      <w:r w:rsidR="002A7DD3" w:rsidRPr="005B681C">
        <w:rPr>
          <w:rFonts w:ascii="Times New Roman" w:hAnsi="Times New Roman"/>
        </w:rPr>
        <w:tab/>
      </w: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063" type="#_x0000_t202" style="position:absolute;margin-left:324pt;margin-top:0;width:20.1pt;height:14.15pt;z-index:251698176">
            <v:textbox style="mso-next-textbox:#_x0000_s1063">
              <w:txbxContent>
                <w:p w:rsidR="00AD6F3F" w:rsidRPr="00106351" w:rsidRDefault="00AD6F3F" w:rsidP="002A7DD3">
                  <w:pPr>
                    <w:rPr>
                      <w:szCs w:val="20"/>
                    </w:rPr>
                  </w:pPr>
                </w:p>
              </w:txbxContent>
            </v:textbox>
          </v:shape>
        </w:pict>
      </w:r>
      <w:r w:rsidR="002A7DD3">
        <w:rPr>
          <w:rFonts w:ascii="Times New Roman" w:hAnsi="Times New Roman"/>
        </w:rPr>
        <w:tab/>
      </w:r>
      <w:r w:rsidR="002A7DD3">
        <w:rPr>
          <w:rFonts w:ascii="Times New Roman" w:hAnsi="Times New Roman"/>
        </w:rPr>
        <w:tab/>
      </w:r>
      <w:r w:rsidR="002A7DD3" w:rsidRPr="005B681C">
        <w:rPr>
          <w:rFonts w:ascii="Times New Roman" w:hAnsi="Times New Roman"/>
        </w:rPr>
        <w:t>Urban</w:t>
      </w:r>
      <w:r w:rsidR="002A7DD3" w:rsidRPr="005B681C">
        <w:rPr>
          <w:rFonts w:ascii="Times New Roman" w:hAnsi="Times New Roman"/>
        </w:rPr>
        <w:tab/>
        <w:t xml:space="preserve">          </w:t>
      </w:r>
      <w:r w:rsidR="002A7DD3">
        <w:rPr>
          <w:rFonts w:ascii="Times New Roman" w:hAnsi="Times New Roman"/>
        </w:rPr>
        <w:t xml:space="preserve">           </w:t>
      </w:r>
      <w:r w:rsidR="002A7DD3" w:rsidRPr="005B681C">
        <w:rPr>
          <w:rFonts w:ascii="Times New Roman" w:hAnsi="Times New Roman"/>
        </w:rPr>
        <w:t xml:space="preserve">Rural     </w:t>
      </w:r>
      <w:r w:rsidR="002A7DD3" w:rsidRPr="005B681C">
        <w:rPr>
          <w:rFonts w:ascii="Times New Roman" w:hAnsi="Times New Roman"/>
        </w:rPr>
        <w:tab/>
        <w:t xml:space="preserve"> Tribal</w:t>
      </w:r>
      <w:r w:rsidR="002A7DD3">
        <w:rPr>
          <w:rFonts w:ascii="Times New Roman" w:hAnsi="Times New Roman"/>
        </w:rPr>
        <w:t xml:space="preserve">    </w:t>
      </w: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064" type="#_x0000_t202" style="position:absolute;margin-left:354.85pt;margin-top:13.7pt;width:20.9pt;height:23.3pt;z-index:251699200">
            <v:textbox style="mso-next-textbox:#_x0000_s1064">
              <w:txbxContent>
                <w:p w:rsidR="00AD6F3F" w:rsidRPr="00E918E4"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065" type="#_x0000_t202" style="position:absolute;margin-left:277.7pt;margin-top:7.85pt;width:14.7pt;height:29.15pt;z-index:251700224">
            <v:textbox style="mso-next-textbox:#_x0000_s1065">
              <w:txbxContent>
                <w:p w:rsidR="00AD6F3F" w:rsidRPr="00E918E4"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066" type="#_x0000_t202" style="position:absolute;margin-left:192.85pt;margin-top:13.7pt;width:19.4pt;height:23.3pt;z-index:251701248">
            <v:textbox style="mso-next-textbox:#_x0000_s1066">
              <w:txbxContent>
                <w:p w:rsidR="00AD6F3F" w:rsidRPr="00E918E4" w:rsidRDefault="00AD6F3F" w:rsidP="002A7DD3">
                  <w:pPr>
                    <w:rPr>
                      <w:sz w:val="20"/>
                      <w:szCs w:val="20"/>
                      <w:lang w:val="en-US"/>
                    </w:rPr>
                  </w:pPr>
                  <w:r>
                    <w:rPr>
                      <w:sz w:val="20"/>
                      <w:szCs w:val="20"/>
                      <w:lang w:val="en-US"/>
                    </w:rPr>
                    <w:t>Y</w:t>
                  </w:r>
                </w:p>
              </w:txbxContent>
            </v:textbox>
          </v:shape>
        </w:pict>
      </w:r>
    </w:p>
    <w:p w:rsidR="002A7DD3" w:rsidRPr="005B681C" w:rsidRDefault="002A7DD3" w:rsidP="002A7DD3">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2A7DD3" w:rsidRPr="005B681C" w:rsidRDefault="002A7DD3"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D76CC2"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067" type="#_x0000_t202" style="position:absolute;margin-left:387pt;margin-top:.9pt;width:14.15pt;height:14.15pt;z-index:251702272">
            <v:textbox style="mso-next-textbox:#_x0000_s1067">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068" type="#_x0000_t202" style="position:absolute;margin-left:261pt;margin-top:.9pt;width:14.15pt;height:14.15pt;z-index:251703296">
            <v:textbox style="mso-next-textbox:#_x0000_s1068">
              <w:txbxContent>
                <w:p w:rsidR="00AD6F3F" w:rsidRPr="005613F9" w:rsidRDefault="00AD6F3F" w:rsidP="002A7DD3">
                  <w:pPr>
                    <w:rPr>
                      <w:sz w:val="20"/>
                      <w:szCs w:val="20"/>
                    </w:rPr>
                  </w:pPr>
                </w:p>
              </w:txbxContent>
            </v:textbox>
          </v:shape>
        </w:pict>
      </w:r>
      <w:r w:rsidR="002A7DD3" w:rsidRPr="005B681C">
        <w:rPr>
          <w:rFonts w:ascii="Times New Roman" w:hAnsi="Times New Roman"/>
        </w:rPr>
        <w:tab/>
      </w:r>
      <w:r w:rsidR="002A7DD3" w:rsidRPr="005B681C">
        <w:rPr>
          <w:rFonts w:ascii="Times New Roman" w:hAnsi="Times New Roman"/>
        </w:rPr>
        <w:tab/>
        <w:t xml:space="preserve">Grant-in-aid + Self Financing           </w:t>
      </w:r>
      <w:r w:rsidR="002A7DD3">
        <w:rPr>
          <w:rFonts w:ascii="Times New Roman" w:hAnsi="Times New Roman"/>
        </w:rPr>
        <w:t xml:space="preserve">  </w:t>
      </w:r>
      <w:r w:rsidR="002A7DD3"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2A7DD3" w:rsidDel="00CF387C">
          <w:rPr>
            <w:rFonts w:ascii="Times New Roman" w:hAnsi="Times New Roman"/>
          </w:rPr>
          <w:delInstrText xml:space="preserve"> FORMCHECKBOX </w:delInstrText>
        </w:r>
      </w:del>
      <w:r w:rsidDel="00CF387C">
        <w:rPr>
          <w:rFonts w:ascii="Times New Roman" w:hAnsi="Times New Roman"/>
        </w:rPr>
        <w:fldChar w:fldCharType="end"/>
      </w:r>
      <w:r w:rsidR="002A7DD3" w:rsidRPr="005B681C">
        <w:rPr>
          <w:rFonts w:ascii="Times New Roman" w:hAnsi="Times New Roman"/>
        </w:rPr>
        <w:t xml:space="preserve">        </w:t>
      </w:r>
    </w:p>
    <w:p w:rsidR="002A7DD3" w:rsidRPr="005B681C" w:rsidRDefault="002A7DD3" w:rsidP="002A7DD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2A7DD3" w:rsidRPr="005B681C" w:rsidRDefault="002A7DD3" w:rsidP="002A7DD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2A7DD3" w:rsidRPr="005B681C" w:rsidRDefault="00D76CC2" w:rsidP="002A7DD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1" type="#_x0000_t202" style="position:absolute;margin-left:234.75pt;margin-top:12.65pt;width:21.75pt;height:22.6pt;z-index:251706368">
            <v:textbox style="mso-next-textbox:#_x0000_s1071">
              <w:txbxContent>
                <w:p w:rsidR="00AD6F3F" w:rsidRPr="00E918E4" w:rsidRDefault="00AD6F3F" w:rsidP="002A7DD3">
                  <w:pPr>
                    <w:rPr>
                      <w:szCs w:val="20"/>
                      <w:lang w:val="en-US"/>
                    </w:rPr>
                  </w:pPr>
                  <w:r>
                    <w:rPr>
                      <w:szCs w:val="20"/>
                      <w:lang w:val="en-US"/>
                    </w:rPr>
                    <w:t>Y</w:t>
                  </w:r>
                </w:p>
              </w:txbxContent>
            </v:textbox>
          </v:shape>
        </w:pict>
      </w:r>
      <w:r>
        <w:rPr>
          <w:rFonts w:ascii="Times New Roman" w:hAnsi="Times New Roman"/>
          <w:noProof/>
          <w:lang w:val="en-US" w:eastAsia="en-US"/>
        </w:rPr>
        <w:pict>
          <v:shape id="_x0000_s1070" type="#_x0000_t202" style="position:absolute;margin-left:83.15pt;margin-top:12.65pt;width:24.9pt;height:22.6pt;z-index:251705344">
            <v:textbox style="mso-next-textbox:#_x0000_s1070">
              <w:txbxContent>
                <w:p w:rsidR="00AD6F3F" w:rsidRPr="00E918E4" w:rsidRDefault="00AD6F3F" w:rsidP="002A7DD3">
                  <w:pPr>
                    <w:rPr>
                      <w:sz w:val="20"/>
                      <w:szCs w:val="20"/>
                      <w:lang w:val="en-US"/>
                    </w:rPr>
                  </w:pPr>
                  <w:r>
                    <w:rPr>
                      <w:sz w:val="20"/>
                      <w:szCs w:val="20"/>
                      <w:lang w:val="en-US"/>
                    </w:rPr>
                    <w:t>Y</w:t>
                  </w:r>
                </w:p>
              </w:txbxContent>
            </v:textbox>
          </v:shape>
        </w:pict>
      </w:r>
      <w:r>
        <w:rPr>
          <w:rFonts w:ascii="Times New Roman" w:hAnsi="Times New Roman"/>
          <w:noProof/>
          <w:lang w:val="en-US" w:eastAsia="en-US"/>
        </w:rPr>
        <w:pict>
          <v:shape id="_x0000_s1069" type="#_x0000_t202" style="position:absolute;margin-left:405pt;margin-top:12.65pt;width:14.15pt;height:14.15pt;z-index:251704320">
            <v:textbox style="mso-next-textbox:#_x0000_s1069">
              <w:txbxContent>
                <w:p w:rsidR="00AD6F3F" w:rsidRPr="005613F9" w:rsidRDefault="00AD6F3F" w:rsidP="002A7DD3">
                  <w:pPr>
                    <w:rPr>
                      <w:sz w:val="20"/>
                      <w:szCs w:val="20"/>
                    </w:rPr>
                  </w:pPr>
                </w:p>
              </w:txbxContent>
            </v:textbox>
          </v:shape>
        </w:pict>
      </w:r>
    </w:p>
    <w:p w:rsidR="002A7DD3" w:rsidRPr="005B681C" w:rsidRDefault="00D76CC2" w:rsidP="002A7DD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2" type="#_x0000_t202" style="position:absolute;margin-left:159.15pt;margin-top:1.05pt;width:25.35pt;height:24.6pt;z-index:251707392">
            <v:textbox style="mso-next-textbox:#_x0000_s1072">
              <w:txbxContent>
                <w:p w:rsidR="00AD6F3F" w:rsidRPr="00E918E4" w:rsidRDefault="00AD6F3F" w:rsidP="002A7DD3">
                  <w:pPr>
                    <w:rPr>
                      <w:sz w:val="20"/>
                      <w:szCs w:val="20"/>
                      <w:lang w:val="en-US"/>
                    </w:rPr>
                  </w:pPr>
                  <w:r>
                    <w:rPr>
                      <w:sz w:val="20"/>
                      <w:szCs w:val="20"/>
                      <w:lang w:val="en-US"/>
                    </w:rPr>
                    <w:t>Y</w:t>
                  </w:r>
                </w:p>
              </w:txbxContent>
            </v:textbox>
          </v:shape>
        </w:pict>
      </w:r>
      <w:r>
        <w:rPr>
          <w:rFonts w:ascii="Times New Roman" w:hAnsi="Times New Roman"/>
          <w:noProof/>
          <w:lang w:val="en-US" w:eastAsia="en-US"/>
        </w:rPr>
        <w:pict>
          <v:shape id="_x0000_s1073" type="#_x0000_t202" style="position:absolute;margin-left:292.4pt;margin-top:0;width:14.15pt;height:14.15pt;z-index:251708416">
            <v:textbox style="mso-next-textbox:#_x0000_s1073">
              <w:txbxContent>
                <w:p w:rsidR="00AD6F3F" w:rsidRPr="005613F9" w:rsidRDefault="00AD6F3F" w:rsidP="002A7DD3">
                  <w:pPr>
                    <w:rPr>
                      <w:sz w:val="20"/>
                      <w:szCs w:val="20"/>
                    </w:rPr>
                  </w:pPr>
                </w:p>
              </w:txbxContent>
            </v:textbox>
          </v:shape>
        </w:pict>
      </w:r>
      <w:r w:rsidR="002A7DD3" w:rsidRPr="005B681C">
        <w:rPr>
          <w:rFonts w:ascii="Times New Roman" w:hAnsi="Times New Roman"/>
        </w:rPr>
        <w:t xml:space="preserve">                  Arts                   Science          Commerce            Law  </w:t>
      </w:r>
      <w:r w:rsidR="002A7DD3" w:rsidRPr="005B681C">
        <w:rPr>
          <w:rFonts w:ascii="Times New Roman" w:hAnsi="Times New Roman"/>
        </w:rPr>
        <w:tab/>
        <w:t>PEI (Phys Edu)</w:t>
      </w:r>
    </w:p>
    <w:p w:rsidR="002A7DD3" w:rsidRPr="005B681C" w:rsidRDefault="002A7DD3" w:rsidP="002A7DD3">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2A7DD3" w:rsidRDefault="002A7DD3" w:rsidP="002A7DD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2A7DD3" w:rsidRPr="005B681C" w:rsidRDefault="00D76CC2" w:rsidP="002A7DD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76CC2">
        <w:rPr>
          <w:rFonts w:ascii="Times New Roman" w:hAnsi="Times New Roman"/>
          <w:noProof/>
        </w:rPr>
        <w:pict>
          <v:shape id="_x0000_s1074" type="#_x0000_t202" style="position:absolute;left:0;text-align:left;margin-left:93.9pt;margin-top:.9pt;width:14.15pt;height:14.15pt;z-index:251709440">
            <v:textbox style="mso-next-textbox:#_x0000_s1074">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075" type="#_x0000_t202" style="position:absolute;left:0;text-align:left;margin-left:405pt;margin-top:.9pt;width:14.15pt;height:14.15pt;z-index:251710464">
            <v:textbox style="mso-next-textbox:#_x0000_s1075">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076" type="#_x0000_t202" style="position:absolute;left:0;text-align:left;margin-left:291.85pt;margin-top:1.65pt;width:14.15pt;height:14.15pt;z-index:251711488">
            <v:textbox style="mso-next-textbox:#_x0000_s1076">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077" type="#_x0000_t202" style="position:absolute;left:0;text-align:left;margin-left:180pt;margin-top:1.65pt;width:14.15pt;height:14.15pt;z-index:251712512">
            <v:textbox style="mso-next-textbox:#_x0000_s1077">
              <w:txbxContent>
                <w:p w:rsidR="00AD6F3F" w:rsidRPr="005613F9" w:rsidRDefault="00AD6F3F" w:rsidP="002A7DD3">
                  <w:pPr>
                    <w:rPr>
                      <w:sz w:val="20"/>
                      <w:szCs w:val="20"/>
                    </w:rPr>
                  </w:pPr>
                </w:p>
              </w:txbxContent>
            </v:textbox>
          </v:shape>
        </w:pict>
      </w:r>
      <w:r w:rsidR="002A7DD3" w:rsidRPr="005B681C">
        <w:rPr>
          <w:rFonts w:ascii="Times New Roman" w:hAnsi="Times New Roman"/>
        </w:rPr>
        <w:t xml:space="preserve">TEI (Edu)        </w:t>
      </w:r>
      <w:r w:rsidR="002A7DD3" w:rsidRPr="005B681C">
        <w:rPr>
          <w:rFonts w:ascii="Times New Roman" w:hAnsi="Times New Roman"/>
          <w:sz w:val="48"/>
          <w:szCs w:val="48"/>
        </w:rPr>
        <w:tab/>
      </w:r>
      <w:r w:rsidR="002A7DD3" w:rsidRPr="005B681C">
        <w:rPr>
          <w:rFonts w:ascii="Times New Roman" w:hAnsi="Times New Roman"/>
        </w:rPr>
        <w:t xml:space="preserve">Engineering   </w:t>
      </w:r>
      <w:r w:rsidR="002A7DD3" w:rsidRPr="005B681C">
        <w:rPr>
          <w:rFonts w:ascii="Times New Roman" w:hAnsi="Times New Roman"/>
          <w:sz w:val="28"/>
          <w:szCs w:val="28"/>
        </w:rPr>
        <w:t xml:space="preserve"> </w:t>
      </w:r>
      <w:r w:rsidR="002A7DD3" w:rsidRPr="005B681C">
        <w:rPr>
          <w:rFonts w:ascii="Times New Roman" w:hAnsi="Times New Roman"/>
          <w:sz w:val="28"/>
          <w:szCs w:val="28"/>
        </w:rPr>
        <w:tab/>
      </w:r>
      <w:r w:rsidR="002A7DD3" w:rsidRPr="005B681C">
        <w:rPr>
          <w:rFonts w:ascii="Times New Roman" w:hAnsi="Times New Roman"/>
        </w:rPr>
        <w:t xml:space="preserve">Health Science </w:t>
      </w:r>
      <w:r w:rsidR="002A7DD3" w:rsidRPr="005B681C">
        <w:rPr>
          <w:rFonts w:ascii="Times New Roman" w:hAnsi="Times New Roman"/>
          <w:sz w:val="48"/>
          <w:szCs w:val="48"/>
        </w:rPr>
        <w:tab/>
      </w:r>
      <w:r w:rsidR="002A7DD3" w:rsidRPr="005B681C">
        <w:rPr>
          <w:rFonts w:ascii="Times New Roman" w:hAnsi="Times New Roman"/>
          <w:sz w:val="48"/>
          <w:szCs w:val="48"/>
        </w:rPr>
        <w:tab/>
      </w:r>
      <w:r w:rsidR="002A7DD3" w:rsidRPr="005B681C">
        <w:rPr>
          <w:rFonts w:ascii="Times New Roman" w:hAnsi="Times New Roman"/>
        </w:rPr>
        <w:t xml:space="preserve">Management      </w:t>
      </w:r>
      <w:r w:rsidR="002A7DD3" w:rsidRPr="005B681C">
        <w:rPr>
          <w:rFonts w:ascii="Times New Roman" w:hAnsi="Times New Roman"/>
        </w:rPr>
        <w:tab/>
      </w:r>
      <w:r w:rsidR="002A7DD3" w:rsidRPr="005B681C">
        <w:rPr>
          <w:rFonts w:ascii="Times New Roman" w:hAnsi="Times New Roman"/>
        </w:rPr>
        <w:tab/>
      </w:r>
    </w:p>
    <w:p w:rsidR="002A7DD3" w:rsidRDefault="00D76CC2" w:rsidP="002A7DD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76CC2">
        <w:rPr>
          <w:rFonts w:ascii="Times New Roman" w:hAnsi="Times New Roman"/>
          <w:noProof/>
        </w:rPr>
        <w:pict>
          <v:shape id="_x0000_s1078" type="#_x0000_t202" style="position:absolute;left:0;text-align:left;margin-left:148.35pt;margin-top:7.25pt;width:202.65pt;height:29.9pt;z-index:251713536">
            <v:textbox style="mso-next-textbox:#_x0000_s1078">
              <w:txbxContent>
                <w:p w:rsidR="00AD6F3F" w:rsidRPr="005613F9" w:rsidRDefault="00AD6F3F" w:rsidP="002A7DD3">
                  <w:pPr>
                    <w:rPr>
                      <w:sz w:val="20"/>
                      <w:szCs w:val="20"/>
                    </w:rPr>
                  </w:pPr>
                  <w:r>
                    <w:rPr>
                      <w:noProof/>
                      <w:sz w:val="20"/>
                      <w:szCs w:val="20"/>
                      <w:lang w:val="en-US" w:eastAsia="en-US" w:bidi="bn-IN"/>
                    </w:rPr>
                    <w:drawing>
                      <wp:inline distT="0" distB="0" distL="0" distR="0">
                        <wp:extent cx="6985" cy="69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2A7DD3" w:rsidRPr="005B681C" w:rsidRDefault="002A7DD3" w:rsidP="002A7DD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15704" w:rsidRDefault="00D76CC2"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76CC2">
        <w:rPr>
          <w:rFonts w:ascii="Times New Roman" w:hAnsi="Times New Roman"/>
          <w:noProof/>
        </w:rPr>
        <w:pict>
          <v:shape id="_x0000_s1079" type="#_x0000_t202" style="position:absolute;margin-left:270pt;margin-top:-9pt;width:162pt;height:36pt;z-index:251714560">
            <v:textbox style="mso-next-textbox:#_x0000_s1079">
              <w:txbxContent>
                <w:p w:rsidR="00AD6F3F" w:rsidRPr="00E918E4" w:rsidRDefault="00AD6F3F" w:rsidP="002A7DD3">
                  <w:pPr>
                    <w:rPr>
                      <w:lang w:val="en-US"/>
                    </w:rPr>
                  </w:pPr>
                  <w:r>
                    <w:rPr>
                      <w:lang w:val="en-US"/>
                    </w:rPr>
                    <w:t>University of Calcutta</w:t>
                  </w:r>
                </w:p>
              </w:txbxContent>
            </v:textbox>
          </v:shape>
        </w:pict>
      </w:r>
      <w:r w:rsidR="002A7DD3" w:rsidRPr="005B681C">
        <w:rPr>
          <w:rFonts w:ascii="Times New Roman" w:hAnsi="Times New Roman"/>
        </w:rPr>
        <w:t>1.1</w:t>
      </w:r>
      <w:r w:rsidR="002A7DD3">
        <w:rPr>
          <w:rFonts w:ascii="Times New Roman" w:hAnsi="Times New Roman"/>
        </w:rPr>
        <w:t>2</w:t>
      </w:r>
      <w:r w:rsidR="002A7DD3" w:rsidRPr="005B681C">
        <w:rPr>
          <w:rFonts w:ascii="Times New Roman" w:hAnsi="Times New Roman"/>
        </w:rPr>
        <w:t xml:space="preserve"> Name of the Affiliating University </w:t>
      </w:r>
      <w:r w:rsidR="002A7DD3" w:rsidRPr="005B681C">
        <w:rPr>
          <w:rFonts w:ascii="Times New Roman" w:hAnsi="Times New Roman"/>
          <w:i/>
        </w:rPr>
        <w:t>(for the Colleges)</w:t>
      </w:r>
      <w:r w:rsidR="002A7DD3" w:rsidRPr="005B681C">
        <w:rPr>
          <w:rFonts w:ascii="Times New Roman" w:hAnsi="Times New Roman"/>
        </w:rPr>
        <w:tab/>
      </w: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517E3" w:rsidRDefault="003517E3" w:rsidP="003517E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0" type="#_x0000_t202" style="position:absolute;margin-left:249.3pt;margin-top:21.75pt;width:56.7pt;height:19.85pt;z-index:251715584">
            <v:textbox style="mso-next-textbox:#_x0000_s1080">
              <w:txbxContent>
                <w:p w:rsidR="00AD6F3F" w:rsidRDefault="00AD6F3F" w:rsidP="002A7DD3"/>
              </w:txbxContent>
            </v:textbox>
          </v:shape>
        </w:pict>
      </w:r>
      <w:r w:rsidR="002A7DD3" w:rsidRPr="005B681C">
        <w:rPr>
          <w:rFonts w:ascii="Times New Roman" w:hAnsi="Times New Roman"/>
        </w:rPr>
        <w:t>1.</w:t>
      </w:r>
      <w:r w:rsidR="002A7DD3">
        <w:rPr>
          <w:rFonts w:ascii="Times New Roman" w:hAnsi="Times New Roman"/>
        </w:rPr>
        <w:t>13</w:t>
      </w:r>
      <w:r w:rsidR="002A7DD3" w:rsidRPr="005B681C">
        <w:rPr>
          <w:rFonts w:ascii="Times New Roman" w:hAnsi="Times New Roman"/>
        </w:rPr>
        <w:t xml:space="preserve"> Special status conferred by Central/ State Government-- UGC/CSIR/DST/DBT/ICMR etc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1" type="#_x0000_t202" style="position:absolute;margin-left:396pt;margin-top:19.55pt;width:73.6pt;height:27pt;z-index:251716608">
            <v:textbox style="mso-next-textbox:#_x0000_s1081">
              <w:txbxContent>
                <w:p w:rsidR="00AD6F3F" w:rsidRDefault="00AD6F3F" w:rsidP="002A7DD3"/>
              </w:txbxContent>
            </v:textbox>
          </v:shape>
        </w:pict>
      </w:r>
      <w:r w:rsidR="002A7DD3" w:rsidRPr="005B681C">
        <w:rPr>
          <w:rFonts w:ascii="Times New Roman" w:hAnsi="Times New Roman"/>
        </w:rPr>
        <w:t xml:space="preserve">       </w:t>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2" type="#_x0000_t202" style="position:absolute;margin-left:224.5pt;margin-top:.2pt;width:56.35pt;height:21.4pt;z-index:251717632">
            <v:textbox style="mso-next-textbox:#_x0000_s1082">
              <w:txbxContent>
                <w:p w:rsidR="00AD6F3F" w:rsidRDefault="00AD6F3F" w:rsidP="002A7DD3"/>
              </w:txbxContent>
            </v:textbox>
          </v:shape>
        </w:pict>
      </w:r>
      <w:r w:rsidR="002A7DD3">
        <w:rPr>
          <w:rFonts w:ascii="Times New Roman" w:hAnsi="Times New Roman"/>
        </w:rPr>
        <w:t xml:space="preserve">       </w:t>
      </w:r>
      <w:r w:rsidR="002A7DD3" w:rsidRPr="005B681C">
        <w:rPr>
          <w:rFonts w:ascii="Times New Roman" w:hAnsi="Times New Roman"/>
        </w:rPr>
        <w:t xml:space="preserve">University with Potential for Excellence </w:t>
      </w:r>
      <w:r w:rsidR="002A7DD3" w:rsidRPr="005B681C">
        <w:rPr>
          <w:rFonts w:ascii="Times New Roman" w:hAnsi="Times New Roman"/>
        </w:rPr>
        <w:tab/>
        <w:t xml:space="preserve">    </w:t>
      </w:r>
      <w:r w:rsidR="002A7DD3" w:rsidRPr="005B681C">
        <w:rPr>
          <w:rFonts w:ascii="Times New Roman" w:hAnsi="Times New Roman"/>
        </w:rPr>
        <w:tab/>
        <w:t xml:space="preserve">          UGC-CPE</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76CC2">
        <w:rPr>
          <w:rFonts w:ascii="Times New Roman" w:hAnsi="Times New Roman"/>
          <w:noProof/>
        </w:rPr>
        <w:pict>
          <v:shape id="_x0000_s1083" type="#_x0000_t202" style="position:absolute;margin-left:398.4pt;margin-top:20.65pt;width:73.45pt;height:26.1pt;z-index:251718656">
            <v:textbox style="mso-next-textbox:#_x0000_s1083">
              <w:txbxContent>
                <w:p w:rsidR="00AD6F3F" w:rsidRDefault="00AD6F3F" w:rsidP="002A7DD3">
                  <w:r>
                    <w:t xml:space="preserve"> </w:t>
                  </w:r>
                </w:p>
              </w:txbxContent>
            </v:textbox>
          </v:shape>
        </w:pict>
      </w:r>
      <w:r>
        <w:rPr>
          <w:rFonts w:ascii="Times New Roman" w:hAnsi="Times New Roman"/>
          <w:noProof/>
          <w:lang w:val="en-US" w:eastAsia="en-US"/>
        </w:rPr>
        <w:pict>
          <v:shape id="_x0000_s1084" type="#_x0000_t202" style="position:absolute;margin-left:224.9pt;margin-top:20.65pt;width:56.7pt;height:26.1pt;z-index:251719680">
            <v:textbox style="mso-next-textbox:#_x0000_s1084">
              <w:txbxContent>
                <w:p w:rsidR="00AD6F3F" w:rsidRDefault="00AD6F3F" w:rsidP="002A7DD3"/>
              </w:txbxContent>
            </v:textbox>
          </v:shape>
        </w:pict>
      </w:r>
      <w:r w:rsidR="002A7DD3" w:rsidRPr="005B681C">
        <w:rPr>
          <w:rFonts w:ascii="Times New Roman" w:hAnsi="Times New Roman"/>
        </w:rPr>
        <w:t xml:space="preserve">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76CC2">
        <w:rPr>
          <w:rFonts w:ascii="Times New Roman" w:hAnsi="Times New Roman"/>
          <w:noProof/>
        </w:rPr>
        <w:pict>
          <v:shape id="_x0000_s1085" type="#_x0000_t202" style="position:absolute;margin-left:399.65pt;margin-top:18.65pt;width:71.65pt;height:27pt;z-index:251720704">
            <v:textbox style="mso-next-textbox:#_x0000_s1085">
              <w:txbxContent>
                <w:p w:rsidR="00AD6F3F" w:rsidRDefault="00AD6F3F" w:rsidP="002A7DD3"/>
              </w:txbxContent>
            </v:textbox>
          </v:shape>
        </w:pict>
      </w:r>
      <w:r>
        <w:rPr>
          <w:rFonts w:ascii="Times New Roman" w:hAnsi="Times New Roman"/>
          <w:noProof/>
          <w:lang w:val="en-US" w:eastAsia="en-US"/>
        </w:rPr>
        <w:pict>
          <v:shape id="_x0000_s1086" type="#_x0000_t202" style="position:absolute;margin-left:224.15pt;margin-top:18.65pt;width:56.7pt;height:27pt;z-index:251721728">
            <v:textbox style="mso-next-textbox:#_x0000_s1086">
              <w:txbxContent>
                <w:p w:rsidR="00AD6F3F" w:rsidRDefault="00AD6F3F" w:rsidP="002A7DD3"/>
              </w:txbxContent>
            </v:textbox>
          </v:shape>
        </w:pict>
      </w:r>
      <w:r w:rsidR="002A7DD3" w:rsidRPr="005B681C">
        <w:rPr>
          <w:rFonts w:ascii="Times New Roman" w:hAnsi="Times New Roman"/>
        </w:rPr>
        <w:t xml:space="preserve">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7" type="#_x0000_t202" style="position:absolute;margin-left:224.2pt;margin-top:19.8pt;width:56.7pt;height:29.9pt;z-index:251722752">
            <v:textbox style="mso-next-textbox:#_x0000_s1087">
              <w:txbxContent>
                <w:p w:rsidR="00AD6F3F" w:rsidRDefault="00AD6F3F" w:rsidP="002A7DD3"/>
              </w:txbxContent>
            </v:textbox>
          </v:shape>
        </w:pict>
      </w:r>
      <w:r>
        <w:rPr>
          <w:rFonts w:ascii="Times New Roman" w:hAnsi="Times New Roman"/>
          <w:noProof/>
          <w:lang w:val="en-US" w:eastAsia="en-US"/>
        </w:rPr>
        <w:pict>
          <v:shape id="_x0000_s1088" type="#_x0000_t202" style="position:absolute;margin-left:404.8pt;margin-top:20.8pt;width:72.2pt;height:28.9pt;z-index:251723776">
            <v:textbox style="mso-next-textbox:#_x0000_s1088">
              <w:txbxContent>
                <w:p w:rsidR="00AD6F3F" w:rsidRDefault="00AD6F3F" w:rsidP="002A7DD3"/>
              </w:txbxContent>
            </v:textbox>
          </v:shape>
        </w:pict>
      </w:r>
      <w:r w:rsidR="002A7DD3" w:rsidRPr="005B681C">
        <w:rPr>
          <w:rFonts w:ascii="Times New Roman" w:hAnsi="Times New Roman"/>
        </w:rPr>
        <w:t xml:space="preserve">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9" type="#_x0000_t202" style="position:absolute;margin-left:224.15pt;margin-top:17.75pt;width:56.7pt;height:27pt;z-index:251724800">
            <v:textbox style="mso-next-textbox:#_x0000_s1089">
              <w:txbxContent>
                <w:p w:rsidR="00AD6F3F" w:rsidRDefault="00AD6F3F" w:rsidP="002A7DD3"/>
              </w:txbxContent>
            </v:textbox>
          </v:shape>
        </w:pict>
      </w:r>
      <w:r w:rsidR="002A7DD3" w:rsidRPr="005B681C">
        <w:rPr>
          <w:rFonts w:ascii="Times New Roman" w:hAnsi="Times New Roman"/>
        </w:rPr>
        <w:t xml:space="preserve">      </w:t>
      </w: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2A7DD3" w:rsidRPr="00A030CD" w:rsidRDefault="00D76CC2" w:rsidP="002A7DD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76CC2">
        <w:rPr>
          <w:rFonts w:ascii="Times New Roman" w:hAnsi="Times New Roman"/>
          <w:noProof/>
        </w:rPr>
        <w:pict>
          <v:shape id="_x0000_s1090" type="#_x0000_t202" style="position:absolute;margin-left:226.35pt;margin-top:25.05pt;width:104.4pt;height:20.85pt;z-index:251725824">
            <v:textbox style="mso-next-textbox:#_x0000_s1090">
              <w:txbxContent>
                <w:p w:rsidR="00AD6F3F" w:rsidRPr="00CC2380" w:rsidRDefault="00AD6F3F" w:rsidP="002A7DD3">
                  <w:pPr>
                    <w:rPr>
                      <w:lang w:val="en-US"/>
                    </w:rPr>
                  </w:pPr>
                  <w:r>
                    <w:rPr>
                      <w:lang w:val="en-US"/>
                    </w:rPr>
                    <w:t>6</w:t>
                  </w:r>
                </w:p>
              </w:txbxContent>
            </v:textbox>
          </v:shape>
        </w:pict>
      </w:r>
      <w:r w:rsidR="002A7DD3" w:rsidRPr="005B681C">
        <w:rPr>
          <w:rFonts w:ascii="Times New Roman" w:hAnsi="Times New Roman"/>
        </w:rPr>
        <w:t xml:space="preserve">  </w:t>
      </w:r>
      <w:r w:rsidR="002A7DD3" w:rsidRPr="005B681C">
        <w:rPr>
          <w:rFonts w:ascii="Gill Sans MT" w:hAnsi="Gill Sans MT"/>
          <w:b/>
          <w:sz w:val="28"/>
          <w:szCs w:val="28"/>
          <w:u w:val="single"/>
        </w:rPr>
        <w:t>2. IQAC Composition and Activities</w:t>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76CC2">
        <w:rPr>
          <w:rFonts w:ascii="Times New Roman" w:hAnsi="Times New Roman"/>
          <w:noProof/>
        </w:rPr>
        <w:pict>
          <v:shape id="_x0000_s1091" type="#_x0000_t202" style="position:absolute;margin-left:226.35pt;margin-top:21.35pt;width:97.35pt;height:20.65pt;z-index:251726848">
            <v:textbox style="mso-next-textbox:#_x0000_s1091">
              <w:txbxContent>
                <w:p w:rsidR="00AD6F3F" w:rsidRDefault="00AD6F3F" w:rsidP="002A7DD3">
                  <w:r>
                    <w:t xml:space="preserve"> 2</w:t>
                  </w:r>
                </w:p>
              </w:txbxContent>
            </v:textbox>
          </v:shape>
        </w:pict>
      </w:r>
      <w:r w:rsidR="002A7DD3" w:rsidRPr="005B681C">
        <w:rPr>
          <w:rFonts w:ascii="Times New Roman" w:hAnsi="Times New Roman"/>
        </w:rPr>
        <w:t>2.1 No. of Teachers</w:t>
      </w:r>
      <w:r w:rsidR="002A7DD3" w:rsidRPr="005B681C">
        <w:rPr>
          <w:rFonts w:ascii="Times New Roman" w:hAnsi="Times New Roman"/>
        </w:rPr>
        <w:tab/>
      </w:r>
      <w:r w:rsidR="002A7DD3" w:rsidRPr="005B681C">
        <w:rPr>
          <w:rFonts w:ascii="Times New Roman" w:hAnsi="Times New Roman"/>
        </w:rPr>
        <w:tab/>
      </w:r>
      <w:r w:rsidR="002A7DD3"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76CC2">
        <w:rPr>
          <w:rFonts w:ascii="Times New Roman" w:hAnsi="Times New Roman"/>
          <w:noProof/>
        </w:rPr>
        <w:pict>
          <v:shape id="_x0000_s1092" type="#_x0000_t202" style="position:absolute;margin-left:226.35pt;margin-top:21.6pt;width:97.35pt;height:21.9pt;z-index:251727872">
            <v:textbox style="mso-next-textbox:#_x0000_s1092">
              <w:txbxContent>
                <w:p w:rsidR="00AD6F3F" w:rsidRDefault="00AD6F3F" w:rsidP="002A7DD3">
                  <w:r>
                    <w:t xml:space="preserve"> 1</w:t>
                  </w:r>
                </w:p>
              </w:txbxContent>
            </v:textbox>
          </v:shape>
        </w:pict>
      </w:r>
      <w:r w:rsidR="002A7DD3" w:rsidRPr="005B681C">
        <w:rPr>
          <w:rFonts w:ascii="Times New Roman" w:hAnsi="Times New Roman"/>
        </w:rPr>
        <w:t>2.2 No. of Administrative/Technical staff</w:t>
      </w:r>
      <w:r w:rsidR="002A7DD3" w:rsidRPr="005B681C">
        <w:rPr>
          <w:rFonts w:ascii="Times New Roman" w:hAnsi="Times New Roman"/>
        </w:rPr>
        <w:tab/>
      </w:r>
      <w:r w:rsidR="002A7DD3"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A7DD3" w:rsidRPr="005B681C" w:rsidRDefault="00D76CC2" w:rsidP="002A7DD3">
      <w:pPr>
        <w:tabs>
          <w:tab w:val="center" w:pos="4536"/>
        </w:tabs>
        <w:spacing w:before="240"/>
        <w:rPr>
          <w:rFonts w:ascii="Times New Roman" w:hAnsi="Times New Roman"/>
        </w:rPr>
      </w:pPr>
      <w:r w:rsidRPr="00D76CC2">
        <w:rPr>
          <w:rFonts w:ascii="Times New Roman" w:hAnsi="Times New Roman"/>
          <w:noProof/>
        </w:rPr>
        <w:pict>
          <v:shape id="_x0000_s1093" type="#_x0000_t202" style="position:absolute;margin-left:226.35pt;margin-top:26pt;width:97.35pt;height:22.8pt;z-index:251728896">
            <v:textbox style="mso-next-textbox:#_x0000_s1093">
              <w:txbxContent>
                <w:p w:rsidR="00AD6F3F" w:rsidRPr="00CC2380" w:rsidRDefault="00AD6F3F" w:rsidP="002A7DD3">
                  <w:pPr>
                    <w:rPr>
                      <w:sz w:val="20"/>
                      <w:szCs w:val="20"/>
                      <w:lang w:val="en-US"/>
                    </w:rPr>
                  </w:pPr>
                  <w:r>
                    <w:rPr>
                      <w:sz w:val="20"/>
                      <w:szCs w:val="20"/>
                      <w:lang w:val="en-US"/>
                    </w:rPr>
                    <w:t>2</w:t>
                  </w:r>
                </w:p>
              </w:txbxContent>
            </v:textbox>
          </v:shape>
        </w:pict>
      </w:r>
      <w:r w:rsidRPr="00D76CC2">
        <w:rPr>
          <w:rFonts w:ascii="Times New Roman" w:hAnsi="Times New Roman"/>
          <w:noProof/>
        </w:rPr>
        <w:pict>
          <v:shape id="_x0000_s1094" type="#_x0000_t202" style="position:absolute;margin-left:226.35pt;margin-top:-.55pt;width:97.35pt;height:21.4pt;z-index:251729920">
            <v:textbox style="mso-next-textbox:#_x0000_s1094">
              <w:txbxContent>
                <w:p w:rsidR="00AD6F3F" w:rsidRDefault="00AD6F3F" w:rsidP="002A7DD3">
                  <w:r>
                    <w:t xml:space="preserve"> 1</w:t>
                  </w:r>
                </w:p>
              </w:txbxContent>
            </v:textbox>
          </v:shape>
        </w:pict>
      </w:r>
      <w:r w:rsidR="002A7DD3" w:rsidRPr="005B681C">
        <w:rPr>
          <w:rFonts w:ascii="Times New Roman" w:hAnsi="Times New Roman"/>
        </w:rPr>
        <w:t>2.4 No. of Management representatives</w:t>
      </w:r>
      <w:r w:rsidR="002A7DD3" w:rsidRPr="005B681C">
        <w:rPr>
          <w:rFonts w:ascii="Times New Roman" w:hAnsi="Times New Roman"/>
        </w:rPr>
        <w:tab/>
        <w:t xml:space="preserve">          </w:t>
      </w: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76CC2">
        <w:rPr>
          <w:rFonts w:ascii="Times New Roman" w:hAnsi="Times New Roman"/>
          <w:noProof/>
        </w:rPr>
        <w:pict>
          <v:shape id="_x0000_s1095" type="#_x0000_t202" style="position:absolute;margin-left:226.35pt;margin-top:7.1pt;width:97.35pt;height:22.8pt;z-index:251730944">
            <v:textbox style="mso-next-textbox:#_x0000_s1095">
              <w:txbxContent>
                <w:p w:rsidR="00AD6F3F" w:rsidRDefault="00AD6F3F" w:rsidP="002A7DD3">
                  <w:r>
                    <w:t xml:space="preserve"> 1</w:t>
                  </w:r>
                </w:p>
              </w:txbxContent>
            </v:textbox>
          </v:shape>
        </w:pict>
      </w:r>
      <w:r w:rsidR="002A7DD3" w:rsidRPr="005B681C">
        <w:rPr>
          <w:rFonts w:ascii="Times New Roman" w:hAnsi="Times New Roman"/>
        </w:rPr>
        <w:t xml:space="preserve">2. 6  No. of any other stakeholder and </w:t>
      </w:r>
      <w:r w:rsidR="002A7DD3" w:rsidRPr="005B681C">
        <w:rPr>
          <w:rFonts w:ascii="Times New Roman" w:hAnsi="Times New Roman"/>
        </w:rPr>
        <w:tab/>
      </w:r>
      <w:r w:rsidR="002A7DD3"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76CC2">
        <w:rPr>
          <w:rFonts w:ascii="Times New Roman" w:hAnsi="Times New Roman"/>
          <w:noProof/>
        </w:rPr>
        <w:pict>
          <v:shape id="_x0000_s1096" type="#_x0000_t202" style="position:absolute;margin-left:226.35pt;margin-top:22.3pt;width:97.35pt;height:21.3pt;z-index:251731968">
            <v:textbox style="mso-next-textbox:#_x0000_s1096">
              <w:txbxContent>
                <w:p w:rsidR="00AD6F3F" w:rsidRDefault="00AD6F3F" w:rsidP="002A7DD3">
                  <w:r>
                    <w:t xml:space="preserve"> 1</w:t>
                  </w:r>
                </w:p>
              </w:txbxContent>
            </v:textbox>
          </v:shape>
        </w:pict>
      </w:r>
      <w:r w:rsidR="002A7DD3" w:rsidRPr="005B681C">
        <w:rPr>
          <w:rFonts w:ascii="Times New Roman" w:hAnsi="Times New Roman"/>
        </w:rPr>
        <w:t xml:space="preserve">        community representatives</w:t>
      </w:r>
      <w:r w:rsidR="002A7DD3" w:rsidRPr="005B681C">
        <w:rPr>
          <w:rFonts w:ascii="Times New Roman" w:hAnsi="Times New Roman"/>
        </w:rPr>
        <w:tab/>
      </w:r>
      <w:r w:rsidR="002A7DD3"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D76CC2" w:rsidRPr="005B681C">
        <w:fldChar w:fldCharType="begin">
          <w:ffData>
            <w:name w:val="Text2"/>
            <w:enabled/>
            <w:calcOnExit w:val="0"/>
            <w:textInput/>
          </w:ffData>
        </w:fldChar>
      </w:r>
      <w:r w:rsidRPr="005B681C">
        <w:instrText xml:space="preserve"> FORMTEXT </w:instrText>
      </w:r>
      <w:r w:rsidR="00D76CC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76CC2" w:rsidRPr="005B681C">
        <w:fldChar w:fldCharType="end"/>
      </w:r>
      <w:bookmarkEnd w:id="1"/>
      <w:r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76CC2">
        <w:rPr>
          <w:rFonts w:ascii="Times New Roman" w:hAnsi="Times New Roman"/>
          <w:noProof/>
        </w:rPr>
        <w:pict>
          <v:shape id="_x0000_s1097" type="#_x0000_t202" style="position:absolute;margin-left:226.35pt;margin-top:17.9pt;width:97.35pt;height:20.25pt;z-index:251732992">
            <v:textbox style="mso-next-textbox:#_x0000_s1097">
              <w:txbxContent>
                <w:p w:rsidR="00AD6F3F" w:rsidRDefault="00AD6F3F" w:rsidP="002A7DD3">
                  <w:r>
                    <w:t xml:space="preserve"> 2</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76CC2">
        <w:rPr>
          <w:rFonts w:ascii="Times New Roman" w:hAnsi="Times New Roman"/>
          <w:noProof/>
        </w:rPr>
        <w:pict>
          <v:shape id="_x0000_s1098" type="#_x0000_t202" style="position:absolute;margin-left:226.65pt;margin-top:0;width:97.35pt;height:19.25pt;z-index:251734016">
            <v:textbox style="mso-next-textbox:#_x0000_s1098">
              <w:txbxContent>
                <w:p w:rsidR="00AD6F3F" w:rsidRDefault="00AD6F3F" w:rsidP="002A7DD3">
                  <w:r>
                    <w:t xml:space="preserve"> 16</w:t>
                  </w:r>
                </w:p>
              </w:txbxContent>
            </v:textbox>
          </v:shape>
        </w:pict>
      </w:r>
      <w:r w:rsidR="002A7DD3" w:rsidRPr="005B681C">
        <w:rPr>
          <w:rFonts w:ascii="Times New Roman" w:hAnsi="Times New Roman"/>
        </w:rPr>
        <w:t>2.9 Total No. of members</w:t>
      </w:r>
      <w:r w:rsidR="002A7DD3" w:rsidRPr="005B681C">
        <w:rPr>
          <w:rFonts w:ascii="Times New Roman" w:hAnsi="Times New Roman"/>
        </w:rPr>
        <w:tab/>
      </w:r>
      <w:r w:rsidR="002A7DD3" w:rsidRPr="005B681C">
        <w:rPr>
          <w:rFonts w:ascii="Times New Roman" w:hAnsi="Times New Roman"/>
        </w:rPr>
        <w:tab/>
      </w:r>
      <w:r w:rsidR="002A7DD3" w:rsidRPr="005B681C">
        <w:rPr>
          <w:rFonts w:ascii="Times New Roman" w:hAnsi="Times New Roman"/>
        </w:rPr>
        <w:tab/>
      </w: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001A76A4">
        <w:rPr>
          <w:rFonts w:ascii="Times New Roman" w:hAnsi="Times New Roman"/>
        </w:rPr>
        <w:tab/>
      </w:r>
      <w:r w:rsidR="001A76A4">
        <w:rPr>
          <w:rFonts w:ascii="Times New Roman" w:hAnsi="Times New Roman"/>
        </w:rPr>
        <w:tab/>
      </w:r>
      <w:r w:rsidR="00502294">
        <w:rPr>
          <w:rFonts w:ascii="Times New Roman" w:hAnsi="Times New Roman"/>
        </w:rPr>
        <w:t xml:space="preserve">   </w:t>
      </w:r>
      <w:r w:rsidR="001A76A4">
        <w:rPr>
          <w:rFonts w:ascii="Times New Roman" w:hAnsi="Times New Roman"/>
        </w:rPr>
        <w:t>4</w:t>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76CC2">
        <w:rPr>
          <w:rFonts w:ascii="Times New Roman" w:hAnsi="Times New Roman"/>
          <w:noProof/>
        </w:rPr>
        <w:pict>
          <v:shape id="_x0000_s1099" type="#_x0000_t202" style="position:absolute;margin-left:357.15pt;margin-top:9.8pt;width:83.85pt;height:31.1pt;z-index:251735040">
            <v:textbox style="mso-next-textbox:#_x0000_s1099">
              <w:txbxContent>
                <w:p w:rsidR="00AD6F3F" w:rsidRPr="005E5811" w:rsidRDefault="00AD6F3F" w:rsidP="002A7DD3">
                  <w:pPr>
                    <w:rPr>
                      <w:sz w:val="20"/>
                      <w:szCs w:val="20"/>
                      <w:lang w:val="en-US"/>
                    </w:rPr>
                  </w:pPr>
                  <w:r>
                    <w:rPr>
                      <w:sz w:val="20"/>
                      <w:szCs w:val="20"/>
                      <w:lang w:val="en-US"/>
                    </w:rPr>
                    <w:t>2</w:t>
                  </w:r>
                </w:p>
              </w:txbxContent>
            </v:textbox>
          </v:shape>
        </w:pict>
      </w:r>
      <w:r>
        <w:rPr>
          <w:rFonts w:ascii="Times New Roman" w:hAnsi="Times New Roman"/>
          <w:noProof/>
          <w:lang w:val="en-US" w:eastAsia="en-US"/>
        </w:rPr>
        <w:pict>
          <v:shape id="_x0000_s1100" type="#_x0000_t202" style="position:absolute;margin-left:269.45pt;margin-top:13.9pt;width:31.9pt;height:23.15pt;z-index:251736064">
            <v:textbox style="mso-next-textbox:#_x0000_s1100">
              <w:txbxContent>
                <w:p w:rsidR="00AD6F3F" w:rsidRPr="005E5811" w:rsidRDefault="00AD6F3F" w:rsidP="002A7DD3">
                  <w:pPr>
                    <w:rPr>
                      <w:sz w:val="20"/>
                      <w:szCs w:val="20"/>
                      <w:lang w:val="en-US"/>
                    </w:rPr>
                  </w:pPr>
                  <w:r>
                    <w:rPr>
                      <w:sz w:val="20"/>
                      <w:szCs w:val="20"/>
                      <w:lang w:val="en-US"/>
                    </w:rPr>
                    <w:t>5</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2A7DD3" w:rsidRPr="005B681C" w:rsidRDefault="00D76CC2" w:rsidP="002A7DD3">
      <w:pPr>
        <w:tabs>
          <w:tab w:val="left" w:pos="1701"/>
          <w:tab w:val="left" w:pos="2268"/>
          <w:tab w:val="left" w:pos="3402"/>
          <w:tab w:val="left" w:pos="4536"/>
          <w:tab w:val="left" w:pos="6045"/>
        </w:tabs>
        <w:spacing w:line="360" w:lineRule="auto"/>
        <w:rPr>
          <w:rFonts w:ascii="Times New Roman" w:hAnsi="Times New Roman"/>
          <w:sz w:val="4"/>
        </w:rPr>
      </w:pPr>
      <w:r w:rsidRPr="00D76CC2">
        <w:rPr>
          <w:rFonts w:ascii="Times New Roman" w:hAnsi="Times New Roman"/>
          <w:noProof/>
        </w:rPr>
        <w:pict>
          <v:shape id="_x0000_s1101" type="#_x0000_t202" style="position:absolute;margin-left:5in;margin-top:11.95pt;width:34.2pt;height:24.3pt;z-index:251737088">
            <v:textbox style="mso-next-textbox:#_x0000_s1101">
              <w:txbxContent>
                <w:p w:rsidR="00AD6F3F" w:rsidRPr="005E5811" w:rsidRDefault="00AD6F3F" w:rsidP="002A7DD3">
                  <w:pPr>
                    <w:rPr>
                      <w:sz w:val="20"/>
                      <w:szCs w:val="20"/>
                      <w:lang w:val="en-US"/>
                    </w:rPr>
                  </w:pPr>
                  <w:r>
                    <w:rPr>
                      <w:sz w:val="20"/>
                      <w:szCs w:val="20"/>
                      <w:lang w:val="en-US"/>
                    </w:rPr>
                    <w:t>1</w:t>
                  </w:r>
                </w:p>
              </w:txbxContent>
            </v:textbox>
          </v:shape>
        </w:pict>
      </w:r>
      <w:r w:rsidRPr="00D76CC2">
        <w:rPr>
          <w:rFonts w:ascii="Times New Roman" w:hAnsi="Times New Roman"/>
          <w:noProof/>
        </w:rPr>
        <w:pict>
          <v:shape id="_x0000_s1102" type="#_x0000_t202" style="position:absolute;margin-left:269.2pt;margin-top:10.65pt;width:34.2pt;height:24.3pt;z-index:251738112">
            <v:textbox style="mso-next-textbox:#_x0000_s1102">
              <w:txbxContent>
                <w:p w:rsidR="00AD6F3F" w:rsidRPr="005E5811" w:rsidRDefault="00AD6F3F" w:rsidP="002A7DD3">
                  <w:pPr>
                    <w:rPr>
                      <w:sz w:val="20"/>
                      <w:szCs w:val="20"/>
                      <w:lang w:val="en-US"/>
                    </w:rPr>
                  </w:pPr>
                  <w:r>
                    <w:rPr>
                      <w:sz w:val="20"/>
                      <w:szCs w:val="20"/>
                      <w:lang w:val="en-US"/>
                    </w:rPr>
                    <w:t>1</w:t>
                  </w:r>
                </w:p>
              </w:txbxContent>
            </v:textbox>
          </v:shape>
        </w:pict>
      </w:r>
      <w:r w:rsidRPr="00D76CC2">
        <w:rPr>
          <w:rFonts w:ascii="Times New Roman" w:hAnsi="Times New Roman"/>
          <w:noProof/>
          <w:lang w:val="en-US" w:eastAsia="en-US"/>
        </w:rPr>
        <w:pict>
          <v:shape id="_x0000_s1103" type="#_x0000_t202" style="position:absolute;margin-left:186.7pt;margin-top:11.95pt;width:34.2pt;height:24.3pt;z-index:251739136">
            <v:textbox style="mso-next-textbox:#_x0000_s1103">
              <w:txbxContent>
                <w:p w:rsidR="00AD6F3F" w:rsidRPr="005E5811" w:rsidRDefault="00AD6F3F" w:rsidP="002A7DD3">
                  <w:pPr>
                    <w:rPr>
                      <w:sz w:val="20"/>
                      <w:szCs w:val="20"/>
                      <w:lang w:val="en-US"/>
                    </w:rPr>
                  </w:pPr>
                  <w:r>
                    <w:rPr>
                      <w:sz w:val="20"/>
                      <w:szCs w:val="20"/>
                      <w:lang w:val="en-US"/>
                    </w:rPr>
                    <w:t>1</w:t>
                  </w:r>
                </w:p>
              </w:txbxContent>
            </v:textbox>
          </v:shape>
        </w:pict>
      </w:r>
      <w:r w:rsidR="002A7DD3" w:rsidRPr="005B681C">
        <w:rPr>
          <w:rFonts w:ascii="Times New Roman" w:hAnsi="Times New Roman"/>
        </w:rPr>
        <w:tab/>
      </w:r>
      <w:r w:rsidR="002A7DD3" w:rsidRPr="005B681C">
        <w:rPr>
          <w:rFonts w:ascii="Times New Roman" w:hAnsi="Times New Roman"/>
        </w:rPr>
        <w:tab/>
      </w:r>
      <w:r w:rsidR="002A7DD3" w:rsidRPr="005B681C">
        <w:rPr>
          <w:rFonts w:ascii="Times New Roman" w:hAnsi="Times New Roman"/>
        </w:rPr>
        <w:tab/>
      </w:r>
      <w:r w:rsidR="002A7DD3"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2A7DD3" w:rsidRDefault="002A7DD3" w:rsidP="002A7DD3">
      <w:pPr>
        <w:tabs>
          <w:tab w:val="left" w:pos="1701"/>
          <w:tab w:val="left" w:pos="2268"/>
          <w:tab w:val="left" w:pos="3402"/>
          <w:tab w:val="left" w:pos="4536"/>
          <w:tab w:val="left" w:pos="6045"/>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6045"/>
        </w:tabs>
        <w:spacing w:line="360" w:lineRule="auto"/>
        <w:rPr>
          <w:rFonts w:ascii="Times New Roman" w:hAnsi="Times New Roman"/>
        </w:rPr>
      </w:pPr>
    </w:p>
    <w:p w:rsidR="002A7DD3" w:rsidRPr="00AB2322" w:rsidRDefault="00D76CC2" w:rsidP="002A7DD3">
      <w:pPr>
        <w:tabs>
          <w:tab w:val="left" w:pos="1701"/>
          <w:tab w:val="left" w:pos="2268"/>
          <w:tab w:val="left" w:pos="3402"/>
          <w:tab w:val="left" w:pos="4536"/>
          <w:tab w:val="left" w:pos="6045"/>
        </w:tabs>
        <w:spacing w:line="360" w:lineRule="auto"/>
        <w:rPr>
          <w:rFonts w:ascii="Times New Roman" w:hAnsi="Times New Roman"/>
          <w:b/>
        </w:rPr>
      </w:pPr>
      <w:r w:rsidRPr="00D76CC2">
        <w:rPr>
          <w:rFonts w:ascii="Times New Roman" w:hAnsi="Times New Roman"/>
          <w:noProof/>
        </w:rPr>
        <w:pict>
          <v:shape id="_x0000_s1104" type="#_x0000_t202" style="position:absolute;margin-left:387.6pt;margin-top:-5.1pt;width:36pt;height:23.75pt;z-index:251740160">
            <v:textbox style="mso-next-textbox:#_x0000_s1104">
              <w:txbxContent>
                <w:p w:rsidR="00AD6F3F" w:rsidRPr="005E5811" w:rsidRDefault="00AD6F3F" w:rsidP="002A7DD3">
                  <w:pPr>
                    <w:rPr>
                      <w:szCs w:val="20"/>
                      <w:lang w:val="en-US"/>
                    </w:rPr>
                  </w:pPr>
                  <w:r>
                    <w:rPr>
                      <w:szCs w:val="20"/>
                      <w:lang w:val="en-US"/>
                    </w:rPr>
                    <w:t>NO</w:t>
                  </w:r>
                </w:p>
              </w:txbxContent>
            </v:textbox>
          </v:shape>
        </w:pict>
      </w:r>
      <w:r w:rsidRPr="00D76CC2">
        <w:rPr>
          <w:rFonts w:ascii="Times New Roman" w:hAnsi="Times New Roman"/>
          <w:noProof/>
        </w:rPr>
        <w:pict>
          <v:shape id="_x0000_s1105" type="#_x0000_t202" style="position:absolute;margin-left:326.05pt;margin-top:-2.15pt;width:26.45pt;height:20.8pt;z-index:251741184">
            <v:textbox style="mso-next-textbox:#_x0000_s1105">
              <w:txbxContent>
                <w:p w:rsidR="00AD6F3F" w:rsidRPr="00CC2380" w:rsidRDefault="00AD6F3F" w:rsidP="002A7DD3">
                  <w:pPr>
                    <w:rPr>
                      <w:szCs w:val="20"/>
                      <w:lang w:val="en-US"/>
                    </w:rPr>
                  </w:pPr>
                </w:p>
              </w:txbxContent>
            </v:textbox>
          </v:shape>
        </w:pict>
      </w:r>
      <w:r w:rsidRPr="00D76CC2">
        <w:rPr>
          <w:rFonts w:ascii="Times New Roman" w:hAnsi="Times New Roman"/>
          <w:noProof/>
        </w:rPr>
        <w:pict>
          <v:shape id="_x0000_s1106" type="#_x0000_t202" style="position:absolute;margin-left:188.15pt;margin-top:18.65pt;width:72.85pt;height:30pt;z-index:251742208">
            <v:textbox style="mso-next-textbox:#_x0000_s1106">
              <w:txbxContent>
                <w:p w:rsidR="00AD6F3F" w:rsidRDefault="00AD6F3F" w:rsidP="002A7DD3"/>
              </w:txbxContent>
            </v:textbox>
          </v:shape>
        </w:pict>
      </w:r>
      <w:r w:rsidR="002A7DD3" w:rsidRPr="005B681C">
        <w:rPr>
          <w:rFonts w:ascii="Times New Roman" w:hAnsi="Times New Roman"/>
        </w:rPr>
        <w:t>2.12 Has IQAC received any funding from UGC during the year?</w:t>
      </w:r>
      <w:r w:rsidR="002A7DD3" w:rsidRPr="005B681C">
        <w:rPr>
          <w:rFonts w:ascii="Times New Roman" w:hAnsi="Times New Roman"/>
        </w:rPr>
        <w:tab/>
      </w:r>
      <w:r w:rsidR="002A7DD3">
        <w:rPr>
          <w:rFonts w:ascii="Times New Roman" w:hAnsi="Times New Roman"/>
        </w:rPr>
        <w:t xml:space="preserve">Yes                No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76CC2">
        <w:rPr>
          <w:rFonts w:ascii="Times New Roman" w:hAnsi="Times New Roman"/>
          <w:noProof/>
        </w:rPr>
        <w:pict>
          <v:shape id="_x0000_s1107" type="#_x0000_t202" style="position:absolute;margin-left:442.8pt;margin-top:25.6pt;width:25.2pt;height:24.3pt;z-index:251743232">
            <v:textbox style="mso-next-textbox:#_x0000_s1107">
              <w:txbxContent>
                <w:p w:rsidR="00AD6F3F" w:rsidRPr="001A76A4" w:rsidRDefault="00AD6F3F" w:rsidP="002A7DD3">
                  <w:pPr>
                    <w:rPr>
                      <w:sz w:val="20"/>
                      <w:szCs w:val="20"/>
                      <w:lang w:val="en-US"/>
                    </w:rPr>
                  </w:pPr>
                  <w:r>
                    <w:rPr>
                      <w:sz w:val="20"/>
                      <w:szCs w:val="20"/>
                      <w:lang w:val="en-US"/>
                    </w:rPr>
                    <w:t>3</w:t>
                  </w:r>
                </w:p>
              </w:txbxContent>
            </v:textbox>
          </v:shape>
        </w:pict>
      </w:r>
      <w:r w:rsidRPr="00D76CC2">
        <w:rPr>
          <w:rFonts w:ascii="Times New Roman" w:hAnsi="Times New Roman"/>
          <w:noProof/>
        </w:rPr>
        <w:pict>
          <v:shape id="_x0000_s1108" type="#_x0000_t202" style="position:absolute;margin-left:333pt;margin-top:25.6pt;width:25.2pt;height:24.3pt;z-index:251744256">
            <v:textbox style="mso-next-textbox:#_x0000_s1108">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109" type="#_x0000_t202" style="position:absolute;margin-left:270pt;margin-top:25.6pt;width:25.2pt;height:24.3pt;z-index:251745280">
            <v:textbox style="mso-next-textbox:#_x0000_s1109">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110" type="#_x0000_t202" style="position:absolute;margin-left:190.8pt;margin-top:25.6pt;width:25.2pt;height:24.3pt;z-index:251746304">
            <v:textbox style="mso-next-textbox:#_x0000_s1110">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111" type="#_x0000_t202" style="position:absolute;margin-left:91.8pt;margin-top:25.6pt;width:25.2pt;height:24.3pt;z-index:251747328">
            <v:textbox style="mso-next-textbox:#_x0000_s1111">
              <w:txbxContent>
                <w:p w:rsidR="00AD6F3F" w:rsidRPr="00CC2380" w:rsidRDefault="00A128EB" w:rsidP="002A7DD3">
                  <w:pPr>
                    <w:rPr>
                      <w:sz w:val="20"/>
                      <w:szCs w:val="20"/>
                      <w:lang w:val="en-US"/>
                    </w:rPr>
                  </w:pPr>
                  <w:r>
                    <w:rPr>
                      <w:sz w:val="20"/>
                      <w:szCs w:val="20"/>
                      <w:lang w:val="en-US"/>
                    </w:rPr>
                    <w:t>3</w:t>
                  </w:r>
                </w:p>
              </w:txbxContent>
            </v:textbox>
          </v:shape>
        </w:pict>
      </w:r>
      <w:r w:rsidR="002A7DD3" w:rsidRPr="005B681C">
        <w:rPr>
          <w:rFonts w:ascii="Times New Roman" w:hAnsi="Times New Roman"/>
        </w:rPr>
        <w:t xml:space="preserve">         (i) No. of Seminars/Conferences/ Workshops/Symposia organized by the IQAC </w:t>
      </w: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2A7DD3" w:rsidRDefault="00D76CC2"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76CC2">
        <w:rPr>
          <w:rFonts w:ascii="Times New Roman" w:hAnsi="Times New Roman"/>
          <w:noProof/>
        </w:rPr>
        <w:pict>
          <v:shape id="_x0000_s1112" type="#_x0000_t202" style="position:absolute;margin-left:82.5pt;margin-top:5.25pt;width:299.25pt;height:52.25pt;z-index:251748352">
            <v:textbox style="mso-next-textbox:#_x0000_s1112">
              <w:txbxContent>
                <w:p w:rsidR="00AD6F3F" w:rsidRPr="004359A1" w:rsidRDefault="00AD6F3F" w:rsidP="001A76A4">
                  <w:pPr>
                    <w:pStyle w:val="ListParagraph"/>
                    <w:numPr>
                      <w:ilvl w:val="0"/>
                      <w:numId w:val="21"/>
                    </w:numPr>
                    <w:rPr>
                      <w:b/>
                      <w:lang w:val="en-US"/>
                    </w:rPr>
                  </w:pPr>
                  <w:r w:rsidRPr="004359A1">
                    <w:rPr>
                      <w:b/>
                      <w:lang w:val="en-US"/>
                    </w:rPr>
                    <w:t>Computerisation of Entire Office Work</w:t>
                  </w:r>
                </w:p>
                <w:p w:rsidR="00AD6F3F" w:rsidRPr="004359A1" w:rsidRDefault="00AD6F3F" w:rsidP="001A76A4">
                  <w:pPr>
                    <w:pStyle w:val="ListParagraph"/>
                    <w:numPr>
                      <w:ilvl w:val="0"/>
                      <w:numId w:val="21"/>
                    </w:numPr>
                    <w:rPr>
                      <w:b/>
                      <w:lang w:val="en-US"/>
                    </w:rPr>
                  </w:pPr>
                  <w:r w:rsidRPr="004359A1">
                    <w:rPr>
                      <w:b/>
                      <w:lang w:val="en-US"/>
                    </w:rPr>
                    <w:t>Online Open Access System in Library</w:t>
                  </w:r>
                </w:p>
                <w:p w:rsidR="00AD6F3F" w:rsidRPr="004359A1" w:rsidRDefault="00AD6F3F" w:rsidP="001A76A4">
                  <w:pPr>
                    <w:pStyle w:val="ListParagraph"/>
                    <w:numPr>
                      <w:ilvl w:val="0"/>
                      <w:numId w:val="21"/>
                    </w:numPr>
                    <w:rPr>
                      <w:b/>
                      <w:lang w:val="en-US"/>
                    </w:rPr>
                  </w:pPr>
                  <w:r w:rsidRPr="004359A1">
                    <w:rPr>
                      <w:b/>
                      <w:lang w:val="en-US"/>
                    </w:rPr>
                    <w:t>Augmenting Extra Curricular Activities of Students</w:t>
                  </w:r>
                </w:p>
              </w:txbxContent>
            </v:textbox>
          </v:shape>
        </w:pict>
      </w:r>
      <w:r w:rsidR="002A7DD3" w:rsidRPr="005B681C">
        <w:rPr>
          <w:rFonts w:ascii="Times New Roman" w:hAnsi="Times New Roman"/>
        </w:rPr>
        <w:t xml:space="preserve">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76CC2">
        <w:rPr>
          <w:rFonts w:ascii="Times New Roman" w:hAnsi="Times New Roman"/>
          <w:noProof/>
        </w:rPr>
        <w:pict>
          <v:shape id="_x0000_s1113" type="#_x0000_t202" style="position:absolute;margin-left:31.55pt;margin-top:17.7pt;width:398.2pt;height:299.9pt;z-index:251749376">
            <v:textbox style="mso-next-textbox:#_x0000_s1113">
              <w:txbxContent>
                <w:p w:rsidR="00AD6F3F" w:rsidRPr="004359A1" w:rsidRDefault="00AD6F3F" w:rsidP="00C26309">
                  <w:pPr>
                    <w:pStyle w:val="ListParagraph"/>
                    <w:numPr>
                      <w:ilvl w:val="0"/>
                      <w:numId w:val="22"/>
                    </w:numPr>
                    <w:rPr>
                      <w:b/>
                      <w:lang w:val="en-US"/>
                    </w:rPr>
                  </w:pPr>
                  <w:r w:rsidRPr="004359A1">
                    <w:rPr>
                      <w:b/>
                      <w:lang w:val="en-US"/>
                    </w:rPr>
                    <w:t>IQAC has been active for the 4</w:t>
                  </w:r>
                  <w:r w:rsidRPr="004359A1">
                    <w:rPr>
                      <w:b/>
                      <w:vertAlign w:val="superscript"/>
                      <w:lang w:val="en-US"/>
                    </w:rPr>
                    <w:t>th</w:t>
                  </w:r>
                  <w:r w:rsidRPr="004359A1">
                    <w:rPr>
                      <w:b/>
                      <w:lang w:val="en-US"/>
                    </w:rPr>
                    <w:t xml:space="preserve"> successive year. It took initiative to consolidate its achievements. The college progressed significantly in augmenting class hours. So, IQAC looked into office procedure and library modernization.</w:t>
                  </w:r>
                </w:p>
                <w:p w:rsidR="00AD6F3F" w:rsidRPr="004359A1" w:rsidRDefault="00AD6F3F" w:rsidP="00C26309">
                  <w:pPr>
                    <w:pStyle w:val="ListParagraph"/>
                    <w:numPr>
                      <w:ilvl w:val="0"/>
                      <w:numId w:val="22"/>
                    </w:numPr>
                    <w:rPr>
                      <w:b/>
                      <w:lang w:val="en-US"/>
                    </w:rPr>
                  </w:pPr>
                  <w:r w:rsidRPr="004359A1">
                    <w:rPr>
                      <w:b/>
                      <w:lang w:val="en-US"/>
                    </w:rPr>
                    <w:t>IQAC suggested further modification of admission system to ensure  free and fair treatment of all applicants following university norms</w:t>
                  </w:r>
                </w:p>
                <w:p w:rsidR="00AD6F3F" w:rsidRPr="004359A1" w:rsidRDefault="00AD6F3F" w:rsidP="00C26309">
                  <w:pPr>
                    <w:pStyle w:val="ListParagraph"/>
                    <w:numPr>
                      <w:ilvl w:val="0"/>
                      <w:numId w:val="22"/>
                    </w:numPr>
                    <w:rPr>
                      <w:b/>
                      <w:lang w:val="en-US"/>
                    </w:rPr>
                  </w:pPr>
                  <w:r w:rsidRPr="004359A1">
                    <w:rPr>
                      <w:b/>
                      <w:lang w:val="en-US"/>
                    </w:rPr>
                    <w:t>IQAC advised the College Management to take concrete steps to expand the capacity of the College, both by procuring land space and by expanding the existing building.</w:t>
                  </w:r>
                </w:p>
                <w:p w:rsidR="00AD6F3F" w:rsidRPr="004359A1" w:rsidRDefault="00A128EB" w:rsidP="00C26309">
                  <w:pPr>
                    <w:pStyle w:val="ListParagraph"/>
                    <w:numPr>
                      <w:ilvl w:val="0"/>
                      <w:numId w:val="22"/>
                    </w:numPr>
                    <w:rPr>
                      <w:b/>
                      <w:lang w:val="en-US"/>
                    </w:rPr>
                  </w:pPr>
                  <w:r>
                    <w:rPr>
                      <w:b/>
                      <w:lang w:val="en-US"/>
                    </w:rPr>
                    <w:t>IQAC insisted that the i</w:t>
                  </w:r>
                  <w:r w:rsidR="00AD6F3F" w:rsidRPr="004359A1">
                    <w:rPr>
                      <w:b/>
                      <w:lang w:val="en-US"/>
                    </w:rPr>
                    <w:t>nstitut</w:t>
                  </w:r>
                  <w:r>
                    <w:rPr>
                      <w:b/>
                      <w:lang w:val="en-US"/>
                    </w:rPr>
                    <w:t>ion</w:t>
                  </w:r>
                  <w:r w:rsidR="00AD6F3F" w:rsidRPr="004359A1">
                    <w:rPr>
                      <w:b/>
                      <w:lang w:val="en-US"/>
                    </w:rPr>
                    <w:t xml:space="preserve"> be made environment friendly, and the campus be kept neat and clean.</w:t>
                  </w:r>
                </w:p>
                <w:p w:rsidR="00AD6F3F" w:rsidRPr="004359A1" w:rsidRDefault="00AD6F3F" w:rsidP="00C26309">
                  <w:pPr>
                    <w:pStyle w:val="ListParagraph"/>
                    <w:numPr>
                      <w:ilvl w:val="0"/>
                      <w:numId w:val="22"/>
                    </w:numPr>
                    <w:rPr>
                      <w:b/>
                      <w:lang w:val="en-US"/>
                    </w:rPr>
                  </w:pPr>
                  <w:r w:rsidRPr="004359A1">
                    <w:rPr>
                      <w:b/>
                      <w:lang w:val="en-US"/>
                    </w:rPr>
                    <w:t xml:space="preserve">IQAC opined that Wi-fi environment be introduced. </w:t>
                  </w:r>
                </w:p>
                <w:p w:rsidR="00AD6F3F" w:rsidRPr="004359A1" w:rsidRDefault="00AD6F3F" w:rsidP="00C26309">
                  <w:pPr>
                    <w:pStyle w:val="ListParagraph"/>
                    <w:numPr>
                      <w:ilvl w:val="0"/>
                      <w:numId w:val="22"/>
                    </w:numPr>
                    <w:rPr>
                      <w:b/>
                      <w:lang w:val="en-US"/>
                    </w:rPr>
                  </w:pPr>
                  <w:r w:rsidRPr="004359A1">
                    <w:rPr>
                      <w:b/>
                      <w:lang w:val="en-US"/>
                    </w:rPr>
                    <w:t>IQAC asked both Commerce and Economics Departments to bring out compilations of a few sig</w:t>
                  </w:r>
                  <w:r>
                    <w:rPr>
                      <w:b/>
                      <w:lang w:val="en-US"/>
                    </w:rPr>
                    <w:t>nificant Projec</w:t>
                  </w:r>
                  <w:r w:rsidRPr="004359A1">
                    <w:rPr>
                      <w:b/>
                      <w:lang w:val="en-US"/>
                    </w:rPr>
                    <w:t>t works of their students, which will go a long way in inspiring others to write good project work.</w:t>
                  </w:r>
                </w:p>
                <w:p w:rsidR="00AD6F3F" w:rsidRPr="004359A1" w:rsidRDefault="00AD6F3F" w:rsidP="00C26309">
                  <w:pPr>
                    <w:pStyle w:val="ListParagraph"/>
                    <w:numPr>
                      <w:ilvl w:val="0"/>
                      <w:numId w:val="22"/>
                    </w:numPr>
                    <w:rPr>
                      <w:b/>
                      <w:lang w:val="en-US"/>
                    </w:rPr>
                  </w:pPr>
                  <w:r w:rsidRPr="004359A1">
                    <w:rPr>
                      <w:b/>
                      <w:lang w:val="en-US"/>
                    </w:rPr>
                    <w:t>IQAC suggested that College Magazine be published.</w:t>
                  </w:r>
                </w:p>
                <w:p w:rsidR="00AD6F3F" w:rsidRPr="004359A1" w:rsidRDefault="00AD6F3F" w:rsidP="00C26309">
                  <w:pPr>
                    <w:pStyle w:val="ListParagraph"/>
                    <w:numPr>
                      <w:ilvl w:val="0"/>
                      <w:numId w:val="22"/>
                    </w:numPr>
                    <w:rPr>
                      <w:b/>
                      <w:lang w:val="en-US"/>
                    </w:rPr>
                  </w:pPr>
                  <w:r w:rsidRPr="004359A1">
                    <w:rPr>
                      <w:b/>
                      <w:lang w:val="en-US"/>
                    </w:rPr>
                    <w:t>Proper system for generation of Feedback be introduced</w:t>
                  </w:r>
                </w:p>
                <w:p w:rsidR="00AD6F3F" w:rsidRPr="004359A1" w:rsidRDefault="00AD6F3F" w:rsidP="00C26309">
                  <w:pPr>
                    <w:pStyle w:val="ListParagraph"/>
                    <w:numPr>
                      <w:ilvl w:val="0"/>
                      <w:numId w:val="22"/>
                    </w:numPr>
                    <w:rPr>
                      <w:b/>
                      <w:lang w:val="en-US"/>
                    </w:rPr>
                  </w:pPr>
                  <w:r w:rsidRPr="004359A1">
                    <w:rPr>
                      <w:b/>
                      <w:lang w:val="en-US"/>
                    </w:rPr>
                    <w:t>New Website with ac.in in the last be launched</w:t>
                  </w:r>
                </w:p>
                <w:p w:rsidR="00AD6F3F" w:rsidRPr="004359A1" w:rsidRDefault="00AD6F3F" w:rsidP="00C26309">
                  <w:pPr>
                    <w:pStyle w:val="ListParagraph"/>
                    <w:numPr>
                      <w:ilvl w:val="0"/>
                      <w:numId w:val="22"/>
                    </w:numPr>
                    <w:rPr>
                      <w:b/>
                      <w:lang w:val="en-US"/>
                    </w:rPr>
                  </w:pPr>
                  <w:r w:rsidRPr="004359A1">
                    <w:rPr>
                      <w:b/>
                      <w:lang w:val="en-US"/>
                    </w:rPr>
                    <w:t xml:space="preserve"> Question Bank be started</w:t>
                  </w:r>
                </w:p>
                <w:p w:rsidR="00AD6F3F" w:rsidRPr="004359A1" w:rsidRDefault="00AD6F3F" w:rsidP="00C26309">
                  <w:pPr>
                    <w:pStyle w:val="ListParagraph"/>
                    <w:numPr>
                      <w:ilvl w:val="0"/>
                      <w:numId w:val="22"/>
                    </w:numPr>
                    <w:rPr>
                      <w:b/>
                      <w:lang w:val="en-US"/>
                    </w:rPr>
                  </w:pPr>
                </w:p>
              </w:txbxContent>
            </v:textbox>
          </v:shape>
        </w:pict>
      </w:r>
      <w:r w:rsidR="002A7DD3" w:rsidRPr="005B681C">
        <w:rPr>
          <w:rFonts w:ascii="Times New Roman" w:hAnsi="Times New Roman"/>
        </w:rPr>
        <w:t xml:space="preserve">2.14 Significant Activities and contributions made by IQAC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09" w:rsidRDefault="00C26309"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8"/>
        <w:gridCol w:w="4270"/>
      </w:tblGrid>
      <w:tr w:rsidR="002A7DD3" w:rsidRPr="005B681C" w:rsidTr="006F13C3">
        <w:trPr>
          <w:trHeight w:val="266"/>
        </w:trPr>
        <w:tc>
          <w:tcPr>
            <w:tcW w:w="3618"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270"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2A7DD3" w:rsidRPr="005B681C" w:rsidTr="006F13C3">
        <w:trPr>
          <w:trHeight w:val="537"/>
        </w:trPr>
        <w:tc>
          <w:tcPr>
            <w:tcW w:w="3618" w:type="dxa"/>
          </w:tcPr>
          <w:p w:rsidR="002A7DD3" w:rsidRPr="004359A1" w:rsidRDefault="00EA339E"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Development of Integrated Office Automation Software</w:t>
            </w:r>
          </w:p>
        </w:tc>
        <w:tc>
          <w:tcPr>
            <w:tcW w:w="4270" w:type="dxa"/>
          </w:tcPr>
          <w:p w:rsidR="002A7DD3" w:rsidRPr="004359A1" w:rsidRDefault="00EA339E" w:rsidP="00EA33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An external Agency was entrusted with the job, which would be finalised by March, 2016</w:t>
            </w:r>
          </w:p>
        </w:tc>
      </w:tr>
      <w:tr w:rsidR="00EA339E" w:rsidRPr="005B681C" w:rsidTr="006F13C3">
        <w:trPr>
          <w:trHeight w:val="537"/>
        </w:trPr>
        <w:tc>
          <w:tcPr>
            <w:tcW w:w="3618" w:type="dxa"/>
          </w:tcPr>
          <w:p w:rsidR="00EA339E" w:rsidRPr="004359A1" w:rsidRDefault="0079253B"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Bringing all computers under LAN, so that Administrator may get all information centrally.</w:t>
            </w:r>
          </w:p>
        </w:tc>
        <w:tc>
          <w:tcPr>
            <w:tcW w:w="4270" w:type="dxa"/>
          </w:tcPr>
          <w:p w:rsidR="00EA339E" w:rsidRPr="004359A1" w:rsidRDefault="0079253B"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LAN has been introduced.</w:t>
            </w:r>
          </w:p>
        </w:tc>
      </w:tr>
      <w:tr w:rsidR="00EA339E" w:rsidRPr="005B681C" w:rsidTr="006F13C3">
        <w:trPr>
          <w:trHeight w:val="537"/>
        </w:trPr>
        <w:tc>
          <w:tcPr>
            <w:tcW w:w="3618" w:type="dxa"/>
          </w:tcPr>
          <w:p w:rsidR="00EA339E" w:rsidRPr="004359A1" w:rsidRDefault="0079253B"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Library needs to be fully integrated and made open access</w:t>
            </w:r>
          </w:p>
        </w:tc>
        <w:tc>
          <w:tcPr>
            <w:tcW w:w="4270" w:type="dxa"/>
          </w:tcPr>
          <w:p w:rsidR="00EA339E" w:rsidRPr="004359A1" w:rsidRDefault="0079253B"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As new librarian joined in February, 2015, efforts were launched to introduce OPAC, wh</w:t>
            </w:r>
            <w:r w:rsidR="002506C9">
              <w:rPr>
                <w:rFonts w:ascii="Times New Roman" w:hAnsi="Times New Roman"/>
                <w:b/>
              </w:rPr>
              <w:t>ich has ultimately started in la</w:t>
            </w:r>
            <w:r w:rsidRPr="004359A1">
              <w:rPr>
                <w:rFonts w:ascii="Times New Roman" w:hAnsi="Times New Roman"/>
                <w:b/>
              </w:rPr>
              <w:t>t</w:t>
            </w:r>
            <w:r w:rsidR="002506C9">
              <w:rPr>
                <w:rFonts w:ascii="Times New Roman" w:hAnsi="Times New Roman"/>
                <w:b/>
              </w:rPr>
              <w:t>e</w:t>
            </w:r>
            <w:r w:rsidRPr="004359A1">
              <w:rPr>
                <w:rFonts w:ascii="Times New Roman" w:hAnsi="Times New Roman"/>
                <w:b/>
              </w:rPr>
              <w:t xml:space="preserve"> 2015, and is supposed to be complete by 2016.</w:t>
            </w:r>
          </w:p>
        </w:tc>
      </w:tr>
      <w:tr w:rsidR="00EA339E" w:rsidRPr="005B681C" w:rsidTr="006F13C3">
        <w:trPr>
          <w:trHeight w:val="537"/>
        </w:trPr>
        <w:tc>
          <w:tcPr>
            <w:tcW w:w="3618" w:type="dxa"/>
          </w:tcPr>
          <w:p w:rsidR="00EA339E" w:rsidRPr="004359A1" w:rsidRDefault="0079253B"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Environment Audit be undergone</w:t>
            </w:r>
          </w:p>
        </w:tc>
        <w:tc>
          <w:tcPr>
            <w:tcW w:w="4270" w:type="dxa"/>
          </w:tcPr>
          <w:p w:rsidR="00EA339E" w:rsidRPr="004359A1" w:rsidRDefault="0079253B"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Since three colleges were involved, such audit could be undertaken only in September, 2015. </w:t>
            </w:r>
            <w:r w:rsidR="005128C6" w:rsidRPr="004359A1">
              <w:rPr>
                <w:rFonts w:ascii="Times New Roman" w:hAnsi="Times New Roman"/>
                <w:b/>
              </w:rPr>
              <w:t>Rain Water harvesting has been introduced.</w:t>
            </w:r>
          </w:p>
        </w:tc>
      </w:tr>
      <w:tr w:rsidR="00EA339E" w:rsidRPr="005B681C" w:rsidTr="006F13C3">
        <w:trPr>
          <w:trHeight w:val="537"/>
        </w:trPr>
        <w:tc>
          <w:tcPr>
            <w:tcW w:w="3618" w:type="dxa"/>
          </w:tcPr>
          <w:p w:rsidR="00EA339E" w:rsidRPr="004359A1" w:rsidRDefault="0079253B"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Wi-fi environment be made available to students</w:t>
            </w:r>
          </w:p>
        </w:tc>
        <w:tc>
          <w:tcPr>
            <w:tcW w:w="4270" w:type="dxa"/>
          </w:tcPr>
          <w:p w:rsidR="00EA339E" w:rsidRPr="004359A1" w:rsidRDefault="0079253B"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Efforts were made to make the college wi fi zone</w:t>
            </w:r>
          </w:p>
        </w:tc>
      </w:tr>
      <w:tr w:rsidR="00EA339E" w:rsidRPr="005B681C" w:rsidTr="006F13C3">
        <w:trPr>
          <w:trHeight w:val="537"/>
        </w:trPr>
        <w:tc>
          <w:tcPr>
            <w:tcW w:w="3618" w:type="dxa"/>
          </w:tcPr>
          <w:p w:rsidR="00EA339E" w:rsidRPr="004359A1" w:rsidRDefault="00F73391"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Expansion of capacity</w:t>
            </w:r>
          </w:p>
        </w:tc>
        <w:tc>
          <w:tcPr>
            <w:tcW w:w="4270" w:type="dxa"/>
          </w:tcPr>
          <w:p w:rsidR="00EA339E" w:rsidRPr="004359A1" w:rsidRDefault="0001522F"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Serious efforts were undertaken to expand the capacity by 1) planning to erect another storey </w:t>
            </w:r>
            <w:r w:rsidR="005128C6" w:rsidRPr="004359A1">
              <w:rPr>
                <w:rFonts w:ascii="Times New Roman" w:hAnsi="Times New Roman"/>
                <w:b/>
              </w:rPr>
              <w:t>along with two additional 4 storied buildings beside. And 2) purchasing land within a radius of 10 km.</w:t>
            </w:r>
          </w:p>
        </w:tc>
      </w:tr>
      <w:tr w:rsidR="005128C6" w:rsidRPr="005B681C" w:rsidTr="006F13C3">
        <w:trPr>
          <w:trHeight w:val="537"/>
        </w:trPr>
        <w:tc>
          <w:tcPr>
            <w:tcW w:w="3618" w:type="dxa"/>
          </w:tcPr>
          <w:p w:rsidR="005128C6" w:rsidRPr="004359A1" w:rsidRDefault="005128C6"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Proper Feedback Generation</w:t>
            </w:r>
          </w:p>
        </w:tc>
        <w:tc>
          <w:tcPr>
            <w:tcW w:w="4270" w:type="dxa"/>
          </w:tcPr>
          <w:p w:rsidR="005128C6" w:rsidRPr="004359A1" w:rsidRDefault="005128C6"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Efforts were made to generate online feedback from students, teachers, non teaching staff, parents, alumni.</w:t>
            </w:r>
          </w:p>
        </w:tc>
      </w:tr>
      <w:tr w:rsidR="005128C6" w:rsidRPr="005B681C" w:rsidTr="006F13C3">
        <w:trPr>
          <w:trHeight w:val="537"/>
        </w:trPr>
        <w:tc>
          <w:tcPr>
            <w:tcW w:w="3618" w:type="dxa"/>
          </w:tcPr>
          <w:p w:rsidR="005128C6" w:rsidRPr="004359A1" w:rsidRDefault="005128C6" w:rsidP="00EA339E">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Question bank be created for each department</w:t>
            </w:r>
          </w:p>
        </w:tc>
        <w:tc>
          <w:tcPr>
            <w:tcW w:w="4270" w:type="dxa"/>
          </w:tcPr>
          <w:p w:rsidR="005128C6" w:rsidRPr="004359A1" w:rsidRDefault="005128C6" w:rsidP="00D5018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Efforts were undertaken to make question banks available on line.</w:t>
            </w:r>
            <w:r w:rsidR="00D50185" w:rsidRPr="004359A1">
              <w:rPr>
                <w:rFonts w:ascii="Times New Roman" w:hAnsi="Times New Roman"/>
                <w:b/>
              </w:rPr>
              <w:t xml:space="preserve"> </w:t>
            </w:r>
          </w:p>
        </w:tc>
      </w:tr>
      <w:tr w:rsidR="005128C6" w:rsidRPr="005B681C" w:rsidTr="006F13C3">
        <w:trPr>
          <w:trHeight w:val="537"/>
        </w:trPr>
        <w:tc>
          <w:tcPr>
            <w:tcW w:w="3618" w:type="dxa"/>
          </w:tcPr>
          <w:p w:rsidR="005128C6" w:rsidRPr="004359A1" w:rsidRDefault="005128C6" w:rsidP="005128C6">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Further modification of admission System</w:t>
            </w:r>
          </w:p>
        </w:tc>
        <w:tc>
          <w:tcPr>
            <w:tcW w:w="4270" w:type="dxa"/>
          </w:tcPr>
          <w:p w:rsidR="005128C6" w:rsidRPr="004359A1" w:rsidRDefault="005128C6"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Continuous monitoring of the admission system was done, and a new system with online payment of fees and verification of papers after payment of fees made the admission process more interference free and transparent.</w:t>
            </w:r>
          </w:p>
        </w:tc>
      </w:tr>
      <w:tr w:rsidR="005128C6" w:rsidRPr="004359A1" w:rsidTr="006F13C3">
        <w:trPr>
          <w:trHeight w:val="537"/>
        </w:trPr>
        <w:tc>
          <w:tcPr>
            <w:tcW w:w="3618" w:type="dxa"/>
          </w:tcPr>
          <w:p w:rsidR="005128C6" w:rsidRPr="004359A1" w:rsidRDefault="00D50185" w:rsidP="005128C6">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Modernisation of Evaluation/assessment at the college level</w:t>
            </w:r>
          </w:p>
        </w:tc>
        <w:tc>
          <w:tcPr>
            <w:tcW w:w="4270" w:type="dxa"/>
          </w:tcPr>
          <w:p w:rsidR="005128C6" w:rsidRPr="004359A1" w:rsidRDefault="00D50185" w:rsidP="003862A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Some departments introduced open book exam, dual </w:t>
            </w:r>
            <w:r w:rsidR="003862A1" w:rsidRPr="004359A1">
              <w:rPr>
                <w:rFonts w:ascii="Times New Roman" w:hAnsi="Times New Roman"/>
                <w:b/>
              </w:rPr>
              <w:t>evaluation</w:t>
            </w:r>
            <w:r w:rsidRPr="004359A1">
              <w:rPr>
                <w:rFonts w:ascii="Times New Roman" w:hAnsi="Times New Roman"/>
                <w:b/>
              </w:rPr>
              <w:t xml:space="preserve">, </w:t>
            </w:r>
            <w:r w:rsidR="003862A1" w:rsidRPr="004359A1">
              <w:rPr>
                <w:rFonts w:ascii="Times New Roman" w:hAnsi="Times New Roman"/>
                <w:b/>
              </w:rPr>
              <w:t>self and peer evaluation</w:t>
            </w:r>
            <w:r w:rsidRPr="004359A1">
              <w:rPr>
                <w:rFonts w:ascii="Times New Roman" w:hAnsi="Times New Roman"/>
                <w:b/>
              </w:rPr>
              <w:t xml:space="preserve"> etc</w:t>
            </w:r>
          </w:p>
        </w:tc>
      </w:tr>
      <w:tr w:rsidR="00D50185" w:rsidRPr="004359A1" w:rsidTr="006F13C3">
        <w:trPr>
          <w:trHeight w:val="537"/>
        </w:trPr>
        <w:tc>
          <w:tcPr>
            <w:tcW w:w="3618" w:type="dxa"/>
          </w:tcPr>
          <w:p w:rsidR="00D50185" w:rsidRPr="004359A1" w:rsidRDefault="00D50185" w:rsidP="005128C6">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Continuation of classes during vacation</w:t>
            </w:r>
          </w:p>
        </w:tc>
        <w:tc>
          <w:tcPr>
            <w:tcW w:w="4270" w:type="dxa"/>
          </w:tcPr>
          <w:p w:rsidR="00D50185" w:rsidRPr="004359A1" w:rsidRDefault="00D50185" w:rsidP="001A76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In a few departments classes were held in the vacation.</w:t>
            </w:r>
          </w:p>
        </w:tc>
      </w:tr>
      <w:tr w:rsidR="00D50185" w:rsidRPr="004359A1" w:rsidTr="006F13C3">
        <w:trPr>
          <w:trHeight w:val="537"/>
        </w:trPr>
        <w:tc>
          <w:tcPr>
            <w:tcW w:w="3618" w:type="dxa"/>
          </w:tcPr>
          <w:p w:rsidR="00D50185" w:rsidRPr="004359A1" w:rsidRDefault="00D50185" w:rsidP="005128C6">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Remedial classes</w:t>
            </w:r>
          </w:p>
        </w:tc>
        <w:tc>
          <w:tcPr>
            <w:tcW w:w="4270" w:type="dxa"/>
          </w:tcPr>
          <w:p w:rsidR="00A21CE9" w:rsidRPr="004359A1" w:rsidRDefault="00D50185" w:rsidP="003862A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Remedial classes were arranged for </w:t>
            </w:r>
          </w:p>
          <w:p w:rsidR="00D50185" w:rsidRPr="004359A1" w:rsidRDefault="00D50185" w:rsidP="003862A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slow learners.</w:t>
            </w:r>
          </w:p>
        </w:tc>
      </w:tr>
      <w:tr w:rsidR="00D50185" w:rsidRPr="004359A1" w:rsidTr="006F13C3">
        <w:trPr>
          <w:trHeight w:val="537"/>
        </w:trPr>
        <w:tc>
          <w:tcPr>
            <w:tcW w:w="3618" w:type="dxa"/>
          </w:tcPr>
          <w:p w:rsidR="00D50185" w:rsidRPr="004359A1" w:rsidRDefault="00D50185" w:rsidP="005128C6">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Co curricular activities</w:t>
            </w:r>
          </w:p>
        </w:tc>
        <w:tc>
          <w:tcPr>
            <w:tcW w:w="4270" w:type="dxa"/>
          </w:tcPr>
          <w:p w:rsidR="00D50185" w:rsidRPr="004359A1" w:rsidRDefault="00D50185" w:rsidP="00D5018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Drama Club, Photography Club, Trekking Club, Nature club were started and they organised different events</w:t>
            </w:r>
          </w:p>
        </w:tc>
      </w:tr>
      <w:tr w:rsidR="00D50185" w:rsidRPr="004359A1" w:rsidTr="006F13C3">
        <w:trPr>
          <w:trHeight w:val="537"/>
        </w:trPr>
        <w:tc>
          <w:tcPr>
            <w:tcW w:w="3618" w:type="dxa"/>
          </w:tcPr>
          <w:p w:rsidR="00D50185" w:rsidRPr="004359A1" w:rsidRDefault="00D50185" w:rsidP="00E56180">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Seminar to be organised by </w:t>
            </w:r>
            <w:r w:rsidR="00E56180" w:rsidRPr="004359A1">
              <w:rPr>
                <w:rFonts w:ascii="Times New Roman" w:hAnsi="Times New Roman"/>
                <w:b/>
              </w:rPr>
              <w:t>different departments</w:t>
            </w:r>
            <w:r w:rsidRPr="004359A1">
              <w:rPr>
                <w:rFonts w:ascii="Times New Roman" w:hAnsi="Times New Roman"/>
                <w:b/>
              </w:rPr>
              <w:t xml:space="preserve"> </w:t>
            </w:r>
          </w:p>
        </w:tc>
        <w:tc>
          <w:tcPr>
            <w:tcW w:w="4270" w:type="dxa"/>
          </w:tcPr>
          <w:p w:rsidR="00D50185" w:rsidRPr="004359A1" w:rsidRDefault="00D50185" w:rsidP="00E561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International Seminar organised by the Special Platform for Research in Economics and Development (SPREAD), an effort by the Department of Economics</w:t>
            </w:r>
          </w:p>
        </w:tc>
      </w:tr>
      <w:tr w:rsidR="00E56180" w:rsidRPr="004359A1" w:rsidTr="006F13C3">
        <w:trPr>
          <w:trHeight w:val="537"/>
        </w:trPr>
        <w:tc>
          <w:tcPr>
            <w:tcW w:w="3618" w:type="dxa"/>
          </w:tcPr>
          <w:p w:rsidR="00E56180" w:rsidRPr="004359A1" w:rsidRDefault="00E56180" w:rsidP="00E56180">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Introducing Inter College academic-cultural festival in the Building among three colleges in all spheres; students, teachers and employees. </w:t>
            </w:r>
          </w:p>
        </w:tc>
        <w:tc>
          <w:tcPr>
            <w:tcW w:w="4270" w:type="dxa"/>
          </w:tcPr>
          <w:p w:rsidR="00E56180" w:rsidRPr="004359A1" w:rsidRDefault="00E56180" w:rsidP="00E561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Jashan- a  3-day academic cultural fest was held in January 15, comprising of paper presentatio</w:t>
            </w:r>
            <w:r w:rsidR="00A128EB">
              <w:rPr>
                <w:rFonts w:ascii="Times New Roman" w:hAnsi="Times New Roman"/>
                <w:b/>
              </w:rPr>
              <w:t>n by many students and teachers;</w:t>
            </w:r>
            <w:r w:rsidRPr="004359A1">
              <w:rPr>
                <w:rFonts w:ascii="Times New Roman" w:hAnsi="Times New Roman"/>
                <w:b/>
              </w:rPr>
              <w:t xml:space="preserve"> debates, music, etc.</w:t>
            </w:r>
          </w:p>
        </w:tc>
      </w:tr>
      <w:tr w:rsidR="006F13C3" w:rsidRPr="004359A1" w:rsidTr="006F13C3">
        <w:trPr>
          <w:trHeight w:val="537"/>
        </w:trPr>
        <w:tc>
          <w:tcPr>
            <w:tcW w:w="3618" w:type="dxa"/>
          </w:tcPr>
          <w:p w:rsidR="006F13C3" w:rsidRPr="004359A1" w:rsidRDefault="006F13C3" w:rsidP="00E56180">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Introduction of Employees Provident Fund and Employees State Insurance Scheme for all employees</w:t>
            </w:r>
          </w:p>
        </w:tc>
        <w:tc>
          <w:tcPr>
            <w:tcW w:w="4270" w:type="dxa"/>
          </w:tcPr>
          <w:p w:rsidR="006F13C3" w:rsidRPr="004359A1" w:rsidRDefault="006F13C3" w:rsidP="00E561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EPF under EPFO has been introduced from April, 2015. Employees State Insurance is explored for introduction</w:t>
            </w:r>
          </w:p>
        </w:tc>
      </w:tr>
      <w:tr w:rsidR="00F80CED" w:rsidRPr="004359A1" w:rsidTr="006F13C3">
        <w:trPr>
          <w:trHeight w:val="537"/>
        </w:trPr>
        <w:tc>
          <w:tcPr>
            <w:tcW w:w="3618" w:type="dxa"/>
          </w:tcPr>
          <w:p w:rsidR="00F80CED" w:rsidRPr="004359A1" w:rsidRDefault="00F80CED" w:rsidP="00E56180">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Encouraging further innovation in teaching learning</w:t>
            </w:r>
          </w:p>
        </w:tc>
        <w:tc>
          <w:tcPr>
            <w:tcW w:w="4270" w:type="dxa"/>
          </w:tcPr>
          <w:p w:rsidR="00F80CED" w:rsidRPr="004359A1" w:rsidRDefault="00F80CED" w:rsidP="00E561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4359A1">
              <w:rPr>
                <w:rFonts w:ascii="Times New Roman" w:hAnsi="Times New Roman"/>
                <w:b/>
              </w:rPr>
              <w:t xml:space="preserve">Some departments introduced innovative practices like </w:t>
            </w:r>
            <w:r w:rsidR="0080566F">
              <w:rPr>
                <w:rFonts w:ascii="Times New Roman" w:hAnsi="Times New Roman"/>
                <w:b/>
              </w:rPr>
              <w:t>Bloom’s</w:t>
            </w:r>
            <w:r w:rsidRPr="004359A1">
              <w:rPr>
                <w:rFonts w:ascii="Times New Roman" w:hAnsi="Times New Roman"/>
                <w:b/>
              </w:rPr>
              <w:t xml:space="preserve"> Taxonomy, Capsule Teaching etc.</w:t>
            </w:r>
          </w:p>
        </w:tc>
      </w:tr>
    </w:tbl>
    <w:p w:rsidR="00E56180" w:rsidRDefault="002A7DD3" w:rsidP="00E5618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p>
    <w:p w:rsidR="006F13C3" w:rsidRDefault="006F13C3" w:rsidP="002A7DD3">
      <w:pPr>
        <w:tabs>
          <w:tab w:val="left" w:pos="1701"/>
          <w:tab w:val="left" w:pos="2268"/>
          <w:tab w:val="left" w:pos="3402"/>
          <w:tab w:val="left" w:pos="4536"/>
          <w:tab w:val="left" w:pos="6045"/>
        </w:tabs>
        <w:spacing w:line="360" w:lineRule="auto"/>
        <w:rPr>
          <w:rFonts w:ascii="Times New Roman" w:hAnsi="Times New Roman"/>
        </w:rPr>
      </w:pPr>
    </w:p>
    <w:p w:rsidR="00415704" w:rsidRDefault="00415704" w:rsidP="002A7DD3">
      <w:pPr>
        <w:tabs>
          <w:tab w:val="left" w:pos="1701"/>
          <w:tab w:val="left" w:pos="2268"/>
          <w:tab w:val="left" w:pos="3402"/>
          <w:tab w:val="left" w:pos="4536"/>
          <w:tab w:val="left" w:pos="6045"/>
        </w:tabs>
        <w:spacing w:line="360" w:lineRule="auto"/>
        <w:rPr>
          <w:rFonts w:ascii="Times New Roman" w:hAnsi="Times New Roman"/>
        </w:rPr>
      </w:pPr>
    </w:p>
    <w:p w:rsidR="006F13C3" w:rsidRDefault="00D76CC2" w:rsidP="002A7DD3">
      <w:pPr>
        <w:tabs>
          <w:tab w:val="left" w:pos="1701"/>
          <w:tab w:val="left" w:pos="2268"/>
          <w:tab w:val="left" w:pos="3402"/>
          <w:tab w:val="left" w:pos="4536"/>
          <w:tab w:val="left" w:pos="6045"/>
        </w:tabs>
        <w:spacing w:line="360" w:lineRule="auto"/>
        <w:rPr>
          <w:rFonts w:ascii="Times New Roman" w:hAnsi="Times New Roman"/>
        </w:rPr>
      </w:pPr>
      <w:r w:rsidRPr="00D76CC2">
        <w:rPr>
          <w:rFonts w:ascii="Times New Roman" w:hAnsi="Times New Roman"/>
          <w:noProof/>
        </w:rPr>
        <w:pict>
          <v:shape id="_x0000_s1114" type="#_x0000_t202" style="position:absolute;margin-left:349.35pt;margin-top:24pt;width:20.1pt;height:23.05pt;z-index:251750400">
            <v:textbox style="mso-next-textbox:#_x0000_s1114">
              <w:txbxContent>
                <w:p w:rsidR="00AD6F3F" w:rsidRPr="00106351" w:rsidRDefault="00AD6F3F" w:rsidP="002A7DD3">
                  <w:pPr>
                    <w:rPr>
                      <w:szCs w:val="20"/>
                    </w:rPr>
                  </w:pPr>
                </w:p>
              </w:txbxContent>
            </v:textbox>
          </v:shape>
        </w:pict>
      </w:r>
      <w:r w:rsidRPr="00D76CC2">
        <w:rPr>
          <w:rFonts w:ascii="Times New Roman" w:hAnsi="Times New Roman"/>
          <w:noProof/>
        </w:rPr>
        <w:pict>
          <v:shape id="_x0000_s1115" type="#_x0000_t202" style="position:absolute;margin-left:287.25pt;margin-top:24pt;width:20.1pt;height:23.1pt;z-index:251751424">
            <v:textbox style="mso-next-textbox:#_x0000_s1115">
              <w:txbxContent>
                <w:p w:rsidR="00AD6F3F" w:rsidRPr="008A154A" w:rsidRDefault="00AD6F3F" w:rsidP="002A7DD3">
                  <w:pPr>
                    <w:rPr>
                      <w:szCs w:val="20"/>
                      <w:lang w:val="en-US"/>
                    </w:rPr>
                  </w:pPr>
                  <w:r>
                    <w:rPr>
                      <w:szCs w:val="20"/>
                      <w:lang w:val="en-US"/>
                    </w:rPr>
                    <w:t>Y</w:t>
                  </w:r>
                </w:p>
              </w:txbxContent>
            </v:textbox>
          </v:shape>
        </w:pict>
      </w:r>
    </w:p>
    <w:p w:rsidR="002A7DD3" w:rsidRPr="005B681C" w:rsidRDefault="00D76CC2" w:rsidP="002A7DD3">
      <w:pPr>
        <w:tabs>
          <w:tab w:val="left" w:pos="1701"/>
          <w:tab w:val="left" w:pos="2268"/>
          <w:tab w:val="left" w:pos="3402"/>
          <w:tab w:val="left" w:pos="4536"/>
          <w:tab w:val="left" w:pos="6045"/>
        </w:tabs>
        <w:spacing w:line="360" w:lineRule="auto"/>
        <w:rPr>
          <w:rFonts w:ascii="Times New Roman" w:hAnsi="Times New Roman"/>
        </w:rPr>
      </w:pPr>
      <w:r w:rsidRPr="00D76CC2">
        <w:rPr>
          <w:rFonts w:ascii="Times New Roman" w:hAnsi="Times New Roman"/>
          <w:noProof/>
        </w:rPr>
        <w:pict>
          <v:shape id="_x0000_s1116" type="#_x0000_t202" style="position:absolute;margin-left:333pt;margin-top:24.3pt;width:25.2pt;height:24.3pt;z-index:251752448">
            <v:textbox style="mso-next-textbox:#_x0000_s1116">
              <w:txbxContent>
                <w:p w:rsidR="00AD6F3F" w:rsidRPr="008A154A" w:rsidRDefault="00AD6F3F" w:rsidP="002A7DD3">
                  <w:pPr>
                    <w:rPr>
                      <w:sz w:val="20"/>
                      <w:szCs w:val="20"/>
                      <w:lang w:val="en-US"/>
                    </w:rPr>
                  </w:pPr>
                </w:p>
              </w:txbxContent>
            </v:textbox>
          </v:shape>
        </w:pict>
      </w:r>
      <w:r w:rsidRPr="00D76CC2">
        <w:rPr>
          <w:rFonts w:ascii="Times New Roman" w:hAnsi="Times New Roman"/>
          <w:noProof/>
        </w:rPr>
        <w:pict>
          <v:shape id="_x0000_s1117" type="#_x0000_t202" style="position:absolute;margin-left:3in;margin-top:24.3pt;width:25.2pt;height:24.3pt;z-index:251753472">
            <v:textbox style="mso-next-textbox:#_x0000_s1117">
              <w:txbxContent>
                <w:p w:rsidR="00AD6F3F" w:rsidRPr="005613F9" w:rsidRDefault="00AD6F3F" w:rsidP="002A7DD3">
                  <w:pPr>
                    <w:rPr>
                      <w:sz w:val="20"/>
                      <w:szCs w:val="20"/>
                    </w:rPr>
                  </w:pPr>
                </w:p>
              </w:txbxContent>
            </v:textbox>
          </v:shape>
        </w:pict>
      </w:r>
      <w:r w:rsidRPr="00D76CC2">
        <w:rPr>
          <w:rFonts w:ascii="Times New Roman" w:hAnsi="Times New Roman"/>
          <w:noProof/>
        </w:rPr>
        <w:pict>
          <v:shape id="_x0000_s1118" type="#_x0000_t202" style="position:absolute;margin-left:121.5pt;margin-top:24.3pt;width:25.2pt;height:24.3pt;z-index:251754496">
            <v:textbox style="mso-next-textbox:#_x0000_s1118">
              <w:txbxContent>
                <w:p w:rsidR="00AD6F3F" w:rsidRPr="008A154A" w:rsidRDefault="00AD6F3F" w:rsidP="002A7DD3">
                  <w:pPr>
                    <w:rPr>
                      <w:sz w:val="20"/>
                      <w:szCs w:val="20"/>
                      <w:lang w:val="en-US"/>
                    </w:rPr>
                  </w:pPr>
                  <w:r>
                    <w:rPr>
                      <w:sz w:val="20"/>
                      <w:szCs w:val="20"/>
                      <w:lang w:val="en-US"/>
                    </w:rPr>
                    <w:t>Y</w:t>
                  </w:r>
                </w:p>
              </w:txbxContent>
            </v:textbox>
          </v:shape>
        </w:pict>
      </w:r>
      <w:r w:rsidR="002A7DD3" w:rsidRPr="005B681C">
        <w:rPr>
          <w:rFonts w:ascii="Times New Roman" w:hAnsi="Times New Roman"/>
        </w:rPr>
        <w:t xml:space="preserve">2.15 Whether the AQAR was placed in statutory body         </w:t>
      </w:r>
      <w:r w:rsidR="002A7DD3">
        <w:rPr>
          <w:rFonts w:ascii="Times New Roman" w:hAnsi="Times New Roman"/>
        </w:rPr>
        <w:t xml:space="preserve">Yes                No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2A7DD3" w:rsidRDefault="00D76CC2" w:rsidP="002A7DD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76CC2">
        <w:rPr>
          <w:rFonts w:ascii="Times New Roman" w:hAnsi="Times New Roman"/>
          <w:noProof/>
        </w:rPr>
        <w:pict>
          <v:shape id="_x0000_s1119" type="#_x0000_t202" style="position:absolute;margin-left:50.8pt;margin-top:21.35pt;width:352.55pt;height:69.3pt;z-index:251755520">
            <v:textbox style="mso-next-textbox:#_x0000_s1119">
              <w:txbxContent>
                <w:p w:rsidR="00AD6F3F" w:rsidRPr="004359A1" w:rsidRDefault="00AD6F3F" w:rsidP="00A40760">
                  <w:pPr>
                    <w:rPr>
                      <w:b/>
                      <w:lang w:val="en-US"/>
                    </w:rPr>
                  </w:pPr>
                  <w:r w:rsidRPr="004359A1">
                    <w:rPr>
                      <w:b/>
                      <w:lang w:val="en-US"/>
                    </w:rPr>
                    <w:t xml:space="preserve">Since a lot of improvements took place over the years and the college has been gearing up to take the challenges boldly, the Governing Body appreciated the efforts. </w:t>
                  </w:r>
                </w:p>
              </w:txbxContent>
            </v:textbox>
          </v:shape>
        </w:pict>
      </w:r>
      <w:r w:rsidR="002A7DD3" w:rsidRPr="005B681C">
        <w:rPr>
          <w:rFonts w:ascii="Times New Roman" w:hAnsi="Times New Roman"/>
        </w:rPr>
        <w:tab/>
        <w:t>Provide the details of the action taken</w:t>
      </w:r>
    </w:p>
    <w:p w:rsidR="002A7DD3" w:rsidRPr="005B681C" w:rsidRDefault="002A7DD3" w:rsidP="002A7DD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A7DD3" w:rsidRPr="005B681C" w:rsidRDefault="002A7DD3" w:rsidP="002A7DD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A7DD3" w:rsidRDefault="002A7DD3"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415704" w:rsidRDefault="00415704" w:rsidP="002A7DD3">
      <w:pPr>
        <w:tabs>
          <w:tab w:val="left" w:pos="3402"/>
          <w:tab w:val="left" w:pos="4536"/>
          <w:tab w:val="left" w:pos="5670"/>
          <w:tab w:val="left" w:pos="6804"/>
          <w:tab w:val="left" w:pos="7938"/>
        </w:tabs>
        <w:spacing w:after="0"/>
        <w:jc w:val="center"/>
        <w:rPr>
          <w:rFonts w:ascii="Gill Sans MT" w:hAnsi="Gill Sans MT"/>
          <w:sz w:val="32"/>
        </w:rPr>
      </w:pPr>
    </w:p>
    <w:p w:rsidR="002A7DD3" w:rsidRPr="005B681C" w:rsidRDefault="002A7DD3" w:rsidP="002A7DD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2A7DD3" w:rsidRDefault="002A7DD3" w:rsidP="00415704">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2A7DD3" w:rsidRPr="005B681C"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Default="002A7DD3" w:rsidP="002A7DD3">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2A7DD3" w:rsidRPr="005B681C" w:rsidRDefault="002A7DD3" w:rsidP="002A7DD3">
      <w:pPr>
        <w:tabs>
          <w:tab w:val="left" w:pos="3402"/>
          <w:tab w:val="left" w:pos="4536"/>
          <w:tab w:val="left" w:pos="5670"/>
          <w:tab w:val="left" w:pos="6804"/>
          <w:tab w:val="left" w:pos="7938"/>
        </w:tabs>
        <w:spacing w:after="0"/>
        <w:rPr>
          <w:rFonts w:ascii="Gill Sans MT" w:hAnsi="Gill Sans MT"/>
          <w:sz w:val="28"/>
          <w:szCs w:val="28"/>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2A7DD3" w:rsidRPr="005B681C" w:rsidTr="001A76A4">
        <w:tc>
          <w:tcPr>
            <w:tcW w:w="2018" w:type="dxa"/>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2A7DD3" w:rsidRPr="005B681C" w:rsidRDefault="00E56180" w:rsidP="001A76A4">
            <w:pPr>
              <w:pStyle w:val="NoSpacing"/>
              <w:snapToGrid w:val="0"/>
              <w:spacing w:line="276" w:lineRule="auto"/>
              <w:jc w:val="both"/>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A7DD3" w:rsidRPr="005B681C" w:rsidRDefault="00E56180" w:rsidP="001A76A4">
            <w:pPr>
              <w:pStyle w:val="NoSpacing"/>
              <w:snapToGrid w:val="0"/>
              <w:spacing w:line="276" w:lineRule="auto"/>
              <w:jc w:val="both"/>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bl>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2A7DD3" w:rsidRPr="005B681C" w:rsidTr="001A76A4">
        <w:tc>
          <w:tcPr>
            <w:tcW w:w="2018" w:type="dxa"/>
            <w:tcBorders>
              <w:top w:val="single" w:sz="4" w:space="0" w:color="auto"/>
              <w:left w:val="single" w:sz="4" w:space="0" w:color="auto"/>
              <w:bottom w:val="single" w:sz="4" w:space="0" w:color="auto"/>
              <w:right w:val="single" w:sz="4" w:space="0" w:color="auto"/>
            </w:tcBorders>
            <w:shd w:val="clear" w:color="auto" w:fill="auto"/>
          </w:tcPr>
          <w:p w:rsidR="002A7DD3" w:rsidRPr="005B681C" w:rsidRDefault="002A7DD3" w:rsidP="001A76A4">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r w:rsidR="002A7DD3" w:rsidRPr="005B681C" w:rsidTr="001A76A4">
        <w:tc>
          <w:tcPr>
            <w:tcW w:w="2018" w:type="dxa"/>
            <w:tcBorders>
              <w:top w:val="single" w:sz="4" w:space="0" w:color="auto"/>
              <w:left w:val="single" w:sz="4" w:space="0" w:color="000000"/>
              <w:bottom w:val="single" w:sz="4" w:space="0" w:color="000000"/>
            </w:tcBorders>
            <w:shd w:val="clear" w:color="auto" w:fill="auto"/>
          </w:tcPr>
          <w:p w:rsidR="002A7DD3" w:rsidRPr="005B681C" w:rsidRDefault="002A7DD3" w:rsidP="001A76A4">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top w:val="single" w:sz="4" w:space="0" w:color="auto"/>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r>
              <w:rPr>
                <w:rFonts w:ascii="Times New Roman" w:hAnsi="Times New Roman"/>
              </w:rPr>
              <w:t>0</w:t>
            </w:r>
          </w:p>
        </w:tc>
      </w:tr>
    </w:tbl>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2A7DD3" w:rsidRPr="005B681C" w:rsidTr="001A76A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2A7DD3" w:rsidRPr="005B681C" w:rsidRDefault="002A7DD3" w:rsidP="001A76A4">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A7DD3" w:rsidRPr="005B681C" w:rsidRDefault="002A7DD3" w:rsidP="001A76A4">
            <w:pPr>
              <w:pStyle w:val="TableContents"/>
              <w:spacing w:line="276" w:lineRule="auto"/>
              <w:jc w:val="center"/>
              <w:rPr>
                <w:rFonts w:cs="Times New Roman"/>
                <w:sz w:val="22"/>
                <w:szCs w:val="22"/>
              </w:rPr>
            </w:pPr>
            <w:r w:rsidRPr="005B681C">
              <w:rPr>
                <w:rFonts w:cs="Times New Roman"/>
                <w:sz w:val="22"/>
                <w:szCs w:val="22"/>
              </w:rPr>
              <w:t>Number of programmes</w:t>
            </w:r>
          </w:p>
        </w:tc>
      </w:tr>
      <w:tr w:rsidR="002A7DD3" w:rsidRPr="005B681C" w:rsidTr="001A76A4">
        <w:tc>
          <w:tcPr>
            <w:tcW w:w="1898" w:type="dxa"/>
            <w:tcBorders>
              <w:left w:val="single" w:sz="1" w:space="0" w:color="000000"/>
              <w:bottom w:val="single" w:sz="1" w:space="0" w:color="000000"/>
            </w:tcBorders>
            <w:shd w:val="clear" w:color="auto" w:fill="auto"/>
          </w:tcPr>
          <w:p w:rsidR="002A7DD3" w:rsidRPr="005B681C" w:rsidRDefault="002A7DD3" w:rsidP="001A76A4">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2113" w:type="dxa"/>
          </w:tcPr>
          <w:p w:rsidR="002A7DD3" w:rsidRPr="005B681C" w:rsidRDefault="002A7DD3" w:rsidP="001A76A4">
            <w:pPr>
              <w:pStyle w:val="NoSpacing"/>
              <w:snapToGrid w:val="0"/>
              <w:spacing w:line="276" w:lineRule="auto"/>
              <w:jc w:val="both"/>
              <w:rPr>
                <w:rFonts w:ascii="Times New Roman" w:hAnsi="Times New Roman"/>
              </w:rPr>
            </w:pPr>
          </w:p>
        </w:tc>
        <w:tc>
          <w:tcPr>
            <w:tcW w:w="2113" w:type="dxa"/>
          </w:tcPr>
          <w:p w:rsidR="002A7DD3" w:rsidRPr="005B681C" w:rsidRDefault="00D76CC2" w:rsidP="001A76A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2113" w:type="dxa"/>
          </w:tcPr>
          <w:p w:rsidR="002A7DD3" w:rsidRPr="005B681C" w:rsidRDefault="00D76CC2" w:rsidP="001A76A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gridAfter w:val="3"/>
          <w:wAfter w:w="6339" w:type="dxa"/>
        </w:trPr>
        <w:tc>
          <w:tcPr>
            <w:tcW w:w="1898" w:type="dxa"/>
            <w:tcBorders>
              <w:left w:val="single" w:sz="1" w:space="0" w:color="000000"/>
              <w:bottom w:val="single" w:sz="1" w:space="0" w:color="000000"/>
            </w:tcBorders>
            <w:shd w:val="clear" w:color="auto" w:fill="auto"/>
          </w:tcPr>
          <w:p w:rsidR="002A7DD3" w:rsidRPr="005B681C" w:rsidRDefault="002A7DD3" w:rsidP="001A76A4">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spacing w:line="276" w:lineRule="auto"/>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r w:rsidR="002A7DD3" w:rsidRPr="005B681C" w:rsidTr="001A76A4">
        <w:trPr>
          <w:gridAfter w:val="3"/>
          <w:wAfter w:w="6339" w:type="dxa"/>
        </w:trPr>
        <w:tc>
          <w:tcPr>
            <w:tcW w:w="1898" w:type="dxa"/>
            <w:tcBorders>
              <w:left w:val="single" w:sz="1" w:space="0" w:color="000000"/>
              <w:bottom w:val="single" w:sz="1" w:space="0" w:color="000000"/>
            </w:tcBorders>
            <w:shd w:val="clear" w:color="auto" w:fill="auto"/>
          </w:tcPr>
          <w:p w:rsidR="002A7DD3" w:rsidRPr="005B681C" w:rsidRDefault="00E56180" w:rsidP="001A76A4">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2A7DD3" w:rsidRPr="005B681C" w:rsidRDefault="00E56180" w:rsidP="001A76A4">
            <w:pPr>
              <w:pStyle w:val="TableContents"/>
              <w:spacing w:line="276" w:lineRule="auto"/>
              <w:rPr>
                <w:rFonts w:cs="Times New Roman"/>
                <w:sz w:val="22"/>
                <w:szCs w:val="22"/>
              </w:rPr>
            </w:pPr>
            <w:r>
              <w:t>9</w:t>
            </w:r>
          </w:p>
        </w:tc>
      </w:tr>
    </w:tbl>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sz w:val="18"/>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sz w:val="18"/>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E56180" w:rsidRDefault="00E56180" w:rsidP="002A7DD3">
      <w:pPr>
        <w:tabs>
          <w:tab w:val="left" w:pos="3402"/>
          <w:tab w:val="left" w:pos="4536"/>
          <w:tab w:val="left" w:pos="5670"/>
          <w:tab w:val="left" w:pos="6804"/>
          <w:tab w:val="left" w:pos="7545"/>
          <w:tab w:val="left" w:pos="7938"/>
        </w:tabs>
        <w:spacing w:after="0"/>
        <w:rPr>
          <w:rFonts w:ascii="Times New Roman" w:hAnsi="Times New Roman"/>
        </w:rPr>
      </w:pPr>
    </w:p>
    <w:p w:rsidR="00E56180" w:rsidRDefault="00D76CC2" w:rsidP="002A7DD3">
      <w:pPr>
        <w:tabs>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122" type="#_x0000_t202" style="position:absolute;margin-left:429pt;margin-top:7.65pt;width:25.2pt;height:24.3pt;z-index:251758592">
            <v:textbox style="mso-next-textbox:#_x0000_s1122">
              <w:txbxContent>
                <w:p w:rsidR="00AD6F3F" w:rsidRPr="005E5811"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123" type="#_x0000_t202" style="position:absolute;margin-left:352.8pt;margin-top:7.65pt;width:25.2pt;height:24.3pt;z-index:251759616">
            <v:textbox style="mso-next-textbox:#_x0000_s1123">
              <w:txbxContent>
                <w:p w:rsidR="00AD6F3F" w:rsidRPr="005E5811" w:rsidRDefault="00AD6F3F" w:rsidP="002A7DD3">
                  <w:pPr>
                    <w:rPr>
                      <w:sz w:val="20"/>
                      <w:szCs w:val="20"/>
                      <w:lang w:val="en-US"/>
                    </w:rPr>
                  </w:pPr>
                  <w:r>
                    <w:rPr>
                      <w:sz w:val="20"/>
                      <w:szCs w:val="20"/>
                      <w:lang w:val="en-US"/>
                    </w:rPr>
                    <w:t>Y</w:t>
                  </w:r>
                </w:p>
              </w:txbxContent>
            </v:textbox>
          </v:shape>
        </w:pict>
      </w:r>
      <w:r w:rsidRPr="00D76CC2">
        <w:rPr>
          <w:rFonts w:ascii="Times New Roman" w:hAnsi="Times New Roman"/>
          <w:noProof/>
        </w:rPr>
        <w:pict>
          <v:shape id="_x0000_s1120" type="#_x0000_t202" style="position:absolute;margin-left:270pt;margin-top:7.65pt;width:25.2pt;height:24.3pt;z-index:251756544">
            <v:textbox style="mso-next-textbox:#_x0000_s1120">
              <w:txbxContent>
                <w:p w:rsidR="00AD6F3F" w:rsidRPr="005E5811" w:rsidRDefault="00AD6F3F" w:rsidP="002A7DD3">
                  <w:pPr>
                    <w:rPr>
                      <w:sz w:val="20"/>
                      <w:szCs w:val="20"/>
                      <w:lang w:val="en-US"/>
                    </w:rPr>
                  </w:pPr>
                  <w:r>
                    <w:rPr>
                      <w:sz w:val="20"/>
                      <w:szCs w:val="20"/>
                      <w:lang w:val="en-US"/>
                    </w:rPr>
                    <w:t>N</w:t>
                  </w:r>
                </w:p>
              </w:txbxContent>
            </v:textbox>
          </v:shape>
        </w:pict>
      </w:r>
      <w:r w:rsidRPr="00D76CC2">
        <w:rPr>
          <w:rFonts w:ascii="Gill Sans MT" w:hAnsi="Gill Sans MT"/>
          <w:b/>
          <w:noProof/>
          <w:sz w:val="28"/>
          <w:szCs w:val="28"/>
        </w:rPr>
        <w:pict>
          <v:shape id="_x0000_s1121" type="#_x0000_t202" style="position:absolute;margin-left:199.8pt;margin-top:7.65pt;width:25.2pt;height:24.3pt;z-index:251757568">
            <v:textbox style="mso-next-textbox:#_x0000_s1121">
              <w:txbxContent>
                <w:p w:rsidR="00AD6F3F" w:rsidRPr="005E5811" w:rsidRDefault="00AD6F3F" w:rsidP="002A7DD3">
                  <w:pPr>
                    <w:rPr>
                      <w:sz w:val="20"/>
                      <w:szCs w:val="20"/>
                      <w:lang w:val="en-US"/>
                    </w:rPr>
                  </w:pPr>
                  <w:r>
                    <w:rPr>
                      <w:sz w:val="20"/>
                      <w:szCs w:val="20"/>
                      <w:lang w:val="en-US"/>
                    </w:rPr>
                    <w:t>Y</w:t>
                  </w:r>
                </w:p>
              </w:txbxContent>
            </v:textbox>
          </v:shape>
        </w:pict>
      </w: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2A7DD3" w:rsidRPr="005B681C" w:rsidRDefault="00D76CC2" w:rsidP="002A7DD3">
      <w:pPr>
        <w:tabs>
          <w:tab w:val="left" w:pos="3402"/>
          <w:tab w:val="left" w:pos="4536"/>
          <w:tab w:val="left" w:pos="5670"/>
          <w:tab w:val="left" w:pos="6804"/>
          <w:tab w:val="left" w:pos="7545"/>
          <w:tab w:val="left" w:pos="7938"/>
        </w:tabs>
        <w:rPr>
          <w:rFonts w:ascii="Times New Roman" w:hAnsi="Times New Roman"/>
          <w:b/>
          <w:i/>
        </w:rPr>
      </w:pPr>
      <w:r w:rsidRPr="00D76CC2">
        <w:rPr>
          <w:rFonts w:ascii="Times New Roman" w:hAnsi="Times New Roman"/>
          <w:noProof/>
        </w:rPr>
        <w:pict>
          <v:shape id="_x0000_s1124" type="#_x0000_t202" style="position:absolute;margin-left:440.2pt;margin-top:19.35pt;width:25.2pt;height:24.3pt;z-index:251760640">
            <v:textbox style="mso-next-textbox:#_x0000_s1124">
              <w:txbxContent>
                <w:p w:rsidR="00AD6F3F" w:rsidRPr="005E5811" w:rsidRDefault="00AD6F3F" w:rsidP="002A7DD3">
                  <w:pPr>
                    <w:rPr>
                      <w:sz w:val="20"/>
                      <w:szCs w:val="20"/>
                      <w:lang w:val="en-US"/>
                    </w:rPr>
                  </w:pPr>
                  <w:r>
                    <w:rPr>
                      <w:sz w:val="20"/>
                      <w:szCs w:val="20"/>
                      <w:lang w:val="en-US"/>
                    </w:rPr>
                    <w:t>0</w:t>
                  </w:r>
                </w:p>
              </w:txbxContent>
            </v:textbox>
          </v:shape>
        </w:pict>
      </w:r>
      <w:r w:rsidRPr="00D76CC2">
        <w:rPr>
          <w:rFonts w:ascii="Times New Roman" w:hAnsi="Times New Roman"/>
          <w:noProof/>
        </w:rPr>
        <w:pict>
          <v:shape id="_x0000_s1125" type="#_x0000_t202" style="position:absolute;margin-left:270pt;margin-top:19.35pt;width:25.2pt;height:24.3pt;z-index:251761664">
            <v:textbox style="mso-next-textbox:#_x0000_s1125">
              <w:txbxContent>
                <w:p w:rsidR="00AD6F3F" w:rsidRPr="005E5811" w:rsidRDefault="00AD6F3F" w:rsidP="002A7DD3">
                  <w:pPr>
                    <w:rPr>
                      <w:sz w:val="20"/>
                      <w:szCs w:val="20"/>
                      <w:lang w:val="en-US"/>
                    </w:rPr>
                  </w:pPr>
                  <w:r>
                    <w:rPr>
                      <w:sz w:val="20"/>
                      <w:szCs w:val="20"/>
                      <w:lang w:val="en-US"/>
                    </w:rPr>
                    <w:t>0</w:t>
                  </w:r>
                </w:p>
              </w:txbxContent>
            </v:textbox>
          </v:shape>
        </w:pict>
      </w:r>
      <w:r w:rsidRPr="00D76CC2">
        <w:rPr>
          <w:rFonts w:ascii="Times New Roman" w:hAnsi="Times New Roman"/>
          <w:noProof/>
        </w:rPr>
        <w:pict>
          <v:shape id="_x0000_s1126" type="#_x0000_t202" style="position:absolute;margin-left:199.8pt;margin-top:19.35pt;width:25.2pt;height:24.3pt;z-index:251762688">
            <v:textbox style="mso-next-textbox:#_x0000_s1126">
              <w:txbxContent>
                <w:p w:rsidR="00AD6F3F" w:rsidRPr="005E5811" w:rsidRDefault="00AD6F3F" w:rsidP="002A7DD3">
                  <w:pPr>
                    <w:rPr>
                      <w:sz w:val="20"/>
                      <w:szCs w:val="20"/>
                      <w:lang w:val="en-US"/>
                    </w:rPr>
                  </w:pPr>
                  <w:r>
                    <w:rPr>
                      <w:sz w:val="20"/>
                      <w:szCs w:val="20"/>
                      <w:lang w:val="en-US"/>
                    </w:rPr>
                    <w:t>Y</w:t>
                  </w:r>
                </w:p>
              </w:txbxContent>
            </v:textbox>
          </v:shape>
        </w:pict>
      </w:r>
      <w:r w:rsidR="002A7DD3" w:rsidRPr="005B681C">
        <w:rPr>
          <w:rFonts w:ascii="Times New Roman" w:hAnsi="Times New Roman"/>
          <w:b/>
          <w:i/>
        </w:rPr>
        <w:t xml:space="preserve">      (On all aspects)</w:t>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2A7DD3" w:rsidRDefault="002A7DD3" w:rsidP="002A7DD3">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2A7DD3" w:rsidRPr="005B681C" w:rsidRDefault="00D76CC2" w:rsidP="002A7DD3">
      <w:pPr>
        <w:tabs>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127" type="#_x0000_t202" style="position:absolute;margin-left:21.55pt;margin-top:1.95pt;width:354pt;height:18.75pt;z-index:251763712">
            <v:textbox style="mso-next-textbox:#_x0000_s1127">
              <w:txbxContent>
                <w:p w:rsidR="00AD6F3F" w:rsidRPr="008A154A" w:rsidRDefault="00AD6F3F" w:rsidP="00E56180">
                  <w:pPr>
                    <w:rPr>
                      <w:sz w:val="20"/>
                      <w:szCs w:val="20"/>
                      <w:lang w:val="en-US"/>
                    </w:rPr>
                  </w:pPr>
                  <w:r>
                    <w:rPr>
                      <w:sz w:val="20"/>
                      <w:szCs w:val="20"/>
                      <w:lang w:val="en-US"/>
                    </w:rPr>
                    <w:t>Not applicable as it is outside the purview of the College</w:t>
                  </w:r>
                </w:p>
                <w:p w:rsidR="00AD6F3F" w:rsidRPr="008A154A" w:rsidRDefault="00AD6F3F" w:rsidP="002A7DD3">
                  <w:pPr>
                    <w:rPr>
                      <w:sz w:val="20"/>
                      <w:szCs w:val="20"/>
                      <w:lang w:val="en-US"/>
                    </w:rPr>
                  </w:pPr>
                </w:p>
              </w:txbxContent>
            </v:textbox>
          </v:shape>
        </w:pict>
      </w: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2A7DD3" w:rsidRPr="005B681C" w:rsidRDefault="00D76CC2" w:rsidP="002A7DD3">
      <w:pPr>
        <w:tabs>
          <w:tab w:val="left" w:pos="3402"/>
          <w:tab w:val="left" w:pos="4536"/>
          <w:tab w:val="left" w:pos="5670"/>
          <w:tab w:val="left" w:pos="6804"/>
          <w:tab w:val="left" w:pos="7938"/>
        </w:tabs>
        <w:spacing w:after="0"/>
        <w:rPr>
          <w:rFonts w:ascii="Gill Sans MT" w:hAnsi="Gill Sans MT"/>
          <w:b/>
          <w:sz w:val="28"/>
          <w:szCs w:val="28"/>
        </w:rPr>
      </w:pPr>
      <w:r w:rsidRPr="00D76CC2">
        <w:rPr>
          <w:rFonts w:ascii="Gill Sans MT" w:hAnsi="Gill Sans MT"/>
          <w:b/>
          <w:noProof/>
          <w:sz w:val="28"/>
          <w:szCs w:val="28"/>
        </w:rPr>
        <w:pict>
          <v:shape id="_x0000_s1128" type="#_x0000_t202" style="position:absolute;margin-left:16.8pt;margin-top:2.05pt;width:354pt;height:23.35pt;z-index:251764736">
            <v:textbox style="mso-next-textbox:#_x0000_s1128">
              <w:txbxContent>
                <w:p w:rsidR="00AD6F3F" w:rsidRPr="008A154A" w:rsidRDefault="00AD6F3F" w:rsidP="002A7DD3">
                  <w:pPr>
                    <w:rPr>
                      <w:sz w:val="20"/>
                      <w:szCs w:val="20"/>
                      <w:lang w:val="en-US"/>
                    </w:rPr>
                  </w:pPr>
                  <w:r>
                    <w:rPr>
                      <w:sz w:val="20"/>
                      <w:szCs w:val="20"/>
                      <w:lang w:val="en-US"/>
                    </w:rPr>
                    <w:t>No</w:t>
                  </w:r>
                </w:p>
              </w:txbxContent>
            </v:textbox>
          </v:shape>
        </w:pict>
      </w:r>
    </w:p>
    <w:p w:rsidR="002A7DD3" w:rsidRPr="005B681C"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DD208F" w:rsidRDefault="00DD208F"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Pr="005B681C" w:rsidRDefault="002A7DD3" w:rsidP="00415704">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2A7DD3" w:rsidRPr="005B681C" w:rsidRDefault="002A7DD3" w:rsidP="002A7DD3">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2A7DD3" w:rsidRPr="005B681C" w:rsidTr="001A76A4">
        <w:trPr>
          <w:trHeight w:val="418"/>
        </w:trPr>
        <w:tc>
          <w:tcPr>
            <w:tcW w:w="959" w:type="dxa"/>
            <w:tcBorders>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2A7DD3" w:rsidRPr="005B681C" w:rsidTr="001A76A4">
        <w:trPr>
          <w:trHeight w:val="408"/>
        </w:trPr>
        <w:tc>
          <w:tcPr>
            <w:tcW w:w="959" w:type="dxa"/>
            <w:tcBorders>
              <w:right w:val="single" w:sz="4" w:space="0" w:color="auto"/>
            </w:tcBorders>
          </w:tcPr>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18</w:t>
            </w:r>
          </w:p>
        </w:tc>
        <w:tc>
          <w:tcPr>
            <w:tcW w:w="1683" w:type="dxa"/>
            <w:tcBorders>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2071"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15</w:t>
            </w:r>
          </w:p>
        </w:tc>
        <w:tc>
          <w:tcPr>
            <w:tcW w:w="1133" w:type="dxa"/>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1133" w:type="dxa"/>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D76CC2">
        <w:rPr>
          <w:rFonts w:ascii="Times New Roman" w:hAnsi="Times New Roman"/>
          <w:noProof/>
        </w:rPr>
        <w:pict>
          <v:shape id="_x0000_s1129" type="#_x0000_t202" style="position:absolute;margin-left:201.5pt;margin-top:14.85pt;width:80.2pt;height:22.45pt;z-index:251765760">
            <v:textbox style="mso-next-textbox:#_x0000_s1129">
              <w:txbxContent>
                <w:p w:rsidR="00AD6F3F" w:rsidRPr="001E7A88" w:rsidRDefault="00AD6F3F" w:rsidP="002A7DD3">
                  <w:pPr>
                    <w:rPr>
                      <w:lang w:val="en-US"/>
                    </w:rPr>
                  </w:pPr>
                  <w:r>
                    <w:rPr>
                      <w:lang w:val="en-US"/>
                    </w:rPr>
                    <w:t>9</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2A7DD3" w:rsidRPr="005B681C" w:rsidTr="001A76A4">
        <w:trPr>
          <w:trHeight w:val="253"/>
        </w:trPr>
        <w:tc>
          <w:tcPr>
            <w:tcW w:w="1260" w:type="dxa"/>
            <w:gridSpan w:val="2"/>
            <w:tcBorders>
              <w:bottom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2A7DD3" w:rsidRPr="005B681C" w:rsidTr="001A76A4">
        <w:trPr>
          <w:trHeight w:val="311"/>
        </w:trPr>
        <w:tc>
          <w:tcPr>
            <w:tcW w:w="630" w:type="dxa"/>
            <w:tcBorders>
              <w:top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2A7DD3" w:rsidRPr="005B681C" w:rsidTr="001A76A4">
        <w:trPr>
          <w:trHeight w:val="56"/>
        </w:trPr>
        <w:tc>
          <w:tcPr>
            <w:tcW w:w="630" w:type="dxa"/>
            <w:tcBorders>
              <w:righ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2A7DD3" w:rsidRPr="005B681C" w:rsidRDefault="00E56180"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w:t>
            </w:r>
          </w:p>
        </w:tc>
        <w:tc>
          <w:tcPr>
            <w:tcW w:w="720" w:type="dxa"/>
            <w:tcBorders>
              <w:righ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2A7DD3" w:rsidRPr="005B681C" w:rsidRDefault="00E56180" w:rsidP="001A76A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w:t>
            </w:r>
          </w:p>
        </w:tc>
      </w:tr>
    </w:tbl>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30" type="#_x0000_t202" style="position:absolute;margin-left:392.25pt;margin-top:23.75pt;width:56.7pt;height:24.55pt;z-index:251766784">
            <v:textbox style="mso-next-textbox:#_x0000_s1130">
              <w:txbxContent>
                <w:p w:rsidR="00AD6F3F" w:rsidRPr="003344EB" w:rsidRDefault="00AD6F3F" w:rsidP="002A7DD3">
                  <w:pPr>
                    <w:rPr>
                      <w:lang w:val="en-US"/>
                    </w:rPr>
                  </w:pPr>
                  <w:r>
                    <w:rPr>
                      <w:lang w:val="en-US"/>
                    </w:rPr>
                    <w:t>23</w:t>
                  </w:r>
                </w:p>
              </w:txbxContent>
            </v:textbox>
          </v:shape>
        </w:pict>
      </w:r>
      <w:r>
        <w:rPr>
          <w:rFonts w:ascii="Times New Roman" w:hAnsi="Times New Roman"/>
          <w:noProof/>
          <w:lang w:val="en-US" w:eastAsia="en-US"/>
        </w:rPr>
        <w:pict>
          <v:shape id="_x0000_s1131" type="#_x0000_t202" style="position:absolute;margin-left:331.5pt;margin-top:23.75pt;width:56.7pt;height:24.55pt;z-index:251767808">
            <v:textbox style="mso-next-textbox:#_x0000_s1131">
              <w:txbxContent>
                <w:p w:rsidR="00AD6F3F" w:rsidRDefault="00AD6F3F" w:rsidP="002A7DD3"/>
              </w:txbxContent>
            </v:textbox>
          </v:shape>
        </w:pict>
      </w:r>
      <w:r w:rsidRPr="00D76CC2">
        <w:rPr>
          <w:rFonts w:ascii="Times New Roman" w:hAnsi="Times New Roman"/>
          <w:noProof/>
        </w:rPr>
        <w:pict>
          <v:shape id="_x0000_s1132" type="#_x0000_t202" style="position:absolute;margin-left:270.3pt;margin-top:23.75pt;width:56.7pt;height:24.55pt;z-index:251768832">
            <v:textbox style="mso-next-textbox:#_x0000_s1132">
              <w:txbxContent>
                <w:p w:rsidR="00AD6F3F" w:rsidRPr="003344EB" w:rsidRDefault="00AD6F3F" w:rsidP="002A7DD3">
                  <w:pPr>
                    <w:rPr>
                      <w:lang w:val="en-US"/>
                    </w:rPr>
                  </w:pPr>
                  <w:r>
                    <w:rPr>
                      <w:lang w:val="en-US"/>
                    </w:rPr>
                    <w:t>27</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2A7DD3" w:rsidRPr="005B681C" w:rsidTr="001A76A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DD3" w:rsidRPr="005B681C" w:rsidRDefault="002A7DD3" w:rsidP="001A76A4">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2A7DD3" w:rsidRPr="005B681C" w:rsidRDefault="002A7DD3" w:rsidP="001A76A4">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A7DD3" w:rsidRPr="005B681C" w:rsidRDefault="002A7DD3" w:rsidP="001A76A4">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2A7DD3" w:rsidRPr="005B681C" w:rsidRDefault="002A7DD3" w:rsidP="001A76A4">
            <w:pPr>
              <w:spacing w:after="0"/>
              <w:jc w:val="center"/>
              <w:rPr>
                <w:rFonts w:ascii="Times New Roman" w:hAnsi="Times New Roman"/>
              </w:rPr>
            </w:pPr>
            <w:r w:rsidRPr="005B681C">
              <w:rPr>
                <w:rFonts w:ascii="Times New Roman" w:hAnsi="Times New Roman"/>
              </w:rPr>
              <w:t>State level</w:t>
            </w:r>
          </w:p>
        </w:tc>
      </w:tr>
      <w:tr w:rsidR="002A7DD3" w:rsidRPr="005B681C" w:rsidTr="001A76A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A7DD3" w:rsidRPr="005B681C" w:rsidRDefault="002A7DD3" w:rsidP="001A76A4">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20</w:t>
            </w:r>
            <w:r w:rsidR="002A7DD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31</w:t>
            </w:r>
            <w:r w:rsidR="002A7DD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2A7DD3" w:rsidRPr="005B681C" w:rsidRDefault="000E2EDA" w:rsidP="001A76A4">
            <w:pPr>
              <w:spacing w:after="0"/>
              <w:jc w:val="center"/>
              <w:rPr>
                <w:rFonts w:ascii="Times New Roman" w:hAnsi="Times New Roman"/>
              </w:rPr>
            </w:pPr>
            <w:r>
              <w:rPr>
                <w:rFonts w:ascii="Times New Roman" w:hAnsi="Times New Roman"/>
              </w:rPr>
              <w:t>32</w:t>
            </w:r>
          </w:p>
        </w:tc>
      </w:tr>
      <w:tr w:rsidR="002A7DD3" w:rsidRPr="005B681C" w:rsidTr="001A76A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A7DD3" w:rsidRPr="005B681C" w:rsidRDefault="002A7DD3" w:rsidP="001A76A4">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7</w:t>
            </w:r>
          </w:p>
        </w:tc>
        <w:tc>
          <w:tcPr>
            <w:tcW w:w="1720"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12</w:t>
            </w:r>
          </w:p>
        </w:tc>
        <w:tc>
          <w:tcPr>
            <w:tcW w:w="1249" w:type="dxa"/>
            <w:tcBorders>
              <w:top w:val="nil"/>
              <w:left w:val="nil"/>
              <w:bottom w:val="single" w:sz="4" w:space="0" w:color="auto"/>
              <w:right w:val="single" w:sz="4" w:space="0" w:color="auto"/>
            </w:tcBorders>
            <w:shd w:val="clear" w:color="auto" w:fill="auto"/>
            <w:vAlign w:val="center"/>
          </w:tcPr>
          <w:p w:rsidR="002A7DD3" w:rsidRPr="005B681C" w:rsidRDefault="000E2EDA" w:rsidP="001A76A4">
            <w:pPr>
              <w:spacing w:after="0"/>
              <w:jc w:val="center"/>
              <w:rPr>
                <w:rFonts w:ascii="Times New Roman" w:hAnsi="Times New Roman"/>
              </w:rPr>
            </w:pPr>
            <w:r>
              <w:rPr>
                <w:rFonts w:ascii="Times New Roman" w:hAnsi="Times New Roman"/>
              </w:rPr>
              <w:t>13</w:t>
            </w:r>
          </w:p>
        </w:tc>
      </w:tr>
      <w:tr w:rsidR="002A7DD3" w:rsidRPr="005B681C" w:rsidTr="001A76A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A7DD3" w:rsidRPr="005B681C" w:rsidRDefault="002A7DD3" w:rsidP="001A76A4">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2</w:t>
            </w:r>
            <w:r w:rsidR="002A7DD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2A7DD3" w:rsidRPr="005B681C" w:rsidRDefault="000E2EDA" w:rsidP="001A76A4">
            <w:pPr>
              <w:spacing w:after="0"/>
              <w:jc w:val="center"/>
              <w:rPr>
                <w:rFonts w:ascii="Times New Roman" w:hAnsi="Times New Roman"/>
              </w:rPr>
            </w:pPr>
            <w:r>
              <w:rPr>
                <w:rFonts w:ascii="Times New Roman" w:hAnsi="Times New Roman"/>
              </w:rPr>
              <w:t>1</w:t>
            </w:r>
            <w:r w:rsidR="002A7DD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2A7DD3" w:rsidRPr="005B681C" w:rsidRDefault="000E2EDA" w:rsidP="001A76A4">
            <w:pPr>
              <w:spacing w:after="0"/>
              <w:jc w:val="center"/>
              <w:rPr>
                <w:rFonts w:ascii="Times New Roman" w:hAnsi="Times New Roman"/>
              </w:rPr>
            </w:pPr>
            <w:r>
              <w:rPr>
                <w:rFonts w:ascii="Times New Roman" w:hAnsi="Times New Roman"/>
              </w:rPr>
              <w:t>nil</w:t>
            </w:r>
          </w:p>
        </w:tc>
      </w:tr>
    </w:tbl>
    <w:p w:rsidR="00863672" w:rsidRDefault="0086367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63672" w:rsidRDefault="0086367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76CC2">
        <w:rPr>
          <w:rFonts w:ascii="Times New Roman" w:hAnsi="Times New Roman"/>
          <w:noProof/>
        </w:rPr>
        <w:pict>
          <v:shape id="_x0000_s1133" type="#_x0000_t202" style="position:absolute;margin-left:31.1pt;margin-top:12.6pt;width:334.15pt;height:68.05pt;z-index:251769856">
            <v:textbox style="mso-next-textbox:#_x0000_s1133">
              <w:txbxContent>
                <w:p w:rsidR="00AD6F3F" w:rsidRPr="004359A1" w:rsidRDefault="00AD6F3F" w:rsidP="004132FE">
                  <w:pPr>
                    <w:pStyle w:val="ListParagraph"/>
                    <w:numPr>
                      <w:ilvl w:val="0"/>
                      <w:numId w:val="27"/>
                    </w:numPr>
                    <w:rPr>
                      <w:b/>
                      <w:lang w:val="en-US"/>
                    </w:rPr>
                  </w:pPr>
                  <w:r w:rsidRPr="004359A1">
                    <w:rPr>
                      <w:b/>
                      <w:lang w:val="en-US"/>
                    </w:rPr>
                    <w:t>Introduction of Online Question Bank</w:t>
                  </w:r>
                </w:p>
                <w:p w:rsidR="00AD6F3F" w:rsidRPr="004359A1" w:rsidRDefault="00AD6F3F" w:rsidP="004132FE">
                  <w:pPr>
                    <w:pStyle w:val="ListParagraph"/>
                    <w:numPr>
                      <w:ilvl w:val="0"/>
                      <w:numId w:val="27"/>
                    </w:numPr>
                    <w:rPr>
                      <w:b/>
                      <w:lang w:val="en-US"/>
                    </w:rPr>
                  </w:pPr>
                  <w:r w:rsidRPr="004359A1">
                    <w:rPr>
                      <w:b/>
                      <w:lang w:val="en-US"/>
                    </w:rPr>
                    <w:t xml:space="preserve">Reintroduction of unitized </w:t>
                  </w:r>
                  <w:r>
                    <w:rPr>
                      <w:b/>
                      <w:lang w:val="en-US"/>
                    </w:rPr>
                    <w:t>teaching plan</w:t>
                  </w:r>
                </w:p>
                <w:p w:rsidR="00AD6F3F" w:rsidRPr="004359A1" w:rsidRDefault="00AD6F3F" w:rsidP="004132FE">
                  <w:pPr>
                    <w:pStyle w:val="ListParagraph"/>
                    <w:numPr>
                      <w:ilvl w:val="0"/>
                      <w:numId w:val="27"/>
                    </w:numPr>
                    <w:rPr>
                      <w:b/>
                      <w:lang w:val="en-US"/>
                    </w:rPr>
                  </w:pPr>
                  <w:r w:rsidRPr="004359A1">
                    <w:rPr>
                      <w:b/>
                      <w:lang w:val="en-US"/>
                    </w:rPr>
                    <w:t xml:space="preserve">Delegation of power to the departments to develop evaluation system </w:t>
                  </w:r>
                </w:p>
              </w:txbxContent>
            </v:textbox>
          </v:shape>
        </w:pict>
      </w:r>
      <w:r w:rsidR="002A7DD3" w:rsidRPr="005B681C">
        <w:rPr>
          <w:rFonts w:ascii="Times New Roman" w:hAnsi="Times New Roman"/>
        </w:rPr>
        <w:t>2.6 Innovative processes adopted by the institution in Teaching and Learning:</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76CC2">
        <w:rPr>
          <w:rFonts w:ascii="Times New Roman" w:hAnsi="Times New Roman"/>
          <w:noProof/>
        </w:rPr>
        <w:pict>
          <v:shape id="_x0000_s1134" type="#_x0000_t202" style="position:absolute;margin-left:214.1pt;margin-top:22.4pt;width:70.75pt;height:23.8pt;z-index:251770880">
            <v:textbox style="mso-next-textbox:#_x0000_s1134">
              <w:txbxContent>
                <w:p w:rsidR="00AD6F3F" w:rsidRPr="00CC2587" w:rsidRDefault="00AD6F3F" w:rsidP="002A7DD3">
                  <w:pPr>
                    <w:rPr>
                      <w:lang w:val="en-US"/>
                    </w:rPr>
                  </w:pPr>
                  <w:r>
                    <w:rPr>
                      <w:lang w:val="en-US"/>
                    </w:rPr>
                    <w:t>157</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76CC2">
        <w:rPr>
          <w:rFonts w:ascii="Times New Roman" w:hAnsi="Times New Roman"/>
          <w:noProof/>
        </w:rPr>
        <w:pict>
          <v:shape id="_x0000_s1135" type="#_x0000_t202" style="position:absolute;margin-left:335.55pt;margin-top:1.35pt;width:151.2pt;height:56.45pt;z-index:251771904">
            <v:textbox style="mso-next-textbox:#_x0000_s1135">
              <w:txbxContent>
                <w:p w:rsidR="00AD6F3F" w:rsidRPr="004132FE" w:rsidRDefault="00AD6F3F" w:rsidP="004132FE">
                  <w:pPr>
                    <w:pStyle w:val="ListParagraph"/>
                    <w:numPr>
                      <w:ilvl w:val="0"/>
                      <w:numId w:val="28"/>
                    </w:numPr>
                    <w:rPr>
                      <w:lang w:val="en-US"/>
                    </w:rPr>
                  </w:pPr>
                  <w:r>
                    <w:rPr>
                      <w:lang w:val="en-US"/>
                    </w:rPr>
                    <w:t>Decentralisation of College Level Evaluation.</w:t>
                  </w:r>
                </w:p>
              </w:txbxContent>
            </v:textbox>
          </v:shape>
        </w:pict>
      </w:r>
      <w:r w:rsidR="002A7DD3" w:rsidRPr="005B681C">
        <w:rPr>
          <w:rFonts w:ascii="Times New Roman" w:hAnsi="Times New Roman"/>
        </w:rPr>
        <w:t xml:space="preserve">2.8   Examination/ Evaluation Reforms initiated by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A21CE9" w:rsidRDefault="00A21CE9"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76CC2">
        <w:rPr>
          <w:rFonts w:ascii="Times New Roman" w:hAnsi="Times New Roman"/>
          <w:noProof/>
        </w:rPr>
        <w:pict>
          <v:shape id="_x0000_s1136" type="#_x0000_t202" style="position:absolute;margin-left:384.2pt;margin-top:14.15pt;width:56.7pt;height:24.9pt;z-index:251772928">
            <v:textbox style="mso-next-textbox:#_x0000_s1136">
              <w:txbxContent>
                <w:p w:rsidR="00AD6F3F" w:rsidRDefault="00AD6F3F" w:rsidP="002A7DD3"/>
              </w:txbxContent>
            </v:textbox>
          </v:shape>
        </w:pict>
      </w:r>
      <w:r>
        <w:rPr>
          <w:rFonts w:ascii="Times New Roman" w:hAnsi="Times New Roman"/>
          <w:noProof/>
          <w:lang w:val="en-US" w:eastAsia="en-US"/>
        </w:rPr>
        <w:pict>
          <v:shape id="_x0000_s1137" type="#_x0000_t202" style="position:absolute;margin-left:327.5pt;margin-top:14.15pt;width:56.7pt;height:24.9pt;z-index:251773952">
            <v:textbox style="mso-next-textbox:#_x0000_s1137">
              <w:txbxContent>
                <w:p w:rsidR="00AD6F3F" w:rsidRDefault="00AD6F3F" w:rsidP="002A7DD3"/>
              </w:txbxContent>
            </v:textbox>
          </v:shape>
        </w:pict>
      </w:r>
      <w:r>
        <w:rPr>
          <w:rFonts w:ascii="Times New Roman" w:hAnsi="Times New Roman"/>
          <w:noProof/>
          <w:lang w:val="en-US" w:eastAsia="en-US"/>
        </w:rPr>
        <w:pict>
          <v:shape id="_x0000_s1138" type="#_x0000_t202" style="position:absolute;margin-left:270.8pt;margin-top:14.15pt;width:56.7pt;height:24.9pt;z-index:251774976">
            <v:textbox style="mso-next-textbox:#_x0000_s1138">
              <w:txbxContent>
                <w:p w:rsidR="00AD6F3F" w:rsidRDefault="00AD6F3F" w:rsidP="002A7DD3"/>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863672" w:rsidRPr="005B681C">
        <w:rPr>
          <w:rFonts w:ascii="Times New Roman" w:hAnsi="Times New Roman"/>
        </w:rPr>
        <w:t>R</w:t>
      </w:r>
      <w:r w:rsidRPr="005B681C">
        <w:rPr>
          <w:rFonts w:ascii="Times New Roman" w:hAnsi="Times New Roman"/>
        </w:rPr>
        <w:t>estructuring</w:t>
      </w:r>
      <w:r w:rsidR="00863672">
        <w:rPr>
          <w:rFonts w:ascii="Times New Roman" w:hAnsi="Times New Roman"/>
        </w:rPr>
        <w:t xml:space="preserve"> </w:t>
      </w:r>
      <w:r w:rsidRPr="005B681C">
        <w:rPr>
          <w:rFonts w:ascii="Times New Roman" w:hAnsi="Times New Roman"/>
        </w:rPr>
        <w:t xml:space="preserve">/revision/syllabus development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76CC2">
        <w:rPr>
          <w:rFonts w:ascii="Times New Roman" w:hAnsi="Times New Roman"/>
          <w:noProof/>
        </w:rPr>
        <w:pict>
          <v:shape id="_x0000_s1139" type="#_x0000_t202" style="position:absolute;margin-left:270.3pt;margin-top:12.8pt;width:56.7pt;height:26.25pt;z-index:251776000">
            <v:textbox style="mso-next-textbox:#_x0000_s1139">
              <w:txbxContent>
                <w:p w:rsidR="00AD6F3F" w:rsidRPr="00863672" w:rsidRDefault="00AD6F3F" w:rsidP="002A7DD3">
                  <w:pPr>
                    <w:rPr>
                      <w:lang w:val="en-US"/>
                    </w:rPr>
                  </w:pPr>
                  <w:r>
                    <w:rPr>
                      <w:lang w:val="en-US"/>
                    </w:rPr>
                    <w:t>44</w:t>
                  </w:r>
                </w:p>
              </w:txbxContent>
            </v:textbox>
          </v:shape>
        </w:pic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15704"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p>
    <w:p w:rsidR="00415704" w:rsidRDefault="00415704"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2A7DD3" w:rsidRPr="005B681C" w:rsidTr="001A76A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Division</w:t>
            </w:r>
          </w:p>
        </w:tc>
      </w:tr>
      <w:tr w:rsidR="002A7DD3" w:rsidRPr="005B681C" w:rsidTr="001A76A4">
        <w:tc>
          <w:tcPr>
            <w:tcW w:w="1734" w:type="dxa"/>
            <w:vMerge/>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2A7DD3" w:rsidRPr="005B681C" w:rsidRDefault="002A7DD3" w:rsidP="001A76A4">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Pass %</w:t>
            </w:r>
          </w:p>
        </w:tc>
      </w:tr>
      <w:tr w:rsidR="00A21CE9" w:rsidRPr="005B681C" w:rsidTr="001A76A4">
        <w:tc>
          <w:tcPr>
            <w:tcW w:w="1734" w:type="dxa"/>
            <w:tcBorders>
              <w:left w:val="single" w:sz="4" w:space="0" w:color="000000"/>
              <w:bottom w:val="single" w:sz="4" w:space="0" w:color="000000"/>
            </w:tcBorders>
            <w:shd w:val="clear" w:color="auto" w:fill="auto"/>
          </w:tcPr>
          <w:p w:rsidR="00A21CE9" w:rsidRPr="005B681C" w:rsidRDefault="00A21CE9" w:rsidP="00F871F3">
            <w:pPr>
              <w:pStyle w:val="NoSpacing"/>
              <w:snapToGrid w:val="0"/>
              <w:spacing w:line="276" w:lineRule="auto"/>
              <w:jc w:val="both"/>
              <w:rPr>
                <w:rFonts w:ascii="Times New Roman" w:hAnsi="Times New Roman"/>
              </w:rPr>
            </w:pPr>
            <w:r>
              <w:rPr>
                <w:rFonts w:ascii="Times New Roman" w:hAnsi="Times New Roman"/>
              </w:rPr>
              <w:t>B.A H</w:t>
            </w:r>
            <w:r w:rsidR="00F871F3">
              <w:rPr>
                <w:rFonts w:ascii="Times New Roman" w:hAnsi="Times New Roman"/>
              </w:rPr>
              <w:t>ons</w:t>
            </w:r>
            <w:r>
              <w:rPr>
                <w:rFonts w:ascii="Times New Roman" w:hAnsi="Times New Roman"/>
              </w:rPr>
              <w:t xml:space="preserve"> </w:t>
            </w:r>
            <w:r w:rsidR="00F871F3">
              <w:rPr>
                <w:rFonts w:ascii="Times New Roman" w:hAnsi="Times New Roman"/>
              </w:rPr>
              <w:t>in Bengali</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9</w:t>
            </w:r>
          </w:p>
        </w:tc>
        <w:tc>
          <w:tcPr>
            <w:tcW w:w="1534"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c>
          <w:tcPr>
            <w:tcW w:w="990"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Pr="005B681C" w:rsidRDefault="00A21CE9" w:rsidP="00AD058F">
            <w:pPr>
              <w:pStyle w:val="NoSpacing"/>
              <w:snapToGrid w:val="0"/>
              <w:spacing w:line="276" w:lineRule="auto"/>
              <w:jc w:val="both"/>
              <w:rPr>
                <w:rFonts w:ascii="Times New Roman" w:hAnsi="Times New Roman"/>
              </w:rPr>
            </w:pPr>
            <w:r>
              <w:rPr>
                <w:rFonts w:ascii="Times New Roman" w:hAnsi="Times New Roman"/>
              </w:rPr>
              <w:t>B.A H</w:t>
            </w:r>
            <w:r w:rsidR="00F871F3">
              <w:rPr>
                <w:rFonts w:ascii="Times New Roman" w:hAnsi="Times New Roman"/>
              </w:rPr>
              <w:t xml:space="preserve">ons in </w:t>
            </w:r>
            <w:r>
              <w:rPr>
                <w:rFonts w:ascii="Times New Roman" w:hAnsi="Times New Roman"/>
              </w:rPr>
              <w:t>E</w:t>
            </w:r>
            <w:r w:rsidR="00F871F3">
              <w:rPr>
                <w:rFonts w:ascii="Times New Roman" w:hAnsi="Times New Roman"/>
              </w:rPr>
              <w:t>ducation</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9</w:t>
            </w:r>
          </w:p>
        </w:tc>
        <w:tc>
          <w:tcPr>
            <w:tcW w:w="1534"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22.22</w:t>
            </w: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77.78</w:t>
            </w:r>
          </w:p>
        </w:tc>
        <w:tc>
          <w:tcPr>
            <w:tcW w:w="990"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AD058F">
            <w:pPr>
              <w:pStyle w:val="NoSpacing"/>
              <w:snapToGrid w:val="0"/>
              <w:spacing w:line="276" w:lineRule="auto"/>
              <w:jc w:val="both"/>
              <w:rPr>
                <w:rFonts w:ascii="Times New Roman" w:hAnsi="Times New Roman"/>
              </w:rPr>
            </w:pPr>
            <w:r>
              <w:rPr>
                <w:rFonts w:ascii="Times New Roman" w:hAnsi="Times New Roman"/>
              </w:rPr>
              <w:t>B.A. H</w:t>
            </w:r>
            <w:r w:rsidR="00F871F3">
              <w:rPr>
                <w:rFonts w:ascii="Times New Roman" w:hAnsi="Times New Roman"/>
              </w:rPr>
              <w:t xml:space="preserve">ons in </w:t>
            </w:r>
            <w:r>
              <w:rPr>
                <w:rFonts w:ascii="Times New Roman" w:hAnsi="Times New Roman"/>
              </w:rPr>
              <w:t>E</w:t>
            </w:r>
            <w:r w:rsidR="00F871F3">
              <w:rPr>
                <w:rFonts w:ascii="Times New Roman" w:hAnsi="Times New Roman"/>
              </w:rPr>
              <w:t>nglish</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c>
          <w:tcPr>
            <w:tcW w:w="990" w:type="dxa"/>
            <w:tcBorders>
              <w:left w:val="single" w:sz="4" w:space="0" w:color="000000"/>
              <w:bottom w:val="single" w:sz="4" w:space="0" w:color="000000"/>
            </w:tcBorders>
            <w:shd w:val="clear" w:color="auto" w:fill="auto"/>
          </w:tcPr>
          <w:p w:rsidR="00A21CE9" w:rsidRPr="005B681C" w:rsidRDefault="00D76CC2" w:rsidP="001A76A4">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21CE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00A21CE9"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AD058F">
            <w:pPr>
              <w:pStyle w:val="NoSpacing"/>
              <w:snapToGrid w:val="0"/>
              <w:spacing w:line="276" w:lineRule="auto"/>
              <w:jc w:val="both"/>
              <w:rPr>
                <w:rFonts w:ascii="Times New Roman" w:hAnsi="Times New Roman"/>
              </w:rPr>
            </w:pPr>
            <w:r>
              <w:rPr>
                <w:rFonts w:ascii="Times New Roman" w:hAnsi="Times New Roman"/>
              </w:rPr>
              <w:t>B.A. H</w:t>
            </w:r>
            <w:r w:rsidR="00F871F3">
              <w:rPr>
                <w:rFonts w:ascii="Times New Roman" w:hAnsi="Times New Roman"/>
              </w:rPr>
              <w:t xml:space="preserve">ons in </w:t>
            </w:r>
            <w:r>
              <w:rPr>
                <w:rFonts w:ascii="Times New Roman" w:hAnsi="Times New Roman"/>
              </w:rPr>
              <w:t>H</w:t>
            </w:r>
            <w:r w:rsidR="00F871F3">
              <w:rPr>
                <w:rFonts w:ascii="Times New Roman" w:hAnsi="Times New Roman"/>
              </w:rPr>
              <w:t>istory</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AD058F">
            <w:pPr>
              <w:pStyle w:val="NoSpacing"/>
              <w:snapToGrid w:val="0"/>
              <w:spacing w:line="276" w:lineRule="auto"/>
              <w:jc w:val="both"/>
              <w:rPr>
                <w:rFonts w:ascii="Times New Roman" w:hAnsi="Times New Roman"/>
              </w:rPr>
            </w:pPr>
            <w:r>
              <w:rPr>
                <w:rFonts w:ascii="Times New Roman" w:hAnsi="Times New Roman"/>
              </w:rPr>
              <w:t>B.A. H</w:t>
            </w:r>
            <w:r w:rsidR="00F871F3">
              <w:rPr>
                <w:rFonts w:ascii="Times New Roman" w:hAnsi="Times New Roman"/>
              </w:rPr>
              <w:t>ons</w:t>
            </w:r>
            <w:r>
              <w:rPr>
                <w:rFonts w:ascii="Times New Roman" w:hAnsi="Times New Roman"/>
              </w:rPr>
              <w:t xml:space="preserve"> </w:t>
            </w:r>
            <w:r w:rsidR="00F871F3">
              <w:rPr>
                <w:rFonts w:ascii="Times New Roman" w:hAnsi="Times New Roman"/>
              </w:rPr>
              <w:t>in</w:t>
            </w:r>
            <w:r>
              <w:rPr>
                <w:rFonts w:ascii="Times New Roman" w:hAnsi="Times New Roman"/>
              </w:rPr>
              <w:t xml:space="preserve"> P</w:t>
            </w:r>
            <w:r w:rsidR="00F871F3">
              <w:rPr>
                <w:rFonts w:ascii="Times New Roman" w:hAnsi="Times New Roman"/>
              </w:rPr>
              <w:t xml:space="preserve">olitical </w:t>
            </w:r>
            <w:r>
              <w:rPr>
                <w:rFonts w:ascii="Times New Roman" w:hAnsi="Times New Roman"/>
              </w:rPr>
              <w:t>S</w:t>
            </w:r>
            <w:r w:rsidR="00F871F3">
              <w:rPr>
                <w:rFonts w:ascii="Times New Roman" w:hAnsi="Times New Roman"/>
              </w:rPr>
              <w:t>cience</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84.62</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84.62</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E54E8D">
            <w:pPr>
              <w:pStyle w:val="NoSpacing"/>
              <w:snapToGrid w:val="0"/>
              <w:spacing w:line="276" w:lineRule="auto"/>
              <w:jc w:val="both"/>
              <w:rPr>
                <w:rFonts w:ascii="Times New Roman" w:hAnsi="Times New Roman"/>
              </w:rPr>
            </w:pPr>
            <w:r>
              <w:rPr>
                <w:rFonts w:ascii="Times New Roman" w:hAnsi="Times New Roman"/>
              </w:rPr>
              <w:t xml:space="preserve">B.COM </w:t>
            </w:r>
            <w:r w:rsidR="00F871F3">
              <w:rPr>
                <w:rFonts w:ascii="Times New Roman" w:hAnsi="Times New Roman"/>
              </w:rPr>
              <w:t xml:space="preserve">Honours </w:t>
            </w:r>
          </w:p>
        </w:tc>
        <w:tc>
          <w:tcPr>
            <w:tcW w:w="1526" w:type="dxa"/>
            <w:tcBorders>
              <w:left w:val="single" w:sz="4" w:space="0" w:color="000000"/>
              <w:bottom w:val="single" w:sz="4" w:space="0" w:color="000000"/>
            </w:tcBorders>
            <w:shd w:val="clear" w:color="auto" w:fill="auto"/>
          </w:tcPr>
          <w:p w:rsidR="00A21CE9" w:rsidRPr="005B681C" w:rsidRDefault="00E54E8D" w:rsidP="001A76A4">
            <w:pPr>
              <w:pStyle w:val="NoSpacing"/>
              <w:snapToGrid w:val="0"/>
              <w:spacing w:line="276" w:lineRule="auto"/>
              <w:jc w:val="both"/>
              <w:rPr>
                <w:rFonts w:ascii="Times New Roman" w:hAnsi="Times New Roman"/>
              </w:rPr>
            </w:pPr>
            <w:r>
              <w:rPr>
                <w:rFonts w:ascii="Times New Roman" w:hAnsi="Times New Roman"/>
              </w:rPr>
              <w:t>686</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85F" w:rsidP="00E54E8D">
            <w:pPr>
              <w:pStyle w:val="NoSpacing"/>
              <w:spacing w:line="276" w:lineRule="auto"/>
              <w:jc w:val="both"/>
              <w:rPr>
                <w:rFonts w:ascii="Times New Roman" w:hAnsi="Times New Roman"/>
              </w:rPr>
            </w:pPr>
            <w:r>
              <w:rPr>
                <w:rFonts w:ascii="Times New Roman" w:hAnsi="Times New Roman"/>
              </w:rPr>
              <w:t>1</w:t>
            </w:r>
            <w:r w:rsidR="00E54E8D">
              <w:rPr>
                <w:rFonts w:ascii="Times New Roman" w:hAnsi="Times New Roman"/>
              </w:rPr>
              <w:t>4</w:t>
            </w:r>
            <w:r>
              <w:rPr>
                <w:rFonts w:ascii="Times New Roman" w:hAnsi="Times New Roman"/>
              </w:rPr>
              <w:t>.</w:t>
            </w:r>
            <w:r w:rsidR="00E54E8D">
              <w:rPr>
                <w:rFonts w:ascii="Times New Roman" w:hAnsi="Times New Roman"/>
              </w:rPr>
              <w:t>58</w:t>
            </w:r>
          </w:p>
        </w:tc>
        <w:tc>
          <w:tcPr>
            <w:tcW w:w="1080" w:type="dxa"/>
            <w:tcBorders>
              <w:left w:val="single" w:sz="4" w:space="0" w:color="000000"/>
              <w:bottom w:val="single" w:sz="4" w:space="0" w:color="000000"/>
            </w:tcBorders>
            <w:shd w:val="clear" w:color="auto" w:fill="auto"/>
          </w:tcPr>
          <w:p w:rsidR="00A21CE9" w:rsidRPr="005B681C" w:rsidRDefault="007F085F" w:rsidP="00E54E8D">
            <w:pPr>
              <w:pStyle w:val="NoSpacing"/>
              <w:spacing w:line="276" w:lineRule="auto"/>
              <w:jc w:val="both"/>
              <w:rPr>
                <w:rFonts w:ascii="Times New Roman" w:hAnsi="Times New Roman"/>
              </w:rPr>
            </w:pPr>
            <w:r>
              <w:rPr>
                <w:rFonts w:ascii="Times New Roman" w:hAnsi="Times New Roman"/>
              </w:rPr>
              <w:t>5</w:t>
            </w:r>
            <w:r w:rsidR="00E54E8D">
              <w:rPr>
                <w:rFonts w:ascii="Times New Roman" w:hAnsi="Times New Roman"/>
              </w:rPr>
              <w:t>3</w:t>
            </w:r>
            <w:r>
              <w:rPr>
                <w:rFonts w:ascii="Times New Roman" w:hAnsi="Times New Roman"/>
              </w:rPr>
              <w:t>.</w:t>
            </w:r>
            <w:r w:rsidR="00E54E8D">
              <w:rPr>
                <w:rFonts w:ascii="Times New Roman" w:hAnsi="Times New Roman"/>
              </w:rPr>
              <w:t>93</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E54E8D">
            <w:pPr>
              <w:pStyle w:val="NoSpacing"/>
              <w:spacing w:line="276" w:lineRule="auto"/>
              <w:jc w:val="both"/>
              <w:rPr>
                <w:rFonts w:ascii="Times New Roman" w:hAnsi="Times New Roman"/>
              </w:rPr>
            </w:pPr>
            <w:r>
              <w:rPr>
                <w:rFonts w:ascii="Times New Roman" w:hAnsi="Times New Roman"/>
              </w:rPr>
              <w:t>6</w:t>
            </w:r>
            <w:r w:rsidR="00E54E8D">
              <w:rPr>
                <w:rFonts w:ascii="Times New Roman" w:hAnsi="Times New Roman"/>
              </w:rPr>
              <w:t>8</w:t>
            </w:r>
            <w:r>
              <w:rPr>
                <w:rFonts w:ascii="Times New Roman" w:hAnsi="Times New Roman"/>
              </w:rPr>
              <w:t>.</w:t>
            </w:r>
            <w:r w:rsidR="00E54E8D">
              <w:rPr>
                <w:rFonts w:ascii="Times New Roman" w:hAnsi="Times New Roman"/>
              </w:rPr>
              <w:t>51</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AD058F">
            <w:pPr>
              <w:pStyle w:val="NoSpacing"/>
              <w:snapToGrid w:val="0"/>
              <w:spacing w:line="276" w:lineRule="auto"/>
              <w:jc w:val="both"/>
              <w:rPr>
                <w:rFonts w:ascii="Times New Roman" w:hAnsi="Times New Roman"/>
              </w:rPr>
            </w:pPr>
            <w:r>
              <w:rPr>
                <w:rFonts w:ascii="Times New Roman" w:hAnsi="Times New Roman"/>
              </w:rPr>
              <w:t>B.SC HONOURS IN ECONOMICS</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19</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Default="00A21CE9" w:rsidP="00AD058F">
            <w:pPr>
              <w:pStyle w:val="NoSpacing"/>
              <w:snapToGrid w:val="0"/>
              <w:spacing w:line="276" w:lineRule="auto"/>
              <w:jc w:val="both"/>
              <w:rPr>
                <w:rFonts w:ascii="Times New Roman" w:hAnsi="Times New Roman"/>
              </w:rPr>
            </w:pPr>
            <w:r>
              <w:rPr>
                <w:rFonts w:ascii="Times New Roman" w:hAnsi="Times New Roman"/>
              </w:rPr>
              <w:t>B.SC H</w:t>
            </w:r>
            <w:r w:rsidR="00F871F3">
              <w:rPr>
                <w:rFonts w:ascii="Times New Roman" w:hAnsi="Times New Roman"/>
              </w:rPr>
              <w:t xml:space="preserve">onours in </w:t>
            </w:r>
            <w:r>
              <w:rPr>
                <w:rFonts w:ascii="Times New Roman" w:hAnsi="Times New Roman"/>
              </w:rPr>
              <w:t>G</w:t>
            </w:r>
            <w:r w:rsidR="00F871F3">
              <w:rPr>
                <w:rFonts w:ascii="Times New Roman" w:hAnsi="Times New Roman"/>
              </w:rPr>
              <w:t>eography</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13</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15.38</w:t>
            </w:r>
          </w:p>
        </w:tc>
        <w:tc>
          <w:tcPr>
            <w:tcW w:w="1080" w:type="dxa"/>
            <w:tcBorders>
              <w:left w:val="single" w:sz="4" w:space="0" w:color="000000"/>
              <w:bottom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84.62</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Pr="005B681C" w:rsidRDefault="00A21CE9" w:rsidP="00AD058F">
            <w:pPr>
              <w:pStyle w:val="NoSpacing"/>
              <w:snapToGrid w:val="0"/>
              <w:spacing w:line="276" w:lineRule="auto"/>
              <w:jc w:val="both"/>
              <w:rPr>
                <w:rFonts w:ascii="Times New Roman" w:hAnsi="Times New Roman"/>
              </w:rPr>
            </w:pPr>
            <w:r>
              <w:rPr>
                <w:rFonts w:ascii="Times New Roman" w:hAnsi="Times New Roman"/>
              </w:rPr>
              <w:t>B.COM G</w:t>
            </w:r>
            <w:r w:rsidR="00F871F3">
              <w:rPr>
                <w:rFonts w:ascii="Times New Roman" w:hAnsi="Times New Roman"/>
              </w:rPr>
              <w:t>eneral</w:t>
            </w:r>
          </w:p>
        </w:tc>
        <w:tc>
          <w:tcPr>
            <w:tcW w:w="1526" w:type="dxa"/>
            <w:tcBorders>
              <w:left w:val="single" w:sz="4" w:space="0" w:color="000000"/>
              <w:bottom w:val="single" w:sz="4" w:space="0" w:color="000000"/>
            </w:tcBorders>
            <w:shd w:val="clear" w:color="auto" w:fill="auto"/>
          </w:tcPr>
          <w:p w:rsidR="00A21CE9" w:rsidRPr="005B681C" w:rsidRDefault="007F085F" w:rsidP="001A76A4">
            <w:pPr>
              <w:pStyle w:val="NoSpacing"/>
              <w:snapToGrid w:val="0"/>
              <w:spacing w:line="276" w:lineRule="auto"/>
              <w:jc w:val="both"/>
              <w:rPr>
                <w:rFonts w:ascii="Times New Roman" w:hAnsi="Times New Roman"/>
              </w:rPr>
            </w:pPr>
            <w:r>
              <w:rPr>
                <w:rFonts w:ascii="Times New Roman" w:hAnsi="Times New Roman"/>
              </w:rPr>
              <w:t>310</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0.32</w:t>
            </w:r>
          </w:p>
        </w:tc>
        <w:tc>
          <w:tcPr>
            <w:tcW w:w="1080" w:type="dxa"/>
            <w:tcBorders>
              <w:left w:val="single" w:sz="4" w:space="0" w:color="000000"/>
              <w:bottom w:val="single" w:sz="4" w:space="0" w:color="000000"/>
            </w:tcBorders>
            <w:shd w:val="clear" w:color="auto" w:fill="auto"/>
          </w:tcPr>
          <w:p w:rsidR="00A21CE9" w:rsidRPr="005B681C" w:rsidRDefault="007F085F" w:rsidP="007F0B87">
            <w:pPr>
              <w:pStyle w:val="NoSpacing"/>
              <w:spacing w:line="276" w:lineRule="auto"/>
              <w:jc w:val="both"/>
              <w:rPr>
                <w:rFonts w:ascii="Times New Roman" w:hAnsi="Times New Roman"/>
              </w:rPr>
            </w:pPr>
            <w:r>
              <w:rPr>
                <w:rFonts w:ascii="Times New Roman" w:hAnsi="Times New Roman"/>
              </w:rPr>
              <w:t>47.</w:t>
            </w:r>
            <w:r w:rsidR="007F0B87">
              <w:rPr>
                <w:rFonts w:ascii="Times New Roman" w:hAnsi="Times New Roman"/>
              </w:rPr>
              <w:t>10</w:t>
            </w:r>
          </w:p>
        </w:tc>
        <w:tc>
          <w:tcPr>
            <w:tcW w:w="99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85F" w:rsidP="001A76A4">
            <w:pPr>
              <w:pStyle w:val="NoSpacing"/>
              <w:spacing w:line="276" w:lineRule="auto"/>
              <w:jc w:val="both"/>
              <w:rPr>
                <w:rFonts w:ascii="Times New Roman" w:hAnsi="Times New Roman"/>
              </w:rPr>
            </w:pPr>
            <w:r>
              <w:rPr>
                <w:rFonts w:ascii="Times New Roman" w:hAnsi="Times New Roman"/>
              </w:rPr>
              <w:t>47.42</w:t>
            </w:r>
          </w:p>
        </w:tc>
      </w:tr>
      <w:tr w:rsidR="00A21CE9" w:rsidRPr="005B681C" w:rsidTr="001A76A4">
        <w:tc>
          <w:tcPr>
            <w:tcW w:w="1734" w:type="dxa"/>
            <w:tcBorders>
              <w:left w:val="single" w:sz="4" w:space="0" w:color="000000"/>
              <w:bottom w:val="single" w:sz="4" w:space="0" w:color="000000"/>
            </w:tcBorders>
            <w:shd w:val="clear" w:color="auto" w:fill="auto"/>
          </w:tcPr>
          <w:p w:rsidR="00A21CE9" w:rsidRPr="005B681C" w:rsidRDefault="00A21CE9" w:rsidP="0093794B">
            <w:pPr>
              <w:pStyle w:val="NoSpacing"/>
              <w:snapToGrid w:val="0"/>
              <w:spacing w:line="276" w:lineRule="auto"/>
              <w:jc w:val="both"/>
              <w:rPr>
                <w:rFonts w:ascii="Times New Roman" w:hAnsi="Times New Roman"/>
              </w:rPr>
            </w:pPr>
            <w:r>
              <w:rPr>
                <w:rFonts w:ascii="Times New Roman" w:hAnsi="Times New Roman"/>
              </w:rPr>
              <w:t xml:space="preserve">B.SC </w:t>
            </w:r>
            <w:r w:rsidR="0093794B">
              <w:rPr>
                <w:rFonts w:ascii="Times New Roman" w:hAnsi="Times New Roman"/>
              </w:rPr>
              <w:t>G</w:t>
            </w:r>
            <w:r w:rsidR="00F871F3">
              <w:rPr>
                <w:rFonts w:ascii="Times New Roman" w:hAnsi="Times New Roman"/>
              </w:rPr>
              <w:t>eneral</w:t>
            </w:r>
          </w:p>
        </w:tc>
        <w:tc>
          <w:tcPr>
            <w:tcW w:w="1526" w:type="dxa"/>
            <w:tcBorders>
              <w:left w:val="single" w:sz="4" w:space="0" w:color="000000"/>
              <w:bottom w:val="single" w:sz="4" w:space="0" w:color="000000"/>
            </w:tcBorders>
            <w:shd w:val="clear" w:color="auto" w:fill="auto"/>
          </w:tcPr>
          <w:p w:rsidR="00A21CE9" w:rsidRPr="005B681C" w:rsidRDefault="007F0B87" w:rsidP="001A76A4">
            <w:pPr>
              <w:pStyle w:val="NoSpacing"/>
              <w:snapToGrid w:val="0"/>
              <w:spacing w:line="276" w:lineRule="auto"/>
              <w:jc w:val="both"/>
              <w:rPr>
                <w:rFonts w:ascii="Times New Roman" w:hAnsi="Times New Roman"/>
              </w:rPr>
            </w:pPr>
            <w:r>
              <w:rPr>
                <w:rFonts w:ascii="Times New Roman" w:hAnsi="Times New Roman"/>
              </w:rPr>
              <w:t>8</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25</w:t>
            </w:r>
          </w:p>
        </w:tc>
        <w:tc>
          <w:tcPr>
            <w:tcW w:w="990" w:type="dxa"/>
            <w:tcBorders>
              <w:left w:val="single" w:sz="4" w:space="0" w:color="000000"/>
              <w:bottom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75</w:t>
            </w: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100</w:t>
            </w:r>
          </w:p>
        </w:tc>
      </w:tr>
      <w:tr w:rsidR="00A21CE9" w:rsidRPr="005B681C" w:rsidTr="001A76A4">
        <w:tc>
          <w:tcPr>
            <w:tcW w:w="1734" w:type="dxa"/>
            <w:tcBorders>
              <w:left w:val="single" w:sz="4" w:space="0" w:color="000000"/>
              <w:bottom w:val="single" w:sz="4" w:space="0" w:color="000000"/>
            </w:tcBorders>
            <w:shd w:val="clear" w:color="auto" w:fill="auto"/>
          </w:tcPr>
          <w:p w:rsidR="00A21CE9" w:rsidRPr="005B681C" w:rsidRDefault="00A21CE9" w:rsidP="0093794B">
            <w:pPr>
              <w:pStyle w:val="NoSpacing"/>
              <w:snapToGrid w:val="0"/>
              <w:spacing w:line="276" w:lineRule="auto"/>
              <w:jc w:val="both"/>
              <w:rPr>
                <w:rFonts w:ascii="Times New Roman" w:hAnsi="Times New Roman"/>
              </w:rPr>
            </w:pPr>
            <w:r>
              <w:rPr>
                <w:rFonts w:ascii="Times New Roman" w:hAnsi="Times New Roman"/>
              </w:rPr>
              <w:t xml:space="preserve">B.A. </w:t>
            </w:r>
            <w:r w:rsidR="0093794B">
              <w:rPr>
                <w:rFonts w:ascii="Times New Roman" w:hAnsi="Times New Roman"/>
              </w:rPr>
              <w:t>General</w:t>
            </w:r>
          </w:p>
        </w:tc>
        <w:tc>
          <w:tcPr>
            <w:tcW w:w="1526" w:type="dxa"/>
            <w:tcBorders>
              <w:left w:val="single" w:sz="4" w:space="0" w:color="000000"/>
              <w:bottom w:val="single" w:sz="4" w:space="0" w:color="000000"/>
            </w:tcBorders>
            <w:shd w:val="clear" w:color="auto" w:fill="auto"/>
          </w:tcPr>
          <w:p w:rsidR="00A21CE9" w:rsidRPr="005B681C" w:rsidRDefault="007F0B87" w:rsidP="001A76A4">
            <w:pPr>
              <w:pStyle w:val="NoSpacing"/>
              <w:snapToGrid w:val="0"/>
              <w:spacing w:line="276" w:lineRule="auto"/>
              <w:jc w:val="both"/>
              <w:rPr>
                <w:rFonts w:ascii="Times New Roman" w:hAnsi="Times New Roman"/>
              </w:rPr>
            </w:pPr>
            <w:r>
              <w:rPr>
                <w:rFonts w:ascii="Times New Roman" w:hAnsi="Times New Roman"/>
              </w:rPr>
              <w:t>36</w:t>
            </w:r>
          </w:p>
        </w:tc>
        <w:tc>
          <w:tcPr>
            <w:tcW w:w="1534"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A21CE9" w:rsidP="001A76A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2.78</w:t>
            </w:r>
          </w:p>
        </w:tc>
        <w:tc>
          <w:tcPr>
            <w:tcW w:w="990" w:type="dxa"/>
            <w:tcBorders>
              <w:left w:val="single" w:sz="4" w:space="0" w:color="000000"/>
              <w:bottom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63.89</w:t>
            </w:r>
          </w:p>
        </w:tc>
        <w:tc>
          <w:tcPr>
            <w:tcW w:w="1080" w:type="dxa"/>
            <w:tcBorders>
              <w:left w:val="single" w:sz="4" w:space="0" w:color="000000"/>
              <w:bottom w:val="single" w:sz="4" w:space="0" w:color="000000"/>
              <w:right w:val="single" w:sz="4" w:space="0" w:color="000000"/>
            </w:tcBorders>
            <w:shd w:val="clear" w:color="auto" w:fill="auto"/>
          </w:tcPr>
          <w:p w:rsidR="00A21CE9" w:rsidRPr="005B681C" w:rsidRDefault="007F0B87" w:rsidP="001A76A4">
            <w:pPr>
              <w:pStyle w:val="NoSpacing"/>
              <w:spacing w:line="276" w:lineRule="auto"/>
              <w:jc w:val="both"/>
              <w:rPr>
                <w:rFonts w:ascii="Times New Roman" w:hAnsi="Times New Roman"/>
              </w:rPr>
            </w:pPr>
            <w:r>
              <w:rPr>
                <w:rFonts w:ascii="Times New Roman" w:hAnsi="Times New Roman"/>
              </w:rPr>
              <w:t>66.56</w:t>
            </w:r>
          </w:p>
        </w:tc>
      </w:tr>
    </w:tbl>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 :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2A7DD3" w:rsidRPr="005B681C" w:rsidTr="001A76A4">
        <w:trPr>
          <w:cantSplit/>
          <w:trHeight w:val="621"/>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2A7DD3" w:rsidRPr="005B681C" w:rsidRDefault="00D76CC2"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cantSplit/>
          <w:trHeight w:val="397"/>
        </w:trPr>
        <w:tc>
          <w:tcPr>
            <w:tcW w:w="4819"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2A7DD3" w:rsidRPr="005B681C" w:rsidRDefault="002A7DD3" w:rsidP="001A76A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5102B7" w:rsidRDefault="005102B7"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w:t>
      </w:r>
    </w:p>
    <w:p w:rsidR="005102B7" w:rsidRDefault="005102B7"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2A7DD3" w:rsidRPr="005B681C" w:rsidTr="001A76A4">
        <w:tc>
          <w:tcPr>
            <w:tcW w:w="2127" w:type="dxa"/>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Permanent</w:t>
            </w:r>
          </w:p>
          <w:p w:rsidR="002A7DD3" w:rsidRPr="005B681C" w:rsidRDefault="002A7DD3" w:rsidP="001A76A4">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Vacant</w:t>
            </w:r>
          </w:p>
          <w:p w:rsidR="002A7DD3" w:rsidRPr="005B681C" w:rsidRDefault="002A7DD3" w:rsidP="001A76A4">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positions filled temporarily</w:t>
            </w:r>
          </w:p>
        </w:tc>
      </w:tr>
      <w:tr w:rsidR="002A7DD3" w:rsidRPr="005B681C" w:rsidTr="001A76A4">
        <w:tc>
          <w:tcPr>
            <w:tcW w:w="2127"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2</w:t>
            </w:r>
          </w:p>
        </w:tc>
        <w:tc>
          <w:tcPr>
            <w:tcW w:w="1843"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22</w:t>
            </w:r>
          </w:p>
        </w:tc>
      </w:tr>
      <w:tr w:rsidR="002A7DD3" w:rsidRPr="005B681C" w:rsidTr="001A76A4">
        <w:tc>
          <w:tcPr>
            <w:tcW w:w="2127"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6</w:t>
            </w:r>
          </w:p>
        </w:tc>
        <w:tc>
          <w:tcPr>
            <w:tcW w:w="1276"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3</w:t>
            </w:r>
          </w:p>
        </w:tc>
        <w:tc>
          <w:tcPr>
            <w:tcW w:w="1843" w:type="dxa"/>
            <w:tcBorders>
              <w:left w:val="single" w:sz="1" w:space="0" w:color="000000"/>
              <w:bottom w:val="single" w:sz="1" w:space="0" w:color="000000"/>
            </w:tcBorders>
            <w:shd w:val="clear" w:color="auto" w:fill="auto"/>
          </w:tcPr>
          <w:p w:rsidR="002A7DD3" w:rsidRPr="005B681C" w:rsidRDefault="00AD058F" w:rsidP="001A76A4">
            <w:pPr>
              <w:pStyle w:val="TableContents"/>
              <w:rPr>
                <w:rFonts w:cs="Times New Roman"/>
                <w:sz w:val="22"/>
                <w:szCs w:val="22"/>
              </w:rPr>
            </w:pPr>
            <w:r>
              <w:rPr>
                <w:rFonts w:cs="Times New Roman"/>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A7DD3"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A7DD3" w:rsidRPr="005B681C">
              <w:rPr>
                <w:rFonts w:cs="Times New Roman"/>
                <w:noProof/>
                <w:sz w:val="22"/>
                <w:szCs w:val="22"/>
              </w:rPr>
              <w:t> </w:t>
            </w:r>
            <w:r w:rsidR="002A7DD3" w:rsidRPr="005B681C">
              <w:rPr>
                <w:rFonts w:cs="Times New Roman"/>
                <w:noProof/>
                <w:sz w:val="22"/>
                <w:szCs w:val="22"/>
              </w:rPr>
              <w:t> </w:t>
            </w:r>
            <w:r w:rsidR="002A7DD3" w:rsidRPr="005B681C">
              <w:rPr>
                <w:rFonts w:cs="Times New Roman"/>
                <w:noProof/>
                <w:sz w:val="22"/>
                <w:szCs w:val="22"/>
              </w:rPr>
              <w:t> </w:t>
            </w:r>
            <w:r w:rsidR="002A7DD3" w:rsidRPr="005B681C">
              <w:rPr>
                <w:rFonts w:cs="Times New Roman"/>
                <w:noProof/>
                <w:sz w:val="22"/>
                <w:szCs w:val="22"/>
              </w:rPr>
              <w:t> </w:t>
            </w:r>
            <w:r w:rsidR="002A7DD3" w:rsidRPr="005B681C">
              <w:rPr>
                <w:rFonts w:cs="Times New Roman"/>
                <w:noProof/>
                <w:sz w:val="22"/>
                <w:szCs w:val="22"/>
              </w:rPr>
              <w:t> </w:t>
            </w:r>
            <w:r w:rsidRPr="005B681C">
              <w:rPr>
                <w:rFonts w:cs="Times New Roman"/>
                <w:sz w:val="22"/>
                <w:szCs w:val="22"/>
              </w:rPr>
              <w:fldChar w:fldCharType="end"/>
            </w:r>
          </w:p>
        </w:tc>
      </w:tr>
    </w:tbl>
    <w:p w:rsidR="002A7DD3" w:rsidRPr="005B681C" w:rsidRDefault="002A7DD3" w:rsidP="0041570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t>Criterion – III</w:t>
      </w:r>
    </w:p>
    <w:p w:rsidR="002A7DD3" w:rsidRPr="005B681C" w:rsidRDefault="002A7DD3" w:rsidP="002A7DD3">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 Initiatives of the IQAC in Sensitizing/Promoting Research Climate in the institution</w:t>
      </w:r>
    </w:p>
    <w:p w:rsidR="002A7DD3" w:rsidRPr="005B681C" w:rsidRDefault="00D76CC2" w:rsidP="002A7DD3">
      <w:pPr>
        <w:tabs>
          <w:tab w:val="left" w:pos="3402"/>
          <w:tab w:val="left" w:pos="4536"/>
          <w:tab w:val="left" w:pos="5670"/>
          <w:tab w:val="left" w:pos="6804"/>
          <w:tab w:val="left" w:pos="7545"/>
          <w:tab w:val="left" w:pos="7938"/>
        </w:tabs>
        <w:rPr>
          <w:rFonts w:ascii="Times New Roman" w:hAnsi="Times New Roman"/>
          <w:sz w:val="10"/>
        </w:rPr>
      </w:pPr>
      <w:r w:rsidRPr="00D76CC2">
        <w:rPr>
          <w:rFonts w:ascii="Times New Roman" w:hAnsi="Times New Roman"/>
          <w:noProof/>
        </w:rPr>
        <w:pict>
          <v:shape id="_x0000_s1140" type="#_x0000_t202" style="position:absolute;margin-left:15.6pt;margin-top:.8pt;width:386.4pt;height:55.45pt;z-index:251777024">
            <v:textbox style="mso-next-textbox:#_x0000_s1140">
              <w:txbxContent>
                <w:p w:rsidR="00AD6F3F" w:rsidRPr="004359A1" w:rsidRDefault="00AD6F3F" w:rsidP="00863672">
                  <w:pPr>
                    <w:pStyle w:val="ListParagraph"/>
                    <w:numPr>
                      <w:ilvl w:val="0"/>
                      <w:numId w:val="24"/>
                    </w:numPr>
                    <w:rPr>
                      <w:b/>
                      <w:lang w:val="en-US"/>
                    </w:rPr>
                  </w:pPr>
                  <w:r w:rsidRPr="004359A1">
                    <w:rPr>
                      <w:b/>
                      <w:lang w:val="en-US"/>
                    </w:rPr>
                    <w:t>Conceptualising the academic cultural fest, where presentation of papers by teachers and students of different departments on selected topic was made by them.</w:t>
                  </w:r>
                </w:p>
                <w:p w:rsidR="00AD6F3F" w:rsidRPr="00863672" w:rsidRDefault="00AD6F3F" w:rsidP="00863672">
                  <w:pPr>
                    <w:ind w:left="360"/>
                    <w:rPr>
                      <w:lang w:val="en-US"/>
                    </w:rPr>
                  </w:pPr>
                </w:p>
                <w:p w:rsidR="00AD6F3F" w:rsidRPr="00380A11" w:rsidRDefault="00AD6F3F" w:rsidP="002A7DD3">
                  <w:pPr>
                    <w:rPr>
                      <w:lang w:val="en-US"/>
                    </w:rPr>
                  </w:pPr>
                </w:p>
              </w:txbxContent>
            </v:textbox>
          </v:shape>
        </w:pict>
      </w:r>
    </w:p>
    <w:p w:rsidR="002A7DD3" w:rsidRDefault="002A7DD3" w:rsidP="002A7DD3">
      <w:pPr>
        <w:rPr>
          <w:rFonts w:ascii="Times New Roman" w:hAnsi="Times New Roman"/>
        </w:rPr>
      </w:pPr>
    </w:p>
    <w:p w:rsidR="00863672" w:rsidRDefault="00863672" w:rsidP="002A7DD3">
      <w:pPr>
        <w:rPr>
          <w:rFonts w:ascii="Times New Roman" w:hAnsi="Times New Roman"/>
        </w:rPr>
      </w:pPr>
    </w:p>
    <w:p w:rsidR="00863672" w:rsidRDefault="00863672" w:rsidP="002A7DD3">
      <w:pPr>
        <w:rPr>
          <w:rFonts w:ascii="Times New Roman" w:hAnsi="Times New Roman"/>
        </w:rPr>
      </w:pPr>
    </w:p>
    <w:p w:rsidR="002A7DD3" w:rsidRPr="00AB2322" w:rsidRDefault="002A7DD3" w:rsidP="002A7DD3">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Submitted</w:t>
            </w:r>
          </w:p>
        </w:tc>
      </w:tr>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r>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r>
    </w:tbl>
    <w:p w:rsidR="002A7DD3" w:rsidRPr="005B681C" w:rsidRDefault="002A7DD3" w:rsidP="002A7DD3">
      <w:pPr>
        <w:rPr>
          <w:rFonts w:ascii="Times New Roman" w:hAnsi="Times New Roman"/>
          <w:sz w:val="2"/>
        </w:rPr>
      </w:pPr>
    </w:p>
    <w:p w:rsidR="002A7DD3" w:rsidRPr="00AB2322" w:rsidRDefault="002A7DD3" w:rsidP="002A7DD3">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Submitted</w:t>
            </w:r>
          </w:p>
        </w:tc>
      </w:tr>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r>
      <w:tr w:rsidR="002A7DD3" w:rsidRPr="005B681C" w:rsidTr="001A76A4">
        <w:tc>
          <w:tcPr>
            <w:tcW w:w="225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415704" w:rsidP="00415704">
            <w:pPr>
              <w:pStyle w:val="NoSpacing"/>
              <w:snapToGrid w:val="0"/>
              <w:spacing w:line="276" w:lineRule="auto"/>
              <w:jc w:val="center"/>
              <w:rPr>
                <w:rFonts w:ascii="Times New Roman" w:hAnsi="Times New Roman"/>
              </w:rPr>
            </w:pPr>
            <w:r>
              <w:rPr>
                <w:rFonts w:ascii="Times New Roman" w:hAnsi="Times New Roman"/>
              </w:rPr>
              <w:t>0</w:t>
            </w:r>
          </w:p>
        </w:tc>
      </w:tr>
    </w:tbl>
    <w:p w:rsidR="002A7DD3" w:rsidRPr="005B681C" w:rsidRDefault="002A7DD3" w:rsidP="002A7DD3">
      <w:pPr>
        <w:rPr>
          <w:rFonts w:ascii="Times New Roman" w:hAnsi="Times New Roman"/>
          <w:sz w:val="2"/>
        </w:rPr>
      </w:pPr>
    </w:p>
    <w:p w:rsidR="002A7DD3" w:rsidRPr="00AB2322" w:rsidRDefault="002A7DD3" w:rsidP="002A7DD3">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2A7DD3" w:rsidRPr="005B681C" w:rsidTr="001A76A4">
        <w:tc>
          <w:tcPr>
            <w:tcW w:w="360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Others</w:t>
            </w:r>
          </w:p>
        </w:tc>
      </w:tr>
      <w:tr w:rsidR="002A7DD3" w:rsidRPr="005B681C" w:rsidTr="001A76A4">
        <w:tc>
          <w:tcPr>
            <w:tcW w:w="360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6</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1</w:t>
            </w:r>
          </w:p>
        </w:tc>
      </w:tr>
      <w:tr w:rsidR="002A7DD3" w:rsidRPr="005B681C" w:rsidTr="001A76A4">
        <w:trPr>
          <w:trHeight w:val="143"/>
        </w:trPr>
        <w:tc>
          <w:tcPr>
            <w:tcW w:w="360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31</w:t>
            </w:r>
          </w:p>
        </w:tc>
      </w:tr>
      <w:tr w:rsidR="002A7DD3" w:rsidRPr="005B681C" w:rsidTr="001A76A4">
        <w:trPr>
          <w:trHeight w:val="107"/>
        </w:trPr>
        <w:tc>
          <w:tcPr>
            <w:tcW w:w="360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Nil</w:t>
            </w:r>
          </w:p>
        </w:tc>
      </w:tr>
      <w:tr w:rsidR="002A7DD3" w:rsidRPr="005B681C" w:rsidTr="001A76A4">
        <w:trPr>
          <w:trHeight w:val="71"/>
        </w:trPr>
        <w:tc>
          <w:tcPr>
            <w:tcW w:w="360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0E2EDA" w:rsidP="000E2EDA">
            <w:pPr>
              <w:pStyle w:val="NoSpacing"/>
              <w:snapToGrid w:val="0"/>
              <w:spacing w:line="276" w:lineRule="auto"/>
              <w:jc w:val="center"/>
              <w:rPr>
                <w:rFonts w:ascii="Times New Roman" w:hAnsi="Times New Roman"/>
              </w:rPr>
            </w:pPr>
            <w:r>
              <w:rPr>
                <w:rFonts w:ascii="Times New Roman" w:hAnsi="Times New Roman"/>
              </w:rPr>
              <w:t>Nil</w:t>
            </w:r>
          </w:p>
        </w:tc>
      </w:tr>
    </w:tbl>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sz w:val="2"/>
        </w:rPr>
      </w:pPr>
    </w:p>
    <w:p w:rsidR="002A7DD3" w:rsidRPr="005B681C" w:rsidRDefault="00D76CC2" w:rsidP="002A7DD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41" type="#_x0000_t202" style="position:absolute;margin-left:392pt;margin-top:23.6pt;width:28.35pt;height:20.5pt;z-index:251778048">
            <v:textbox style="mso-next-textbox:#_x0000_s1141">
              <w:txbxContent>
                <w:p w:rsidR="00AD6F3F" w:rsidRDefault="00AD6F3F" w:rsidP="002A7DD3"/>
              </w:txbxContent>
            </v:textbox>
          </v:shape>
        </w:pict>
      </w:r>
      <w:r>
        <w:rPr>
          <w:rFonts w:ascii="Times New Roman" w:hAnsi="Times New Roman"/>
          <w:noProof/>
          <w:lang w:val="en-US" w:eastAsia="en-US"/>
        </w:rPr>
        <w:pict>
          <v:shape id="_x0000_s1142" type="#_x0000_t202" style="position:absolute;margin-left:257.5pt;margin-top:23.5pt;width:28.35pt;height:20.6pt;z-index:251779072">
            <v:textbox style="mso-next-textbox:#_x0000_s1142">
              <w:txbxContent>
                <w:p w:rsidR="00AD6F3F" w:rsidRDefault="00AD6F3F" w:rsidP="002A7DD3"/>
              </w:txbxContent>
            </v:textbox>
          </v:shape>
        </w:pict>
      </w:r>
      <w:r>
        <w:rPr>
          <w:rFonts w:ascii="Times New Roman" w:hAnsi="Times New Roman"/>
          <w:noProof/>
          <w:lang w:val="en-US" w:eastAsia="en-US"/>
        </w:rPr>
        <w:pict>
          <v:shape id="_x0000_s1143" type="#_x0000_t202" style="position:absolute;margin-left:166.4pt;margin-top:23.4pt;width:28.35pt;height:20.7pt;z-index:251780096">
            <v:textbox style="mso-next-textbox:#_x0000_s1143">
              <w:txbxContent>
                <w:p w:rsidR="00AD6F3F" w:rsidRDefault="00AD6F3F" w:rsidP="002A7DD3"/>
              </w:txbxContent>
            </v:textbox>
          </v:shape>
        </w:pict>
      </w:r>
      <w:r w:rsidRPr="00D76CC2">
        <w:rPr>
          <w:rFonts w:ascii="Times New Roman" w:hAnsi="Times New Roman"/>
          <w:noProof/>
        </w:rPr>
        <w:pict>
          <v:shape id="_x0000_s1144" type="#_x0000_t202" style="position:absolute;margin-left:69pt;margin-top:23.3pt;width:28.35pt;height:20.8pt;z-index:251781120">
            <v:textbox style="mso-next-textbox:#_x0000_s1144">
              <w:txbxContent>
                <w:p w:rsidR="00AD6F3F" w:rsidRDefault="00AD6F3F" w:rsidP="002A7DD3"/>
              </w:txbxContent>
            </v:textbox>
          </v:shape>
        </w:pict>
      </w:r>
      <w:r w:rsidR="002A7DD3" w:rsidRPr="005B681C">
        <w:rPr>
          <w:rFonts w:ascii="Times New Roman" w:hAnsi="Times New Roman"/>
        </w:rPr>
        <w:t>3.5 Details on Impact factor of publications:</w:t>
      </w:r>
      <w:r w:rsidR="002A7DD3">
        <w:rPr>
          <w:rFonts w:ascii="Times New Roman" w:hAnsi="Times New Roman"/>
        </w:rPr>
        <w:t xml:space="preserve"> NIL</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A21CE9" w:rsidRDefault="00A21CE9" w:rsidP="002A7DD3">
      <w:pPr>
        <w:tabs>
          <w:tab w:val="left" w:pos="3402"/>
          <w:tab w:val="left" w:pos="4536"/>
          <w:tab w:val="left" w:pos="5670"/>
          <w:tab w:val="left" w:pos="6804"/>
          <w:tab w:val="left" w:pos="7545"/>
          <w:tab w:val="left" w:pos="7938"/>
        </w:tabs>
        <w:ind w:right="-208"/>
        <w:rPr>
          <w:rFonts w:ascii="Times New Roman" w:hAnsi="Times New Roman"/>
        </w:rPr>
      </w:pPr>
    </w:p>
    <w:p w:rsidR="002A7DD3" w:rsidRPr="005B681C" w:rsidRDefault="002A7DD3" w:rsidP="002A7DD3">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2A7DD3" w:rsidRPr="005B681C" w:rsidTr="001A76A4">
        <w:trPr>
          <w:trHeight w:val="28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2A7DD3" w:rsidRPr="005B681C" w:rsidRDefault="002A7DD3" w:rsidP="001A76A4">
            <w:pPr>
              <w:spacing w:after="0" w:line="240" w:lineRule="auto"/>
              <w:rPr>
                <w:rFonts w:ascii="Times New Roman" w:hAnsi="Times New Roman"/>
              </w:rPr>
            </w:pPr>
            <w:r w:rsidRPr="005B681C">
              <w:rPr>
                <w:rFonts w:ascii="Times New Roman" w:hAnsi="Times New Roman"/>
              </w:rPr>
              <w:t>Received</w:t>
            </w:r>
          </w:p>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2A7DD3" w:rsidRPr="005B681C" w:rsidTr="001A76A4">
        <w:trPr>
          <w:trHeight w:val="28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28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28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28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404"/>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251"/>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269"/>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2A7DD3" w:rsidRPr="005B681C" w:rsidTr="001A76A4">
        <w:trPr>
          <w:trHeight w:val="170"/>
          <w:jc w:val="center"/>
        </w:trPr>
        <w:tc>
          <w:tcPr>
            <w:tcW w:w="2712"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2A7DD3" w:rsidRPr="005B681C" w:rsidRDefault="002A7DD3" w:rsidP="001A76A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sz w:val="2"/>
        </w:rPr>
      </w:pPr>
    </w:p>
    <w:p w:rsidR="002A7DD3" w:rsidRDefault="002A7DD3" w:rsidP="002A7DD3">
      <w:pPr>
        <w:tabs>
          <w:tab w:val="left" w:pos="3402"/>
          <w:tab w:val="left" w:pos="4536"/>
          <w:tab w:val="left" w:pos="5670"/>
          <w:tab w:val="left" w:pos="6804"/>
          <w:tab w:val="left" w:pos="7545"/>
          <w:tab w:val="left" w:pos="7938"/>
        </w:tabs>
        <w:spacing w:line="240" w:lineRule="auto"/>
        <w:rPr>
          <w:rFonts w:ascii="Times New Roman" w:hAnsi="Times New Roman"/>
        </w:rPr>
      </w:pPr>
    </w:p>
    <w:p w:rsidR="00DD208F" w:rsidRDefault="00DD208F" w:rsidP="002A7DD3">
      <w:pPr>
        <w:tabs>
          <w:tab w:val="left" w:pos="3402"/>
          <w:tab w:val="left" w:pos="4536"/>
          <w:tab w:val="left" w:pos="5670"/>
          <w:tab w:val="left" w:pos="6804"/>
          <w:tab w:val="left" w:pos="7545"/>
          <w:tab w:val="left" w:pos="7938"/>
        </w:tabs>
        <w:spacing w:line="240" w:lineRule="auto"/>
        <w:rPr>
          <w:rFonts w:ascii="Times New Roman" w:hAnsi="Times New Roman"/>
        </w:rPr>
      </w:pPr>
    </w:p>
    <w:p w:rsidR="002A7DD3" w:rsidRPr="005B681C" w:rsidRDefault="00D76CC2" w:rsidP="002A7DD3">
      <w:pPr>
        <w:tabs>
          <w:tab w:val="left" w:pos="3402"/>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noProof/>
        </w:rPr>
        <w:pict>
          <v:shape id="_x0000_s1146" type="#_x0000_t202" style="position:absolute;margin-left:395.25pt;margin-top:0;width:45.75pt;height:22.4pt;z-index:251783168">
            <v:textbox style="mso-next-textbox:#_x0000_s1146">
              <w:txbxContent>
                <w:p w:rsidR="00AD6F3F" w:rsidRPr="00380A11" w:rsidRDefault="00AD6F3F" w:rsidP="002A7DD3">
                  <w:pPr>
                    <w:rPr>
                      <w:lang w:val="en-US"/>
                    </w:rPr>
                  </w:pPr>
                  <w:r>
                    <w:rPr>
                      <w:lang w:val="en-US"/>
                    </w:rPr>
                    <w:t>9</w:t>
                  </w:r>
                </w:p>
              </w:txbxContent>
            </v:textbox>
          </v:shape>
        </w:pict>
      </w:r>
      <w:r w:rsidRPr="00D76CC2">
        <w:rPr>
          <w:rFonts w:ascii="Times New Roman" w:hAnsi="Times New Roman"/>
          <w:noProof/>
        </w:rPr>
        <w:pict>
          <v:shape id="_x0000_s1147" type="#_x0000_t202" style="position:absolute;margin-left:224.25pt;margin-top:0;width:45.75pt;height:22.4pt;z-index:251784192">
            <v:textbox style="mso-next-textbox:#_x0000_s1147">
              <w:txbxContent>
                <w:p w:rsidR="00AD6F3F" w:rsidRPr="00380A11" w:rsidRDefault="00AD6F3F" w:rsidP="002A7DD3">
                  <w:pPr>
                    <w:rPr>
                      <w:lang w:val="en-US"/>
                    </w:rPr>
                  </w:pPr>
                  <w:r>
                    <w:rPr>
                      <w:lang w:val="en-US"/>
                    </w:rPr>
                    <w:t>5</w:t>
                  </w:r>
                </w:p>
              </w:txbxContent>
            </v:textbox>
          </v:shape>
        </w:pict>
      </w:r>
      <w:r w:rsidR="002A7DD3" w:rsidRPr="005B681C">
        <w:rPr>
          <w:rFonts w:ascii="Times New Roman" w:hAnsi="Times New Roman"/>
        </w:rPr>
        <w:t>3.7 No. of books published    i) With ISBN No.                        Chapters in Edited Books</w:t>
      </w:r>
    </w:p>
    <w:p w:rsidR="002A7DD3" w:rsidRDefault="00D76CC2" w:rsidP="002A7DD3">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48" type="#_x0000_t202" style="position:absolute;margin-left:241.5pt;margin-top:19.55pt;width:56.7pt;height:26pt;z-index:251785216">
            <v:textbox style="mso-next-textbox:#_x0000_s1148">
              <w:txbxContent>
                <w:p w:rsidR="00AD6F3F" w:rsidRDefault="00AD6F3F" w:rsidP="002A7DD3">
                  <w:r>
                    <w:t>1</w:t>
                  </w:r>
                </w:p>
              </w:txbxContent>
            </v:textbox>
          </v:shape>
        </w:pict>
      </w:r>
      <w:r w:rsidR="002A7DD3" w:rsidRPr="005B681C">
        <w:rPr>
          <w:rFonts w:ascii="Times New Roman" w:hAnsi="Times New Roman"/>
        </w:rPr>
        <w:t xml:space="preserve">                                             </w:t>
      </w:r>
    </w:p>
    <w:p w:rsidR="002A7DD3" w:rsidRPr="005B681C" w:rsidRDefault="002A7DD3" w:rsidP="002A7DD3">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2A7DD3" w:rsidRPr="005B681C" w:rsidRDefault="002A7DD3" w:rsidP="002A7DD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49" type="#_x0000_t202" style="position:absolute;margin-left:414pt;margin-top:20.45pt;width:28.35pt;height:19.7pt;z-index:251786240">
            <v:textbox style="mso-next-textbox:#_x0000_s1149">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0" type="#_x0000_t202" style="position:absolute;margin-left:414pt;margin-top:-6.55pt;width:28.35pt;height:19.7pt;z-index:251787264">
            <v:textbox style="mso-next-textbox:#_x0000_s1150">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1" type="#_x0000_t202" style="position:absolute;margin-left:170.3pt;margin-top:23.7pt;width:28.35pt;height:19.7pt;z-index:251788288">
            <v:textbox style="mso-next-textbox:#_x0000_s1151">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2" type="#_x0000_t202" style="position:absolute;margin-left:259.65pt;margin-top:.75pt;width:28.35pt;height:19.7pt;z-index:251789312">
            <v:textbox style="mso-next-textbox:#_x0000_s1152">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3" type="#_x0000_t202" style="position:absolute;margin-left:171.1pt;margin-top:-1.05pt;width:28.35pt;height:19.7pt;z-index:251790336">
            <v:textbox style="mso-next-textbox:#_x0000_s1153">
              <w:txbxContent>
                <w:p w:rsidR="00AD6F3F" w:rsidRPr="00380A11" w:rsidRDefault="00AD6F3F" w:rsidP="002A7DD3">
                  <w:pPr>
                    <w:rPr>
                      <w:lang w:val="en-US"/>
                    </w:rPr>
                  </w:pPr>
                  <w:r>
                    <w:rPr>
                      <w:lang w:val="en-US"/>
                    </w:rPr>
                    <w:t>0</w:t>
                  </w:r>
                </w:p>
              </w:txbxContent>
            </v:textbox>
          </v:shape>
        </w:pict>
      </w:r>
      <w:r w:rsidR="002A7DD3" w:rsidRPr="005B681C">
        <w:rPr>
          <w:rFonts w:ascii="Times New Roman" w:hAnsi="Times New Roman"/>
        </w:rPr>
        <w:tab/>
        <w:t xml:space="preserve">   UGC-SAP</w:t>
      </w:r>
      <w:r w:rsidR="002A7DD3" w:rsidRPr="005B681C">
        <w:rPr>
          <w:rFonts w:ascii="Times New Roman" w:hAnsi="Times New Roman"/>
        </w:rPr>
        <w:tab/>
      </w:r>
      <w:r w:rsidR="002A7DD3" w:rsidRPr="005B681C">
        <w:rPr>
          <w:rFonts w:ascii="Times New Roman" w:hAnsi="Times New Roman"/>
        </w:rPr>
        <w:tab/>
        <w:t>CAS</w:t>
      </w:r>
      <w:r w:rsidR="002A7DD3" w:rsidRPr="005B681C">
        <w:rPr>
          <w:rFonts w:ascii="Times New Roman" w:hAnsi="Times New Roman"/>
        </w:rPr>
        <w:tab/>
        <w:t xml:space="preserve">             DST-FIST</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54" type="#_x0000_t202" style="position:absolute;margin-left:412.65pt;margin-top:14.65pt;width:28.35pt;height:19.7pt;z-index:251791360">
            <v:textbox style="mso-next-textbox:#_x0000_s1154">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5" type="#_x0000_t202" style="position:absolute;margin-left:261pt;margin-top:14.65pt;width:28.35pt;height:19.7pt;z-index:251792384">
            <v:textbox style="mso-next-textbox:#_x0000_s1155">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6" type="#_x0000_t202" style="position:absolute;margin-left:171pt;margin-top:14.65pt;width:28.35pt;height:19.7pt;z-index:251793408">
            <v:textbox style="mso-next-textbox:#_x0000_s1156">
              <w:txbxContent>
                <w:p w:rsidR="00AD6F3F" w:rsidRPr="00380A11" w:rsidRDefault="00AD6F3F" w:rsidP="002A7DD3">
                  <w:pPr>
                    <w:rPr>
                      <w:lang w:val="en-US"/>
                    </w:rPr>
                  </w:pPr>
                  <w:r>
                    <w:rPr>
                      <w:lang w:val="en-US"/>
                    </w:rPr>
                    <w:t>0</w:t>
                  </w:r>
                </w:p>
              </w:txbxContent>
            </v:textbox>
          </v:shape>
        </w:pict>
      </w:r>
      <w:r w:rsidR="002A7DD3">
        <w:rPr>
          <w:rFonts w:ascii="Times New Roman" w:hAnsi="Times New Roman"/>
        </w:rPr>
        <w:br/>
      </w:r>
      <w:r w:rsidR="002A7DD3" w:rsidRPr="005B681C">
        <w:rPr>
          <w:rFonts w:ascii="Times New Roman" w:hAnsi="Times New Roman"/>
        </w:rPr>
        <w:t xml:space="preserve">3.9 For colleges                  Autonomy                       CPE                         DBT Star Scheme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57" type="#_x0000_t202" style="position:absolute;margin-left:171pt;margin-top:.6pt;width:28.35pt;height:19.7pt;z-index:251794432">
            <v:textbox style="mso-next-textbox:#_x0000_s1157">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8" type="#_x0000_t202" style="position:absolute;margin-left:261pt;margin-top:.6pt;width:28.35pt;height:19.7pt;z-index:251795456">
            <v:textbox style="mso-next-textbox:#_x0000_s1158">
              <w:txbxContent>
                <w:p w:rsidR="00AD6F3F" w:rsidRPr="00380A11" w:rsidRDefault="00AD6F3F" w:rsidP="002A7DD3">
                  <w:pPr>
                    <w:rPr>
                      <w:lang w:val="en-US"/>
                    </w:rPr>
                  </w:pPr>
                  <w:r>
                    <w:rPr>
                      <w:lang w:val="en-US"/>
                    </w:rPr>
                    <w:t>0</w:t>
                  </w:r>
                </w:p>
              </w:txbxContent>
            </v:textbox>
          </v:shape>
        </w:pict>
      </w:r>
      <w:r w:rsidRPr="00D76CC2">
        <w:rPr>
          <w:rFonts w:ascii="Times New Roman" w:hAnsi="Times New Roman"/>
          <w:noProof/>
        </w:rPr>
        <w:pict>
          <v:shape id="_x0000_s1159" type="#_x0000_t202" style="position:absolute;margin-left:413.35pt;margin-top:.6pt;width:28.35pt;height:19.7pt;z-index:251796480">
            <v:textbox style="mso-next-textbox:#_x0000_s1159">
              <w:txbxContent>
                <w:p w:rsidR="00AD6F3F" w:rsidRPr="00380A11" w:rsidRDefault="00AD6F3F" w:rsidP="002A7DD3">
                  <w:pPr>
                    <w:rPr>
                      <w:lang w:val="en-US"/>
                    </w:rPr>
                  </w:pPr>
                  <w:r>
                    <w:rPr>
                      <w:lang w:val="en-US"/>
                    </w:rPr>
                    <w:t>0</w:t>
                  </w:r>
                </w:p>
              </w:txbxContent>
            </v:textbox>
          </v:shape>
        </w:pict>
      </w:r>
      <w:r w:rsidR="002A7DD3" w:rsidRPr="005B681C">
        <w:rPr>
          <w:rFonts w:ascii="Times New Roman" w:hAnsi="Times New Roman"/>
        </w:rPr>
        <w:t xml:space="preserve">                                            INSPIRE                       CE </w:t>
      </w:r>
      <w:r w:rsidR="002A7DD3" w:rsidRPr="005B681C">
        <w:rPr>
          <w:rFonts w:ascii="Times New Roman" w:hAnsi="Times New Roman"/>
        </w:rPr>
        <w:tab/>
        <w:t xml:space="preserve">             Any Other (specify)</w:t>
      </w:r>
      <w:r w:rsidR="002A7DD3" w:rsidRPr="005B681C">
        <w:rPr>
          <w:rFonts w:ascii="Times New Roman" w:hAnsi="Times New Roman"/>
        </w:rPr>
        <w:tab/>
        <w:t xml:space="preserve">     </w:t>
      </w: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0" type="#_x0000_t202" style="position:absolute;margin-left:222.6pt;margin-top:20.85pt;width:70.85pt;height:26.35pt;z-index:251797504">
            <v:textbox style="mso-next-textbox:#_x0000_s1160">
              <w:txbxContent>
                <w:p w:rsidR="00AD6F3F" w:rsidRPr="00084F9E" w:rsidRDefault="00AD6F3F" w:rsidP="002A7DD3">
                  <w:pPr>
                    <w:rPr>
                      <w:lang w:val="en-US"/>
                    </w:rPr>
                  </w:pPr>
                  <w:r>
                    <w:rPr>
                      <w:lang w:val="en-US"/>
                    </w:rPr>
                    <w:t>NIL</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01"/>
        <w:gridCol w:w="1145"/>
        <w:gridCol w:w="901"/>
      </w:tblGrid>
      <w:tr w:rsidR="002A7DD3" w:rsidRPr="005B681C" w:rsidTr="001A76A4">
        <w:trPr>
          <w:trHeight w:val="211"/>
        </w:trPr>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2A7DD3" w:rsidRPr="005B681C" w:rsidTr="001A76A4">
        <w:trPr>
          <w:trHeight w:val="211"/>
        </w:trPr>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47F32">
              <w:rPr>
                <w:rFonts w:ascii="Times New Roman" w:hAnsi="Times New Roman"/>
              </w:rPr>
              <w:t>1</w:t>
            </w:r>
          </w:p>
        </w:tc>
        <w:tc>
          <w:tcPr>
            <w:tcW w:w="974"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2A7DD3" w:rsidRPr="005B681C" w:rsidRDefault="002A7DD3" w:rsidP="000E2ED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E2EDA">
              <w:rPr>
                <w:rFonts w:ascii="Times New Roman" w:hAnsi="Times New Roman"/>
              </w:rPr>
              <w:t>1</w:t>
            </w:r>
          </w:p>
        </w:tc>
        <w:tc>
          <w:tcPr>
            <w:tcW w:w="1145"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E2EDA">
              <w:rPr>
                <w:rFonts w:ascii="Times New Roman" w:hAnsi="Times New Roman"/>
              </w:rPr>
              <w:t>1</w:t>
            </w:r>
          </w:p>
        </w:tc>
      </w:tr>
      <w:tr w:rsidR="002A7DD3" w:rsidRPr="005B681C" w:rsidTr="001A76A4">
        <w:trPr>
          <w:trHeight w:val="211"/>
        </w:trPr>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47F32">
              <w:rPr>
                <w:rFonts w:ascii="Times New Roman" w:hAnsi="Times New Roman"/>
              </w:rPr>
              <w:t>College</w:t>
            </w:r>
          </w:p>
        </w:tc>
        <w:tc>
          <w:tcPr>
            <w:tcW w:w="974"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47F32">
              <w:rPr>
                <w:rFonts w:ascii="Times New Roman" w:hAnsi="Times New Roman"/>
              </w:rPr>
              <w:t>College</w:t>
            </w:r>
          </w:p>
        </w:tc>
        <w:tc>
          <w:tcPr>
            <w:tcW w:w="1145"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E2EDA">
              <w:rPr>
                <w:rFonts w:ascii="Times New Roman" w:hAnsi="Times New Roman"/>
              </w:rPr>
              <w:t>College</w:t>
            </w:r>
          </w:p>
        </w:tc>
      </w:tr>
    </w:tbl>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00AC67C7">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2A7DD3" w:rsidRDefault="00D76CC2" w:rsidP="002A7DD3">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1" type="#_x0000_t202" style="position:absolute;margin-left:324pt;margin-top:20.75pt;width:28.35pt;height:19.7pt;z-index:251798528">
            <v:textbox style="mso-next-textbox:#_x0000_s1161">
              <w:txbxContent>
                <w:p w:rsidR="00AD6F3F" w:rsidRDefault="00AD6F3F" w:rsidP="002A7DD3">
                  <w:r>
                    <w:t>3</w:t>
                  </w:r>
                </w:p>
              </w:txbxContent>
            </v:textbox>
          </v:shape>
        </w:pict>
      </w:r>
    </w:p>
    <w:p w:rsidR="002A7DD3" w:rsidRPr="005B681C" w:rsidRDefault="00D76CC2" w:rsidP="002A7DD3">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2" type="#_x0000_t202" style="position:absolute;margin-left:423pt;margin-top:23.2pt;width:28.35pt;height:19.7pt;z-index:251799552">
            <v:textbox style="mso-next-textbox:#_x0000_s1162">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63" type="#_x0000_t202" style="position:absolute;margin-left:315pt;margin-top:23.2pt;width:28.35pt;height:19.7pt;z-index:251800576">
            <v:textbox style="mso-next-textbox:#_x0000_s1163">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64" type="#_x0000_t202" style="position:absolute;margin-left:234pt;margin-top:23.2pt;width:28.35pt;height:19.7pt;z-index:251801600">
            <v:textbox style="mso-next-textbox:#_x0000_s1164">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3.12 No. of faculty served as experts, chairpersons or resource persons</w:t>
      </w:r>
      <w:r w:rsidR="002A7DD3" w:rsidRPr="005B681C">
        <w:rPr>
          <w:rFonts w:ascii="Times New Roman" w:hAnsi="Times New Roman"/>
        </w:rPr>
        <w:tab/>
      </w:r>
      <w:r w:rsidR="002A7DD3" w:rsidRPr="005B681C">
        <w:rPr>
          <w:rFonts w:ascii="Times New Roman" w:hAnsi="Times New Roman"/>
        </w:rPr>
        <w:tab/>
      </w:r>
      <w:r w:rsidR="002A7DD3" w:rsidRPr="005B681C">
        <w:rPr>
          <w:rFonts w:ascii="Times New Roman" w:hAnsi="Times New Roman"/>
        </w:rPr>
        <w:tab/>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5" type="#_x0000_t202" style="position:absolute;margin-left:234pt;margin-top:23.15pt;width:28.35pt;height:19.7pt;z-index:251802624">
            <v:textbox style="mso-next-textbox:#_x0000_s1165">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3.13 No. of collaborations</w:t>
      </w:r>
      <w:r w:rsidR="002A7DD3" w:rsidRPr="005B681C">
        <w:rPr>
          <w:rFonts w:ascii="Times New Roman" w:hAnsi="Times New Roman"/>
        </w:rPr>
        <w:tab/>
        <w:t xml:space="preserve"> International               National                      Any other</w:t>
      </w:r>
      <w:r w:rsidR="002A7DD3">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6" type="#_x0000_t202" style="position:absolute;margin-left:378pt;margin-top:21.55pt;width:54pt;height:19.7pt;z-index:251803648">
            <v:textbox style="mso-next-textbox:#_x0000_s1166">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67" type="#_x0000_t202" style="position:absolute;margin-left:117pt;margin-top:23.25pt;width:64.55pt;height:19.7pt;z-index:251804672">
            <v:textbox style="mso-next-textbox:#_x0000_s1167">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3.15 Total budget for research for current year in lakhs : </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68" type="#_x0000_t202" style="position:absolute;margin-left:115.45pt;margin-top:1.15pt;width:64.55pt;height:19.7pt;z-index:251805696">
            <v:textbox style="mso-next-textbox:#_x0000_s1168">
              <w:txbxContent>
                <w:p w:rsidR="00AD6F3F" w:rsidRPr="00084F9E" w:rsidRDefault="00AD6F3F" w:rsidP="002A7DD3">
                  <w:pPr>
                    <w:rPr>
                      <w:lang w:val="en-US"/>
                    </w:rPr>
                  </w:pPr>
                  <w:r>
                    <w:rPr>
                      <w:lang w:val="en-US"/>
                    </w:rPr>
                    <w:t>0</w:t>
                  </w:r>
                </w:p>
              </w:txbxContent>
            </v:textbox>
          </v:shape>
        </w:pict>
      </w:r>
      <w:r w:rsidR="002A7DD3">
        <w:rPr>
          <w:rFonts w:ascii="Times New Roman" w:hAnsi="Times New Roman"/>
        </w:rPr>
        <w:t xml:space="preserve">     </w:t>
      </w:r>
      <w:r w:rsidR="002A7DD3" w:rsidRPr="005B681C">
        <w:rPr>
          <w:rFonts w:ascii="Times New Roman" w:hAnsi="Times New Roman"/>
        </w:rPr>
        <w:t>Total</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2A7DD3" w:rsidRPr="005B681C" w:rsidTr="001A76A4">
        <w:trPr>
          <w:trHeight w:val="196"/>
        </w:trPr>
        <w:tc>
          <w:tcPr>
            <w:tcW w:w="1809"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2A7DD3" w:rsidRPr="005B681C" w:rsidTr="001A76A4">
        <w:trPr>
          <w:trHeight w:val="196"/>
        </w:trPr>
        <w:tc>
          <w:tcPr>
            <w:tcW w:w="1809" w:type="dxa"/>
            <w:vMerge w:val="restart"/>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2A7DD3" w:rsidRPr="005B681C" w:rsidTr="001A76A4">
        <w:trPr>
          <w:trHeight w:val="196"/>
        </w:trPr>
        <w:tc>
          <w:tcPr>
            <w:tcW w:w="1809" w:type="dxa"/>
            <w:vMerge/>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2A7DD3" w:rsidRPr="005B681C" w:rsidTr="001A76A4">
        <w:trPr>
          <w:trHeight w:val="196"/>
        </w:trPr>
        <w:tc>
          <w:tcPr>
            <w:tcW w:w="1809" w:type="dxa"/>
            <w:vMerge w:val="restart"/>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2A7DD3" w:rsidRPr="005B681C" w:rsidTr="001A76A4">
        <w:trPr>
          <w:trHeight w:val="196"/>
        </w:trPr>
        <w:tc>
          <w:tcPr>
            <w:tcW w:w="1809" w:type="dxa"/>
            <w:vMerge/>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2A7DD3" w:rsidRPr="005B681C" w:rsidTr="001A76A4">
        <w:trPr>
          <w:trHeight w:val="196"/>
        </w:trPr>
        <w:tc>
          <w:tcPr>
            <w:tcW w:w="1809" w:type="dxa"/>
            <w:vMerge w:val="restart"/>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2A7DD3" w:rsidRPr="005B681C" w:rsidTr="001A76A4">
        <w:trPr>
          <w:trHeight w:val="196"/>
        </w:trPr>
        <w:tc>
          <w:tcPr>
            <w:tcW w:w="1809" w:type="dxa"/>
            <w:vMerge/>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3.17 No. of </w:t>
      </w:r>
      <w:r w:rsidR="00D468E4">
        <w:rPr>
          <w:rFonts w:ascii="Times New Roman" w:hAnsi="Times New Roman"/>
        </w:rPr>
        <w:t xml:space="preserve">research awards/ recognitions </w:t>
      </w:r>
      <w:r w:rsidRPr="005B681C">
        <w:rPr>
          <w:rFonts w:ascii="Times New Roman" w:hAnsi="Times New Roman"/>
        </w:rPr>
        <w:t xml:space="preserve">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2A7DD3" w:rsidRPr="005B681C" w:rsidTr="001A76A4">
        <w:trPr>
          <w:trHeight w:val="211"/>
        </w:trPr>
        <w:tc>
          <w:tcPr>
            <w:tcW w:w="681"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2A7DD3" w:rsidRPr="005B681C" w:rsidTr="001A76A4">
        <w:trPr>
          <w:trHeight w:val="211"/>
        </w:trPr>
        <w:tc>
          <w:tcPr>
            <w:tcW w:w="681"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340"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74" w:type="dxa"/>
            <w:tcBorders>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656"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145"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583" w:type="dxa"/>
            <w:tcBorders>
              <w:left w:val="single" w:sz="4" w:space="0" w:color="auto"/>
              <w:righ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01" w:type="dxa"/>
            <w:tcBorders>
              <w:left w:val="single" w:sz="4" w:space="0" w:color="auto"/>
            </w:tcBorders>
          </w:tcPr>
          <w:p w:rsidR="002A7DD3" w:rsidRPr="005B681C" w:rsidRDefault="002A7DD3" w:rsidP="001A76A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D76CC2">
        <w:rPr>
          <w:rFonts w:ascii="Times New Roman" w:hAnsi="Times New Roman"/>
          <w:noProof/>
        </w:rPr>
        <w:pict>
          <v:shape id="_x0000_s1169" type="#_x0000_t202" style="position:absolute;margin-left:207pt;margin-top:0;width:28.35pt;height:19.7pt;z-index:251806720">
            <v:textbox style="mso-next-textbox:#_x0000_s1169">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3.18</w:t>
      </w:r>
      <w:r w:rsidR="002A7DD3">
        <w:rPr>
          <w:rFonts w:ascii="Times New Roman" w:hAnsi="Times New Roman"/>
        </w:rPr>
        <w:t xml:space="preserve"> </w:t>
      </w:r>
      <w:r w:rsidR="002A7DD3" w:rsidRPr="005B681C">
        <w:rPr>
          <w:rFonts w:ascii="Times New Roman" w:hAnsi="Times New Roman"/>
        </w:rPr>
        <w:t>No. of faculty from the Institution</w:t>
      </w:r>
      <w:r w:rsidR="002A7DD3" w:rsidRPr="005B681C">
        <w:rPr>
          <w:rFonts w:ascii="Times New Roman" w:hAnsi="Times New Roman"/>
        </w:rPr>
        <w:tab/>
      </w:r>
      <w:r w:rsidR="002A7DD3" w:rsidRPr="005B681C">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2A7DD3" w:rsidRPr="005B681C" w:rsidRDefault="00D76CC2" w:rsidP="002A7DD3">
      <w:pPr>
        <w:tabs>
          <w:tab w:val="left" w:pos="1701"/>
          <w:tab w:val="left" w:pos="2268"/>
          <w:tab w:val="left" w:pos="3402"/>
          <w:tab w:val="center" w:pos="4666"/>
        </w:tabs>
        <w:spacing w:after="0" w:line="240" w:lineRule="auto"/>
        <w:rPr>
          <w:rFonts w:ascii="Times New Roman" w:hAnsi="Times New Roman"/>
        </w:rPr>
      </w:pPr>
      <w:r w:rsidRPr="00D76CC2">
        <w:rPr>
          <w:rFonts w:ascii="Times New Roman" w:hAnsi="Times New Roman"/>
          <w:noProof/>
        </w:rPr>
        <w:pict>
          <v:shape id="_x0000_s1170" type="#_x0000_t202" style="position:absolute;margin-left:207pt;margin-top:0;width:28.35pt;height:19.7pt;z-index:251807744">
            <v:textbox style="mso-next-textbox:#_x0000_s1170">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and students registered under them</w:t>
      </w:r>
      <w:r w:rsidR="002A7DD3" w:rsidRPr="005B681C">
        <w:rPr>
          <w:rFonts w:ascii="Times New Roman" w:hAnsi="Times New Roman"/>
        </w:rPr>
        <w:tab/>
      </w:r>
      <w:r w:rsidR="002A7DD3">
        <w:rPr>
          <w:rFonts w:ascii="Times New Roman" w:hAnsi="Times New Roman"/>
        </w:rPr>
        <w:tab/>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7DD3" w:rsidRPr="005B681C" w:rsidRDefault="00D76CC2"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76CC2">
        <w:rPr>
          <w:rFonts w:ascii="Times New Roman" w:hAnsi="Times New Roman"/>
          <w:noProof/>
        </w:rPr>
        <w:pict>
          <v:shape id="_x0000_s1171" type="#_x0000_t202" style="position:absolute;margin-left:295.65pt;margin-top:-.2pt;width:28.35pt;height:19.7pt;z-index:251808768">
            <v:textbox style="mso-next-textbox:#_x0000_s1171">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3.19 No. of Ph.D. awarded by faculty from the Institution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2A7DD3" w:rsidRPr="005B681C" w:rsidRDefault="002A7DD3" w:rsidP="002A7D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72" type="#_x0000_t202" style="position:absolute;margin-left:179.35pt;margin-top:21.85pt;width:28.35pt;height:19.7pt;z-index:251809792">
            <v:textbox style="mso-next-textbox:#_x0000_s1172">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73" type="#_x0000_t202" style="position:absolute;margin-left:88.65pt;margin-top:21.05pt;width:28.35pt;height:19.7pt;z-index:251810816">
            <v:textbox style="mso-next-textbox:#_x0000_s1173">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3.20 No. of Research scholars receiving the Fellowships (Newly enrolled + existing ones)</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74" type="#_x0000_t202" style="position:absolute;margin-left:6in;margin-top:-.1pt;width:28.35pt;height:19.7pt;z-index:251811840">
            <v:textbox style="mso-next-textbox:#_x0000_s1174">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75" type="#_x0000_t202" style="position:absolute;margin-left:295.65pt;margin-top:-.1pt;width:28.35pt;height:19.7pt;z-index:251812864">
            <v:textbox style="mso-next-textbox:#_x0000_s1175">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JRF</w:t>
      </w:r>
      <w:r w:rsidR="002A7DD3" w:rsidRPr="005B681C">
        <w:rPr>
          <w:rFonts w:ascii="Times New Roman" w:hAnsi="Times New Roman"/>
        </w:rPr>
        <w:tab/>
        <w:t xml:space="preserve">            SRF</w:t>
      </w:r>
      <w:r w:rsidR="002A7DD3" w:rsidRPr="005B681C">
        <w:rPr>
          <w:rFonts w:ascii="Times New Roman" w:hAnsi="Times New Roman"/>
        </w:rPr>
        <w:tab/>
        <w:t xml:space="preserve">                   Project Fellows                  Any other</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76" type="#_x0000_t202" style="position:absolute;margin-left:6in;margin-top:22.8pt;width:28.35pt;height:19.7pt;z-index:251813888">
            <v:textbox style="mso-next-textbox:#_x0000_s1176">
              <w:txbxContent>
                <w:p w:rsidR="00AD6F3F" w:rsidRDefault="00AD6F3F" w:rsidP="002A7DD3"/>
              </w:txbxContent>
            </v:textbox>
          </v:shape>
        </w:pict>
      </w:r>
      <w:r w:rsidRPr="00D76CC2">
        <w:rPr>
          <w:rFonts w:ascii="Times New Roman" w:hAnsi="Times New Roman"/>
          <w:noProof/>
        </w:rPr>
        <w:pict>
          <v:shape id="_x0000_s1177" type="#_x0000_t202" style="position:absolute;margin-left:306pt;margin-top:22.8pt;width:28.35pt;height:19.7pt;z-index:251814912">
            <v:textbox style="mso-next-textbox:#_x0000_s1177">
              <w:txbxContent>
                <w:p w:rsidR="00AD6F3F" w:rsidRPr="00A21CE9" w:rsidRDefault="00AD6F3F" w:rsidP="002A7DD3">
                  <w:pPr>
                    <w:rPr>
                      <w:lang w:val="en-US"/>
                    </w:rPr>
                  </w:pPr>
                  <w:r>
                    <w:rPr>
                      <w:lang w:val="en-US"/>
                    </w:rPr>
                    <w:t>23</w:t>
                  </w:r>
                </w:p>
              </w:txbxContent>
            </v:textbox>
          </v:shape>
        </w:pict>
      </w:r>
      <w:r w:rsidR="002A7DD3" w:rsidRPr="005B681C">
        <w:rPr>
          <w:rFonts w:ascii="Times New Roman" w:hAnsi="Times New Roman"/>
        </w:rPr>
        <w:t xml:space="preserve">3.21 No. of students Participated in NSS events: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78" type="#_x0000_t202" style="position:absolute;margin-left:6in;margin-top:2.45pt;width:28.35pt;height:19.7pt;z-index:251815936">
            <v:textbox style="mso-next-textbox:#_x0000_s1178">
              <w:txbxContent>
                <w:p w:rsidR="00AD6F3F" w:rsidRDefault="00AD6F3F" w:rsidP="002A7DD3"/>
              </w:txbxContent>
            </v:textbox>
          </v:shape>
        </w:pict>
      </w:r>
      <w:r w:rsidRPr="00D76CC2">
        <w:rPr>
          <w:rFonts w:ascii="Times New Roman" w:hAnsi="Times New Roman"/>
          <w:noProof/>
        </w:rPr>
        <w:pict>
          <v:shape id="_x0000_s1179" type="#_x0000_t202" style="position:absolute;margin-left:306pt;margin-top:.75pt;width:28.35pt;height:19.7pt;z-index:251816960">
            <v:textbox style="mso-next-textbox:#_x0000_s1179">
              <w:txbxContent>
                <w:p w:rsidR="00AD6F3F" w:rsidRDefault="00AD6F3F" w:rsidP="002A7DD3"/>
              </w:txbxContent>
            </v:textbox>
          </v:shape>
        </w:pict>
      </w:r>
      <w:r w:rsidR="002A7DD3" w:rsidRPr="005B681C">
        <w:rPr>
          <w:rFonts w:ascii="Times New Roman" w:hAnsi="Times New Roman"/>
        </w:rPr>
        <w:t xml:space="preserve">                                                                                 </w:t>
      </w:r>
      <w:r w:rsidR="002A7DD3">
        <w:rPr>
          <w:rFonts w:ascii="Times New Roman" w:hAnsi="Times New Roman"/>
        </w:rPr>
        <w:tab/>
      </w:r>
      <w:r w:rsidR="002A7DD3" w:rsidRPr="005B681C">
        <w:rPr>
          <w:rFonts w:ascii="Times New Roman" w:hAnsi="Times New Roman"/>
        </w:rPr>
        <w:t>National level                     International level</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0" type="#_x0000_t202" style="position:absolute;margin-left:6in;margin-top:23.65pt;width:28.35pt;height:19.7pt;z-index:251817984">
            <v:textbox style="mso-next-textbox:#_x0000_s1180">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81" type="#_x0000_t202" style="position:absolute;margin-left:306pt;margin-top:23.65pt;width:28.35pt;height:19.7pt;z-index:251819008">
            <v:textbox style="mso-next-textbox:#_x0000_s1181">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3.22 No.  of students participated in NCC events: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2" type="#_x0000_t202" style="position:absolute;margin-left:6in;margin-top:1.55pt;width:28.35pt;height:19.7pt;z-index:251820032">
            <v:textbox style="mso-next-textbox:#_x0000_s1182">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83" type="#_x0000_t202" style="position:absolute;margin-left:306pt;margin-top:3.25pt;width:28.35pt;height:19.7pt;z-index:251821056">
            <v:textbox style="mso-next-textbox:#_x0000_s1183">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w:t>
      </w:r>
      <w:r w:rsidR="002A7DD3">
        <w:rPr>
          <w:rFonts w:ascii="Times New Roman" w:hAnsi="Times New Roman"/>
        </w:rPr>
        <w:tab/>
      </w:r>
      <w:r w:rsidR="002A7DD3" w:rsidRPr="005B681C">
        <w:rPr>
          <w:rFonts w:ascii="Times New Roman" w:hAnsi="Times New Roman"/>
        </w:rPr>
        <w:t xml:space="preserve"> National level                     International level</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4" type="#_x0000_t202" style="position:absolute;margin-left:6in;margin-top:24.45pt;width:28.35pt;height:19.7pt;z-index:251822080">
            <v:textbox style="mso-next-textbox:#_x0000_s1184">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3.23 No.  of Awards won in NSS: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5" type="#_x0000_t202" style="position:absolute;margin-left:306pt;margin-top:1.6pt;width:28.35pt;height:19.7pt;z-index:251823104">
            <v:textbox style="mso-next-textbox:#_x0000_s1185">
              <w:txbxContent>
                <w:p w:rsidR="00AD6F3F" w:rsidRPr="00084F9E" w:rsidRDefault="00AD6F3F" w:rsidP="002A7DD3">
                  <w:pPr>
                    <w:rPr>
                      <w:lang w:val="en-US"/>
                    </w:rPr>
                  </w:pPr>
                  <w:r>
                    <w:rPr>
                      <w:lang w:val="en-US"/>
                    </w:rPr>
                    <w:t>0</w:t>
                  </w:r>
                </w:p>
              </w:txbxContent>
            </v:textbox>
          </v:shape>
        </w:pict>
      </w:r>
      <w:r w:rsidR="002A7DD3">
        <w:rPr>
          <w:rFonts w:ascii="Times New Roman" w:hAnsi="Times New Roman"/>
        </w:rPr>
        <w:tab/>
      </w:r>
      <w:r w:rsidR="002A7DD3">
        <w:rPr>
          <w:rFonts w:ascii="Times New Roman" w:hAnsi="Times New Roman"/>
        </w:rPr>
        <w:tab/>
      </w:r>
      <w:r w:rsidR="002A7DD3">
        <w:rPr>
          <w:rFonts w:ascii="Times New Roman" w:hAnsi="Times New Roman"/>
        </w:rPr>
        <w:tab/>
      </w:r>
      <w:r w:rsidR="002A7DD3" w:rsidRPr="005B681C">
        <w:rPr>
          <w:rFonts w:ascii="Times New Roman" w:hAnsi="Times New Roman"/>
        </w:rPr>
        <w:t xml:space="preserve">University level                  State level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6" type="#_x0000_t202" style="position:absolute;margin-left:6in;margin-top:2.35pt;width:28.35pt;height:19.7pt;z-index:251824128">
            <v:textbox style="mso-next-textbox:#_x0000_s1186">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87" type="#_x0000_t202" style="position:absolute;margin-left:306pt;margin-top:2.35pt;width:28.35pt;height:19.7pt;z-index:251825152">
            <v:textbox style="mso-next-textbox:#_x0000_s1187">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w:t>
      </w:r>
      <w:r w:rsidR="002A7DD3">
        <w:rPr>
          <w:rFonts w:ascii="Times New Roman" w:hAnsi="Times New Roman"/>
        </w:rPr>
        <w:tab/>
      </w:r>
      <w:r w:rsidR="002A7DD3" w:rsidRPr="005B681C">
        <w:rPr>
          <w:rFonts w:ascii="Times New Roman" w:hAnsi="Times New Roman"/>
        </w:rPr>
        <w:t>National level                     International level</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88" type="#_x0000_t202" style="position:absolute;margin-left:6in;margin-top:.7pt;width:28.35pt;height:19.7pt;z-index:251826176">
            <v:textbox style="mso-next-textbox:#_x0000_s1188">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89" type="#_x0000_t202" style="position:absolute;margin-left:304.65pt;margin-top:.7pt;width:28.35pt;height:19.7pt;z-index:251827200">
            <v:textbox style="mso-next-textbox:#_x0000_s1189">
              <w:txbxContent>
                <w:p w:rsidR="00AD6F3F" w:rsidRPr="00084F9E" w:rsidRDefault="00AD6F3F" w:rsidP="002A7DD3">
                  <w:pPr>
                    <w:rPr>
                      <w:lang w:val="en-US"/>
                    </w:rPr>
                  </w:pPr>
                  <w:r>
                    <w:rPr>
                      <w:lang w:val="en-US"/>
                    </w:rPr>
                    <w:t>0</w:t>
                  </w:r>
                </w:p>
              </w:txbxContent>
            </v:textbox>
          </v:shape>
        </w:pict>
      </w:r>
      <w:r w:rsidR="002A7DD3">
        <w:rPr>
          <w:rFonts w:ascii="Times New Roman" w:hAnsi="Times New Roman"/>
        </w:rPr>
        <w:tab/>
      </w:r>
      <w:r w:rsidR="002A7DD3">
        <w:rPr>
          <w:rFonts w:ascii="Times New Roman" w:hAnsi="Times New Roman"/>
        </w:rPr>
        <w:tab/>
      </w:r>
      <w:r w:rsidR="002A7DD3">
        <w:rPr>
          <w:rFonts w:ascii="Times New Roman" w:hAnsi="Times New Roman"/>
        </w:rPr>
        <w:tab/>
      </w:r>
      <w:r w:rsidR="002A7DD3" w:rsidRPr="005B681C">
        <w:rPr>
          <w:rFonts w:ascii="Times New Roman" w:hAnsi="Times New Roman"/>
        </w:rPr>
        <w:t xml:space="preserve">University level                  State level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90" type="#_x0000_t202" style="position:absolute;margin-left:6in;margin-top:4.85pt;width:28.35pt;height:19.7pt;z-index:251828224">
            <v:textbox style="mso-next-textbox:#_x0000_s1190">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91" type="#_x0000_t202" style="position:absolute;margin-left:306pt;margin-top:3.15pt;width:28.35pt;height:19.7pt;z-index:251829248">
            <v:textbox style="mso-next-textbox:#_x0000_s1191">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w:t>
      </w:r>
      <w:r w:rsidR="002A7DD3">
        <w:rPr>
          <w:rFonts w:ascii="Times New Roman" w:hAnsi="Times New Roman"/>
        </w:rPr>
        <w:tab/>
      </w:r>
      <w:r w:rsidR="002A7DD3" w:rsidRPr="005B681C">
        <w:rPr>
          <w:rFonts w:ascii="Times New Roman" w:hAnsi="Times New Roman"/>
        </w:rPr>
        <w:t>National level                     International level</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92" type="#_x0000_t202" style="position:absolute;margin-left:252pt;margin-top:21.55pt;width:28.35pt;height:19.7pt;z-index:251830272">
            <v:textbox style="mso-next-textbox:#_x0000_s1192">
              <w:txbxContent>
                <w:p w:rsidR="00AD6F3F" w:rsidRPr="00084F9E" w:rsidRDefault="00AD6F3F" w:rsidP="002A7DD3">
                  <w:pPr>
                    <w:rPr>
                      <w:lang w:val="en-US"/>
                    </w:rPr>
                  </w:pPr>
                  <w:r>
                    <w:rPr>
                      <w:lang w:val="en-US"/>
                    </w:rPr>
                    <w:t>0</w:t>
                  </w:r>
                </w:p>
              </w:txbxContent>
            </v:textbox>
          </v:shape>
        </w:pict>
      </w:r>
      <w:r w:rsidRPr="00D76CC2">
        <w:rPr>
          <w:rFonts w:ascii="Times New Roman" w:hAnsi="Times New Roman"/>
          <w:noProof/>
        </w:rPr>
        <w:pict>
          <v:shape id="_x0000_s1193" type="#_x0000_t202" style="position:absolute;margin-left:125.35pt;margin-top:21.4pt;width:28.35pt;height:19.7pt;z-index:251831296">
            <v:textbox style="mso-next-textbox:#_x0000_s1193">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3.25 No. of Extension activities organized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94" type="#_x0000_t202" style="position:absolute;margin-left:378pt;margin-top:21.25pt;width:28.35pt;height:19.7pt;z-index:251832320">
            <v:textbox style="mso-next-textbox:#_x0000_s1194">
              <w:txbxContent>
                <w:p w:rsidR="00AD6F3F" w:rsidRDefault="00AD6F3F" w:rsidP="002A7DD3"/>
              </w:txbxContent>
            </v:textbox>
          </v:shape>
        </w:pict>
      </w:r>
      <w:r w:rsidRPr="00D76CC2">
        <w:rPr>
          <w:rFonts w:ascii="Times New Roman" w:hAnsi="Times New Roman"/>
          <w:noProof/>
        </w:rPr>
        <w:pict>
          <v:shape id="_x0000_s1195" type="#_x0000_t202" style="position:absolute;margin-left:252pt;margin-top:21.25pt;width:28.35pt;height:19.7pt;z-index:251833344">
            <v:textbox style="mso-next-textbox:#_x0000_s1195">
              <w:txbxContent>
                <w:p w:rsidR="00AD6F3F" w:rsidRPr="00863672" w:rsidRDefault="00AD6F3F" w:rsidP="002A7DD3">
                  <w:pPr>
                    <w:rPr>
                      <w:lang w:val="en-US"/>
                    </w:rPr>
                  </w:pPr>
                  <w:r>
                    <w:rPr>
                      <w:lang w:val="en-US"/>
                    </w:rPr>
                    <w:t>3</w:t>
                  </w:r>
                </w:p>
              </w:txbxContent>
            </v:textbox>
          </v:shape>
        </w:pict>
      </w:r>
      <w:r w:rsidRPr="00D76CC2">
        <w:rPr>
          <w:rFonts w:ascii="Times New Roman" w:hAnsi="Times New Roman"/>
          <w:noProof/>
        </w:rPr>
        <w:pict>
          <v:shape id="_x0000_s1196" type="#_x0000_t202" style="position:absolute;margin-left:124.65pt;margin-top:21.25pt;width:28.35pt;height:19.7pt;z-index:251834368">
            <v:textbox style="mso-next-textbox:#_x0000_s1196">
              <w:txbxContent>
                <w:p w:rsidR="00AD6F3F" w:rsidRPr="00084F9E" w:rsidRDefault="00AD6F3F" w:rsidP="002A7DD3">
                  <w:pPr>
                    <w:rPr>
                      <w:lang w:val="en-US"/>
                    </w:rPr>
                  </w:pPr>
                  <w:r>
                    <w:rPr>
                      <w:lang w:val="en-US"/>
                    </w:rPr>
                    <w:t>0</w:t>
                  </w:r>
                </w:p>
              </w:txbxContent>
            </v:textbox>
          </v:shape>
        </w:pict>
      </w:r>
      <w:r w:rsidR="002A7DD3" w:rsidRPr="005B681C">
        <w:rPr>
          <w:rFonts w:ascii="Times New Roman" w:hAnsi="Times New Roman"/>
        </w:rPr>
        <w:t xml:space="preserve">               University forum                      College forum   </w:t>
      </w:r>
      <w:r w:rsidR="002A7DD3" w:rsidRPr="005B681C">
        <w:rPr>
          <w:rFonts w:ascii="Times New Roman" w:hAnsi="Times New Roman"/>
        </w:rPr>
        <w:tab/>
      </w:r>
      <w:r w:rsidR="002A7DD3" w:rsidRPr="005B681C">
        <w:rPr>
          <w:rFonts w:ascii="Times New Roman" w:hAnsi="Times New Roman"/>
        </w:rPr>
        <w:tab/>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D468E4" w:rsidRPr="005B681C" w:rsidRDefault="00D468E4" w:rsidP="00D468E4">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Donating learning materials to a nearby primary school, Ballygangue Prathamik Vidyalay</w:t>
      </w:r>
      <w:r w:rsidR="00950353">
        <w:rPr>
          <w:rFonts w:ascii="Times New Roman" w:hAnsi="Times New Roman"/>
        </w:rPr>
        <w:t>(27.6.2015)</w:t>
      </w:r>
      <w:r w:rsidR="00415704" w:rsidRPr="005B681C">
        <w:rPr>
          <w:rFonts w:ascii="Times New Roman" w:hAnsi="Times New Roman"/>
        </w:rPr>
        <w:t xml:space="preserve"> </w:t>
      </w:r>
    </w:p>
    <w:p w:rsidR="002A7DD3" w:rsidRPr="005B681C" w:rsidRDefault="00D97A2B" w:rsidP="002A7DD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Flood Relief C</w:t>
      </w:r>
      <w:r w:rsidR="00D468E4">
        <w:rPr>
          <w:rFonts w:ascii="Times New Roman" w:hAnsi="Times New Roman"/>
        </w:rPr>
        <w:t>amp at Subhasgram (South 24 Parganas)</w:t>
      </w:r>
      <w:r w:rsidR="006C4F67">
        <w:rPr>
          <w:rFonts w:ascii="Times New Roman" w:hAnsi="Times New Roman"/>
        </w:rPr>
        <w:t xml:space="preserve"> (14.8.15)</w:t>
      </w:r>
      <w:r>
        <w:rPr>
          <w:rFonts w:ascii="Times New Roman" w:hAnsi="Times New Roman"/>
        </w:rPr>
        <w:t>, Blood Donation Camp</w:t>
      </w:r>
      <w:r w:rsidR="00950353">
        <w:rPr>
          <w:rFonts w:ascii="Times New Roman" w:hAnsi="Times New Roman"/>
        </w:rPr>
        <w:t>(27.6.2015</w:t>
      </w:r>
      <w:r w:rsidR="00415704">
        <w:rPr>
          <w:rFonts w:ascii="Times New Roman" w:hAnsi="Times New Roman"/>
        </w:rPr>
        <w:t>)</w:t>
      </w:r>
    </w:p>
    <w:p w:rsidR="002A7DD3" w:rsidRPr="005B681C" w:rsidRDefault="002A7DD3" w:rsidP="002A7DD3">
      <w:pPr>
        <w:tabs>
          <w:tab w:val="left" w:pos="3402"/>
          <w:tab w:val="left" w:pos="4536"/>
          <w:tab w:val="left" w:pos="5670"/>
          <w:tab w:val="left" w:pos="6804"/>
          <w:tab w:val="left" w:pos="7938"/>
        </w:tabs>
        <w:spacing w:after="0"/>
        <w:rPr>
          <w:rFonts w:ascii="Gill Sans MT" w:hAnsi="Gill Sans MT"/>
          <w:b/>
          <w:sz w:val="28"/>
        </w:rPr>
      </w:pPr>
    </w:p>
    <w:p w:rsidR="002A7DD3" w:rsidRPr="005B681C" w:rsidRDefault="002A7DD3" w:rsidP="00DD208F">
      <w:pPr>
        <w:tabs>
          <w:tab w:val="left" w:pos="3402"/>
          <w:tab w:val="left" w:pos="4536"/>
          <w:tab w:val="left" w:pos="5670"/>
          <w:tab w:val="left" w:pos="6804"/>
          <w:tab w:val="left" w:pos="7938"/>
        </w:tabs>
        <w:spacing w:after="0"/>
        <w:jc w:val="center"/>
        <w:rPr>
          <w:rFonts w:ascii="Gill Sans MT" w:hAnsi="Gill Sans MT"/>
          <w:b/>
          <w:sz w:val="28"/>
        </w:rPr>
      </w:pPr>
      <w:r w:rsidRPr="005B681C">
        <w:rPr>
          <w:rFonts w:ascii="Gill Sans MT" w:hAnsi="Gill Sans MT"/>
          <w:b/>
          <w:sz w:val="28"/>
        </w:rPr>
        <w:t>Criterion – IV</w:t>
      </w:r>
    </w:p>
    <w:p w:rsidR="002A7DD3" w:rsidRPr="005B681C" w:rsidRDefault="002A7DD3" w:rsidP="002A7DD3">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4"/>
        <w:gridCol w:w="1093"/>
        <w:gridCol w:w="1543"/>
        <w:gridCol w:w="1390"/>
        <w:gridCol w:w="1118"/>
      </w:tblGrid>
      <w:tr w:rsidR="002A7DD3" w:rsidRPr="005B681C" w:rsidTr="001A76A4">
        <w:trPr>
          <w:trHeight w:val="544"/>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2A7DD3" w:rsidRPr="005B681C" w:rsidTr="001A76A4">
        <w:trPr>
          <w:trHeight w:val="367"/>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2B 3K</w:t>
            </w:r>
          </w:p>
        </w:tc>
        <w:tc>
          <w:tcPr>
            <w:tcW w:w="157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19"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2B3K</w:t>
            </w:r>
          </w:p>
        </w:tc>
      </w:tr>
      <w:tr w:rsidR="002A7DD3" w:rsidRPr="005B681C" w:rsidTr="001A76A4">
        <w:trPr>
          <w:trHeight w:val="272"/>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2A7DD3" w:rsidRPr="005B681C" w:rsidRDefault="002A7DD3" w:rsidP="001A76A4">
            <w:pPr>
              <w:jc w:val="center"/>
            </w:pPr>
            <w:r>
              <w:rPr>
                <w:rFonts w:ascii="Times New Roman" w:hAnsi="Times New Roman"/>
              </w:rPr>
              <w:t>27</w:t>
            </w:r>
          </w:p>
        </w:tc>
        <w:tc>
          <w:tcPr>
            <w:tcW w:w="1573" w:type="dxa"/>
          </w:tcPr>
          <w:p w:rsidR="002A7DD3" w:rsidRPr="005B681C" w:rsidRDefault="002A7DD3" w:rsidP="001A76A4">
            <w:pPr>
              <w:jc w:val="center"/>
            </w:pPr>
            <w:r>
              <w:rPr>
                <w:rFonts w:ascii="Times New Roman" w:hAnsi="Times New Roman"/>
              </w:rPr>
              <w:t>0</w:t>
            </w:r>
          </w:p>
        </w:tc>
        <w:tc>
          <w:tcPr>
            <w:tcW w:w="1219" w:type="dxa"/>
          </w:tcPr>
          <w:p w:rsidR="002A7DD3" w:rsidRPr="005B681C" w:rsidRDefault="002A7DD3" w:rsidP="001A76A4">
            <w:pPr>
              <w:jc w:val="center"/>
              <w:rPr>
                <w:rFonts w:ascii="Times New Roman" w:hAnsi="Times New Roman"/>
              </w:rPr>
            </w:pPr>
          </w:p>
        </w:tc>
        <w:tc>
          <w:tcPr>
            <w:tcW w:w="1133" w:type="dxa"/>
          </w:tcPr>
          <w:p w:rsidR="002A7DD3" w:rsidRPr="005B681C" w:rsidRDefault="002A7DD3" w:rsidP="001A76A4">
            <w:pPr>
              <w:jc w:val="center"/>
            </w:pPr>
            <w:r>
              <w:rPr>
                <w:rFonts w:ascii="Times New Roman" w:hAnsi="Times New Roman"/>
              </w:rPr>
              <w:t>27</w:t>
            </w:r>
          </w:p>
        </w:tc>
      </w:tr>
      <w:tr w:rsidR="002A7DD3" w:rsidRPr="005B681C" w:rsidTr="001A76A4">
        <w:trPr>
          <w:trHeight w:val="277"/>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2A7DD3" w:rsidRPr="005B681C" w:rsidRDefault="002A7DD3" w:rsidP="001A76A4">
            <w:pPr>
              <w:jc w:val="center"/>
            </w:pPr>
            <w:r>
              <w:rPr>
                <w:rFonts w:ascii="Times New Roman" w:hAnsi="Times New Roman"/>
              </w:rPr>
              <w:t>1</w:t>
            </w:r>
          </w:p>
        </w:tc>
        <w:tc>
          <w:tcPr>
            <w:tcW w:w="1573" w:type="dxa"/>
          </w:tcPr>
          <w:p w:rsidR="002A7DD3" w:rsidRPr="005B681C" w:rsidRDefault="002A7DD3" w:rsidP="001A76A4">
            <w:pPr>
              <w:jc w:val="center"/>
            </w:pPr>
            <w:r>
              <w:rPr>
                <w:rFonts w:ascii="Times New Roman" w:hAnsi="Times New Roman"/>
              </w:rPr>
              <w:t>0</w:t>
            </w:r>
          </w:p>
        </w:tc>
        <w:tc>
          <w:tcPr>
            <w:tcW w:w="1219" w:type="dxa"/>
          </w:tcPr>
          <w:p w:rsidR="002A7DD3" w:rsidRPr="005B681C" w:rsidRDefault="002A7DD3" w:rsidP="001A76A4">
            <w:pPr>
              <w:jc w:val="center"/>
              <w:rPr>
                <w:rFonts w:ascii="Times New Roman" w:hAnsi="Times New Roman"/>
              </w:rPr>
            </w:pPr>
          </w:p>
        </w:tc>
        <w:tc>
          <w:tcPr>
            <w:tcW w:w="1133" w:type="dxa"/>
          </w:tcPr>
          <w:p w:rsidR="002A7DD3" w:rsidRPr="005B681C" w:rsidRDefault="002A7DD3" w:rsidP="001A76A4">
            <w:pPr>
              <w:jc w:val="center"/>
            </w:pPr>
            <w:r>
              <w:rPr>
                <w:rFonts w:ascii="Times New Roman" w:hAnsi="Times New Roman"/>
              </w:rPr>
              <w:t>1</w:t>
            </w:r>
          </w:p>
        </w:tc>
      </w:tr>
      <w:tr w:rsidR="002A7DD3" w:rsidRPr="005B681C" w:rsidTr="001A76A4">
        <w:trPr>
          <w:trHeight w:val="139"/>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2A7DD3" w:rsidRPr="005B681C" w:rsidRDefault="002A7DD3" w:rsidP="001A76A4">
            <w:pPr>
              <w:jc w:val="center"/>
            </w:pPr>
            <w:r>
              <w:rPr>
                <w:rFonts w:ascii="Times New Roman" w:hAnsi="Times New Roman"/>
              </w:rPr>
              <w:t>1</w:t>
            </w:r>
          </w:p>
        </w:tc>
        <w:tc>
          <w:tcPr>
            <w:tcW w:w="1573" w:type="dxa"/>
          </w:tcPr>
          <w:p w:rsidR="002A7DD3" w:rsidRPr="005B681C" w:rsidRDefault="002A7DD3" w:rsidP="001A76A4">
            <w:pPr>
              <w:jc w:val="center"/>
            </w:pPr>
            <w:r>
              <w:rPr>
                <w:rFonts w:ascii="Times New Roman" w:hAnsi="Times New Roman"/>
              </w:rPr>
              <w:t>0</w:t>
            </w:r>
          </w:p>
        </w:tc>
        <w:tc>
          <w:tcPr>
            <w:tcW w:w="1219" w:type="dxa"/>
          </w:tcPr>
          <w:p w:rsidR="002A7DD3" w:rsidRPr="005B681C" w:rsidRDefault="002A7DD3" w:rsidP="001A76A4">
            <w:pPr>
              <w:jc w:val="center"/>
              <w:rPr>
                <w:rFonts w:ascii="Times New Roman" w:hAnsi="Times New Roman"/>
              </w:rPr>
            </w:pPr>
          </w:p>
        </w:tc>
        <w:tc>
          <w:tcPr>
            <w:tcW w:w="1133" w:type="dxa"/>
          </w:tcPr>
          <w:p w:rsidR="002A7DD3" w:rsidRPr="005B681C" w:rsidRDefault="002A7DD3" w:rsidP="001A76A4">
            <w:pPr>
              <w:jc w:val="center"/>
            </w:pPr>
            <w:r>
              <w:rPr>
                <w:rFonts w:ascii="Times New Roman" w:hAnsi="Times New Roman"/>
              </w:rPr>
              <w:t>1</w:t>
            </w:r>
          </w:p>
        </w:tc>
      </w:tr>
      <w:tr w:rsidR="002A7DD3" w:rsidRPr="005B681C" w:rsidTr="001A76A4">
        <w:trPr>
          <w:trHeight w:val="359"/>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1573" w:type="dxa"/>
          </w:tcPr>
          <w:p w:rsidR="002A7DD3" w:rsidRPr="005B681C" w:rsidRDefault="00F2018A" w:rsidP="001A76A4">
            <w:pPr>
              <w:jc w:val="center"/>
            </w:pPr>
            <w:r>
              <w:rPr>
                <w:rFonts w:ascii="Times New Roman" w:hAnsi="Times New Roman"/>
              </w:rPr>
              <w:t>8</w:t>
            </w:r>
          </w:p>
        </w:tc>
        <w:tc>
          <w:tcPr>
            <w:tcW w:w="1219" w:type="dxa"/>
          </w:tcPr>
          <w:p w:rsidR="002A7DD3" w:rsidRPr="005B681C" w:rsidRDefault="00F2018A" w:rsidP="001A76A4">
            <w:pPr>
              <w:jc w:val="center"/>
              <w:rPr>
                <w:rFonts w:ascii="Times New Roman" w:hAnsi="Times New Roman"/>
              </w:rPr>
            </w:pPr>
            <w:r>
              <w:rPr>
                <w:rFonts w:ascii="Times New Roman" w:hAnsi="Times New Roman"/>
              </w:rPr>
              <w:t>UGC::5; COLLEGE:3</w:t>
            </w:r>
          </w:p>
        </w:tc>
        <w:tc>
          <w:tcPr>
            <w:tcW w:w="1133" w:type="dxa"/>
          </w:tcPr>
          <w:p w:rsidR="002A7DD3" w:rsidRPr="005B681C" w:rsidRDefault="00F2018A" w:rsidP="001A76A4">
            <w:pPr>
              <w:jc w:val="center"/>
            </w:pPr>
            <w:r>
              <w:rPr>
                <w:rFonts w:ascii="Times New Roman" w:hAnsi="Times New Roman"/>
              </w:rPr>
              <w:t>8</w:t>
            </w:r>
          </w:p>
        </w:tc>
      </w:tr>
      <w:tr w:rsidR="002A7DD3" w:rsidRPr="005B681C" w:rsidTr="001A76A4">
        <w:trPr>
          <w:trHeight w:val="588"/>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1573" w:type="dxa"/>
          </w:tcPr>
          <w:p w:rsidR="002A7DD3" w:rsidRPr="005B681C" w:rsidRDefault="00F2018A" w:rsidP="001A76A4">
            <w:pPr>
              <w:jc w:val="center"/>
            </w:pPr>
            <w:r>
              <w:rPr>
                <w:rFonts w:ascii="Times New Roman" w:hAnsi="Times New Roman"/>
              </w:rPr>
              <w:t>3.15 lakh</w:t>
            </w:r>
          </w:p>
        </w:tc>
        <w:tc>
          <w:tcPr>
            <w:tcW w:w="1219" w:type="dxa"/>
          </w:tcPr>
          <w:p w:rsidR="002A7DD3" w:rsidRPr="005B681C" w:rsidRDefault="002A7DD3" w:rsidP="001A76A4">
            <w:pPr>
              <w:jc w:val="center"/>
              <w:rPr>
                <w:rFonts w:ascii="Times New Roman" w:hAnsi="Times New Roman"/>
              </w:rPr>
            </w:pPr>
          </w:p>
        </w:tc>
        <w:tc>
          <w:tcPr>
            <w:tcW w:w="1133"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r w:rsidR="002A7DD3" w:rsidRPr="005B681C" w:rsidTr="001A76A4">
        <w:trPr>
          <w:trHeight w:val="278"/>
        </w:trPr>
        <w:tc>
          <w:tcPr>
            <w:tcW w:w="427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1573"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c>
          <w:tcPr>
            <w:tcW w:w="1219" w:type="dxa"/>
          </w:tcPr>
          <w:p w:rsidR="002A7DD3" w:rsidRPr="005B681C" w:rsidRDefault="002A7DD3" w:rsidP="001A76A4">
            <w:pPr>
              <w:jc w:val="center"/>
              <w:rPr>
                <w:rFonts w:ascii="Times New Roman" w:hAnsi="Times New Roman"/>
              </w:rPr>
            </w:pPr>
          </w:p>
        </w:tc>
        <w:tc>
          <w:tcPr>
            <w:tcW w:w="1133" w:type="dxa"/>
          </w:tcPr>
          <w:p w:rsidR="002A7DD3" w:rsidRPr="005B681C" w:rsidRDefault="00D76CC2" w:rsidP="001A76A4">
            <w:pPr>
              <w:jc w:val="center"/>
            </w:pPr>
            <w:r w:rsidRPr="005B681C">
              <w:rPr>
                <w:rFonts w:ascii="Times New Roman" w:hAnsi="Times New Roman"/>
              </w:rPr>
              <w:fldChar w:fldCharType="begin">
                <w:ffData>
                  <w:name w:val="Text2"/>
                  <w:enabled/>
                  <w:calcOnExit w:val="0"/>
                  <w:textInput/>
                </w:ffData>
              </w:fldChar>
            </w:r>
            <w:r w:rsidR="002A7DD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002A7DD3" w:rsidRPr="005B681C">
              <w:rPr>
                <w:rFonts w:ascii="Times New Roman" w:hAnsi="Times New Roman"/>
                <w:noProof/>
              </w:rPr>
              <w:t> </w:t>
            </w:r>
            <w:r w:rsidRPr="005B681C">
              <w:rPr>
                <w:rFonts w:ascii="Times New Roman" w:hAnsi="Times New Roman"/>
              </w:rPr>
              <w:fldChar w:fldCharType="end"/>
            </w:r>
          </w:p>
        </w:tc>
      </w:tr>
    </w:tbl>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p>
    <w:p w:rsidR="00A21CE9" w:rsidRDefault="00A21CE9" w:rsidP="002A7DD3">
      <w:pPr>
        <w:tabs>
          <w:tab w:val="left" w:pos="2268"/>
          <w:tab w:val="left" w:pos="3402"/>
          <w:tab w:val="left" w:pos="4536"/>
          <w:tab w:val="left" w:pos="5670"/>
          <w:tab w:val="left" w:pos="6804"/>
          <w:tab w:val="left" w:pos="7545"/>
          <w:tab w:val="left" w:pos="7938"/>
        </w:tabs>
        <w:spacing w:after="0"/>
        <w:rPr>
          <w:rFonts w:ascii="Times New Roman" w:hAnsi="Times New Roman"/>
        </w:rPr>
      </w:pPr>
    </w:p>
    <w:p w:rsidR="00A21CE9" w:rsidRDefault="00A21CE9" w:rsidP="002A7DD3">
      <w:pPr>
        <w:tabs>
          <w:tab w:val="left" w:pos="2268"/>
          <w:tab w:val="left" w:pos="3402"/>
          <w:tab w:val="left" w:pos="4536"/>
          <w:tab w:val="left" w:pos="5670"/>
          <w:tab w:val="left" w:pos="6804"/>
          <w:tab w:val="left" w:pos="7545"/>
          <w:tab w:val="left" w:pos="7938"/>
        </w:tabs>
        <w:spacing w:after="0"/>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2A7DD3" w:rsidRPr="005B681C"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197" type="#_x0000_t202" style="position:absolute;margin-left:36pt;margin-top:7.85pt;width:312.75pt;height:88.1pt;z-index:251835392">
            <v:textbox style="mso-next-textbox:#_x0000_s1197">
              <w:txbxContent>
                <w:p w:rsidR="00AD6F3F" w:rsidRPr="004359A1" w:rsidRDefault="00AD6F3F" w:rsidP="00863672">
                  <w:pPr>
                    <w:pStyle w:val="ListParagraph"/>
                    <w:numPr>
                      <w:ilvl w:val="0"/>
                      <w:numId w:val="25"/>
                    </w:numPr>
                    <w:rPr>
                      <w:b/>
                      <w:lang w:val="en-US"/>
                    </w:rPr>
                  </w:pPr>
                  <w:r w:rsidRPr="004359A1">
                    <w:rPr>
                      <w:b/>
                      <w:lang w:val="en-US"/>
                    </w:rPr>
                    <w:t>Software for full computerisation of Office Records, Students Records and Accounts  have been initiated</w:t>
                  </w:r>
                </w:p>
                <w:p w:rsidR="00AD6F3F" w:rsidRPr="004359A1" w:rsidRDefault="00AD6F3F" w:rsidP="00863672">
                  <w:pPr>
                    <w:pStyle w:val="ListParagraph"/>
                    <w:numPr>
                      <w:ilvl w:val="0"/>
                      <w:numId w:val="25"/>
                    </w:numPr>
                    <w:rPr>
                      <w:b/>
                      <w:lang w:val="en-US"/>
                    </w:rPr>
                  </w:pPr>
                  <w:r w:rsidRPr="004359A1">
                    <w:rPr>
                      <w:b/>
                      <w:lang w:val="en-US"/>
                    </w:rPr>
                    <w:t>All computers were put in LAN</w:t>
                  </w:r>
                </w:p>
                <w:p w:rsidR="00AD6F3F" w:rsidRPr="004359A1" w:rsidRDefault="00AD6F3F" w:rsidP="00863672">
                  <w:pPr>
                    <w:pStyle w:val="ListParagraph"/>
                    <w:numPr>
                      <w:ilvl w:val="0"/>
                      <w:numId w:val="25"/>
                    </w:numPr>
                    <w:rPr>
                      <w:b/>
                      <w:lang w:val="en-US"/>
                    </w:rPr>
                  </w:pPr>
                  <w:r w:rsidRPr="004359A1">
                    <w:rPr>
                      <w:b/>
                      <w:lang w:val="en-US"/>
                    </w:rPr>
                    <w:t>Work for full computerisation of Library Resources started</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14"/>
        </w:rPr>
      </w:pPr>
    </w:p>
    <w:p w:rsidR="002A7DD3"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2A7DD3" w:rsidRPr="005B681C" w:rsidTr="001A76A4">
        <w:tc>
          <w:tcPr>
            <w:tcW w:w="2160" w:type="dxa"/>
            <w:vMerge w:val="restart"/>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Total</w:t>
            </w:r>
          </w:p>
        </w:tc>
      </w:tr>
      <w:tr w:rsidR="002A7DD3" w:rsidRPr="005B681C" w:rsidTr="001A76A4">
        <w:tc>
          <w:tcPr>
            <w:tcW w:w="2160" w:type="dxa"/>
            <w:vMerge/>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pacing w:line="276" w:lineRule="auto"/>
              <w:jc w:val="center"/>
              <w:rPr>
                <w:rFonts w:ascii="Times New Roman" w:hAnsi="Times New Roman"/>
              </w:rPr>
            </w:pPr>
            <w:r w:rsidRPr="005B681C">
              <w:rPr>
                <w:rFonts w:ascii="Times New Roman" w:hAnsi="Times New Roman"/>
              </w:rPr>
              <w:t>Value</w:t>
            </w: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3F1992" w:rsidP="001A76A4">
            <w:pPr>
              <w:pStyle w:val="NoSpacing"/>
              <w:snapToGrid w:val="0"/>
              <w:spacing w:line="276" w:lineRule="auto"/>
              <w:jc w:val="center"/>
              <w:rPr>
                <w:rFonts w:ascii="Times New Roman" w:hAnsi="Times New Roman"/>
              </w:rPr>
            </w:pPr>
            <w:r>
              <w:rPr>
                <w:rFonts w:ascii="Times New Roman" w:hAnsi="Times New Roman"/>
              </w:rPr>
              <w:t>36781</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E008BC" w:rsidP="001A76A4">
            <w:pPr>
              <w:pStyle w:val="NoSpacing"/>
              <w:snapToGrid w:val="0"/>
              <w:spacing w:line="276" w:lineRule="auto"/>
              <w:jc w:val="center"/>
              <w:rPr>
                <w:rFonts w:ascii="Times New Roman" w:hAnsi="Times New Roman"/>
              </w:rPr>
            </w:pPr>
            <w:r>
              <w:rPr>
                <w:rFonts w:ascii="Times New Roman" w:hAnsi="Times New Roman"/>
              </w:rPr>
              <w:t>3093728</w:t>
            </w:r>
          </w:p>
        </w:tc>
        <w:tc>
          <w:tcPr>
            <w:tcW w:w="1080" w:type="dxa"/>
            <w:tcBorders>
              <w:top w:val="single" w:sz="4" w:space="0" w:color="000000"/>
              <w:left w:val="single" w:sz="4" w:space="0" w:color="000000"/>
              <w:bottom w:val="single" w:sz="4" w:space="0" w:color="000000"/>
            </w:tcBorders>
            <w:shd w:val="clear" w:color="auto" w:fill="auto"/>
          </w:tcPr>
          <w:p w:rsidR="00BB36CF" w:rsidRPr="003F1992" w:rsidRDefault="0084207D" w:rsidP="00BB36CF">
            <w:pPr>
              <w:jc w:val="center"/>
              <w:rPr>
                <w:color w:val="000000"/>
                <w:sz w:val="24"/>
                <w:szCs w:val="24"/>
              </w:rPr>
            </w:pPr>
            <w:r>
              <w:rPr>
                <w:color w:val="000000"/>
                <w:sz w:val="24"/>
                <w:szCs w:val="24"/>
              </w:rPr>
              <w:t>1177</w:t>
            </w:r>
          </w:p>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E008BC" w:rsidP="001A76A4">
            <w:pPr>
              <w:pStyle w:val="NoSpacing"/>
              <w:snapToGrid w:val="0"/>
              <w:spacing w:line="276" w:lineRule="auto"/>
              <w:jc w:val="center"/>
              <w:rPr>
                <w:rFonts w:ascii="Times New Roman" w:hAnsi="Times New Roman"/>
              </w:rPr>
            </w:pPr>
            <w:r>
              <w:rPr>
                <w:rFonts w:ascii="Times New Roman" w:hAnsi="Times New Roman"/>
              </w:rPr>
              <w:t>638039</w:t>
            </w: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3F1992" w:rsidP="0084207D">
            <w:pPr>
              <w:pStyle w:val="NoSpacing"/>
              <w:snapToGrid w:val="0"/>
              <w:spacing w:line="276" w:lineRule="auto"/>
              <w:jc w:val="center"/>
              <w:rPr>
                <w:rFonts w:ascii="Times New Roman" w:hAnsi="Times New Roman"/>
              </w:rPr>
            </w:pPr>
            <w:r>
              <w:rPr>
                <w:rFonts w:ascii="Times New Roman" w:hAnsi="Times New Roman"/>
              </w:rPr>
              <w:t>37</w:t>
            </w:r>
            <w:r w:rsidR="0084207D">
              <w:rPr>
                <w:rFonts w:ascii="Times New Roman" w:hAnsi="Times New Roman"/>
              </w:rPr>
              <w:t>959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E008BC" w:rsidP="001A76A4">
            <w:pPr>
              <w:pStyle w:val="NoSpacing"/>
              <w:snapToGrid w:val="0"/>
              <w:spacing w:line="276" w:lineRule="auto"/>
              <w:jc w:val="center"/>
              <w:rPr>
                <w:rFonts w:ascii="Times New Roman" w:hAnsi="Times New Roman"/>
              </w:rPr>
            </w:pPr>
            <w:r>
              <w:rPr>
                <w:rFonts w:ascii="Times New Roman" w:hAnsi="Times New Roman"/>
              </w:rPr>
              <w:t>3731767</w:t>
            </w: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r w:rsidR="002A7DD3" w:rsidRPr="005B681C" w:rsidTr="001A76A4">
        <w:tc>
          <w:tcPr>
            <w:tcW w:w="216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A7DD3" w:rsidRPr="005B681C" w:rsidRDefault="002A7DD3" w:rsidP="001A76A4">
            <w:pPr>
              <w:pStyle w:val="NoSpacing"/>
              <w:snapToGrid w:val="0"/>
              <w:spacing w:line="276" w:lineRule="auto"/>
              <w:jc w:val="center"/>
              <w:rPr>
                <w:rFonts w:ascii="Times New Roman" w:hAnsi="Times New Roman"/>
              </w:rPr>
            </w:pPr>
          </w:p>
        </w:tc>
      </w:tr>
    </w:tbl>
    <w:p w:rsidR="002A7DD3"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15704" w:rsidRDefault="00415704"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15704" w:rsidRDefault="00415704"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15704" w:rsidRDefault="00415704"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15704" w:rsidRDefault="00415704"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15704" w:rsidRPr="005B681C" w:rsidRDefault="00415704"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2A7DD3" w:rsidRPr="005B681C" w:rsidTr="001A76A4">
        <w:trPr>
          <w:trHeight w:val="611"/>
        </w:trPr>
        <w:tc>
          <w:tcPr>
            <w:tcW w:w="1014"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2A7DD3" w:rsidRPr="005B681C" w:rsidRDefault="002A7DD3" w:rsidP="001A76A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2A7DD3" w:rsidRPr="005B681C" w:rsidTr="001A76A4">
        <w:trPr>
          <w:trHeight w:val="393"/>
        </w:trPr>
        <w:tc>
          <w:tcPr>
            <w:tcW w:w="1014"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2A7DD3" w:rsidRPr="005B681C" w:rsidRDefault="00F2018A" w:rsidP="001341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13415F">
              <w:rPr>
                <w:rFonts w:ascii="Times New Roman" w:hAnsi="Times New Roman"/>
              </w:rPr>
              <w:t>2</w:t>
            </w:r>
          </w:p>
        </w:tc>
        <w:tc>
          <w:tcPr>
            <w:tcW w:w="117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2A7DD3" w:rsidRPr="005B681C" w:rsidRDefault="00F2018A"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108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2A7DD3" w:rsidRPr="005B681C" w:rsidRDefault="0013415F"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1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13415F">
              <w:rPr>
                <w:rFonts w:ascii="Times New Roman" w:hAnsi="Times New Roman"/>
              </w:rPr>
              <w:t>2</w:t>
            </w:r>
          </w:p>
        </w:tc>
        <w:tc>
          <w:tcPr>
            <w:tcW w:w="869" w:type="dxa"/>
          </w:tcPr>
          <w:p w:rsidR="002A7DD3" w:rsidRPr="005B681C" w:rsidRDefault="0013415F"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2A7DD3" w:rsidRPr="005B681C" w:rsidRDefault="0013415F"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r>
      <w:tr w:rsidR="002A7DD3" w:rsidRPr="005B681C" w:rsidTr="001A76A4">
        <w:trPr>
          <w:trHeight w:val="393"/>
        </w:trPr>
        <w:tc>
          <w:tcPr>
            <w:tcW w:w="1014"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2A7DD3" w:rsidRPr="005B681C" w:rsidRDefault="00F2018A"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17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08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2A7DD3" w:rsidRPr="005B681C" w:rsidRDefault="00F2018A"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1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r>
      <w:tr w:rsidR="002A7DD3" w:rsidRPr="005B681C" w:rsidTr="001A76A4">
        <w:trPr>
          <w:trHeight w:val="401"/>
        </w:trPr>
        <w:tc>
          <w:tcPr>
            <w:tcW w:w="1014"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2A7DD3" w:rsidRPr="005B681C" w:rsidRDefault="00EE3B6B" w:rsidP="001341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13415F">
              <w:rPr>
                <w:rFonts w:ascii="Times New Roman" w:hAnsi="Times New Roman"/>
              </w:rPr>
              <w:t>6</w:t>
            </w:r>
          </w:p>
        </w:tc>
        <w:tc>
          <w:tcPr>
            <w:tcW w:w="117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2A7DD3" w:rsidRPr="005B681C" w:rsidRDefault="00F2018A"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1080" w:type="dxa"/>
          </w:tcPr>
          <w:p w:rsidR="002A7DD3" w:rsidRPr="005B681C" w:rsidRDefault="002A7DD3"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2A7DD3" w:rsidRPr="005B681C" w:rsidRDefault="00EE3B6B"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13415F">
              <w:rPr>
                <w:rFonts w:ascii="Times New Roman" w:hAnsi="Times New Roman"/>
              </w:rPr>
              <w:t>2</w:t>
            </w:r>
          </w:p>
        </w:tc>
        <w:tc>
          <w:tcPr>
            <w:tcW w:w="810" w:type="dxa"/>
          </w:tcPr>
          <w:p w:rsidR="002A7DD3" w:rsidRPr="005B681C" w:rsidRDefault="00EE3B6B"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13415F">
              <w:rPr>
                <w:rFonts w:ascii="Times New Roman" w:hAnsi="Times New Roman"/>
              </w:rPr>
              <w:t>2</w:t>
            </w:r>
          </w:p>
        </w:tc>
        <w:tc>
          <w:tcPr>
            <w:tcW w:w="869" w:type="dxa"/>
          </w:tcPr>
          <w:p w:rsidR="002A7DD3" w:rsidRPr="005B681C" w:rsidRDefault="0013415F"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2A7DD3" w:rsidRPr="005B681C" w:rsidRDefault="0013415F" w:rsidP="001A7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2A7DD3" w:rsidRPr="005B681C" w:rsidRDefault="002A7DD3" w:rsidP="002A7DD3">
      <w:pPr>
        <w:pStyle w:val="NoSpacing"/>
        <w:rPr>
          <w:rFonts w:ascii="Times New Roman" w:hAnsi="Times New Roman"/>
        </w:rPr>
      </w:pPr>
    </w:p>
    <w:p w:rsidR="002A7DD3" w:rsidRPr="005B681C" w:rsidRDefault="002A7DD3" w:rsidP="002A7DD3">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2A7DD3" w:rsidRPr="005B681C" w:rsidRDefault="002A7DD3" w:rsidP="002A7DD3">
      <w:pPr>
        <w:pStyle w:val="NoSpacing"/>
        <w:rPr>
          <w:rFonts w:ascii="Times New Roman" w:hAnsi="Times New Roman"/>
        </w:rPr>
      </w:pPr>
      <w:r w:rsidRPr="005B681C">
        <w:rPr>
          <w:rFonts w:ascii="Times New Roman" w:hAnsi="Times New Roman"/>
        </w:rPr>
        <w:t xml:space="preserve">         upgradation (Networking, e-Governance etc.)</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198" type="#_x0000_t202" style="position:absolute;margin-left:24.9pt;margin-top:5.8pt;width:283.45pt;height:35.85pt;z-index:251836416">
            <v:textbox style="mso-next-textbox:#_x0000_s1198">
              <w:txbxContent>
                <w:p w:rsidR="00AD6F3F" w:rsidRPr="00723141" w:rsidRDefault="00AD6F3F" w:rsidP="002A7DD3">
                  <w:pPr>
                    <w:rPr>
                      <w:lang w:val="en-US"/>
                    </w:rPr>
                  </w:pPr>
                  <w:r>
                    <w:rPr>
                      <w:lang w:val="en-US"/>
                    </w:rPr>
                    <w:t>Nothing in particular.</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A21CE9" w:rsidRPr="005B681C" w:rsidRDefault="00A21CE9"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99" type="#_x0000_t202" style="position:absolute;margin-left:3in;margin-top:19.5pt;width:66.7pt;height:23.3pt;z-index:251837440">
            <v:textbox style="mso-next-textbox:#_x0000_s1199">
              <w:txbxContent>
                <w:p w:rsidR="00AD6F3F" w:rsidRPr="00415704" w:rsidRDefault="00AD6F3F" w:rsidP="002A7DD3">
                  <w:pPr>
                    <w:rPr>
                      <w:lang w:val="en-US"/>
                    </w:rPr>
                  </w:pPr>
                  <w:r>
                    <w:rPr>
                      <w:lang w:val="en-US"/>
                    </w:rPr>
                    <w:t>0</w:t>
                  </w:r>
                </w:p>
              </w:txbxContent>
            </v:textbox>
          </v:shape>
        </w:pict>
      </w:r>
      <w:r w:rsidR="002A7DD3" w:rsidRPr="005B681C">
        <w:rPr>
          <w:rFonts w:ascii="Times New Roman" w:hAnsi="Times New Roman"/>
        </w:rPr>
        <w:t xml:space="preserve">4.6  Amount spent on maintenance in lakhs :              </w: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2A7DD3"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200" type="#_x0000_t202" style="position:absolute;margin-left:3in;margin-top:11.1pt;width:66.7pt;height:23.3pt;z-index:251838464">
            <v:textbox style="mso-next-textbox:#_x0000_s1200">
              <w:txbxContent>
                <w:p w:rsidR="00AD6F3F" w:rsidRPr="00F80CED" w:rsidRDefault="00AD6F3F" w:rsidP="002A7DD3">
                  <w:pPr>
                    <w:rPr>
                      <w:lang w:val="en-US"/>
                    </w:rPr>
                  </w:pPr>
                  <w:r>
                    <w:rPr>
                      <w:lang w:val="en-US"/>
                    </w:rPr>
                    <w:t>8.21</w:t>
                  </w:r>
                </w:p>
              </w:txbxContent>
            </v:textbox>
          </v:shape>
        </w:pict>
      </w:r>
      <w:r w:rsidR="002A7DD3" w:rsidRPr="005B681C">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2A7DD3"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201" type="#_x0000_t202" style="position:absolute;margin-left:3in;margin-top:10.3pt;width:66.7pt;height:23.3pt;z-index:251839488">
            <v:textbox style="mso-next-textbox:#_x0000_s1201">
              <w:txbxContent>
                <w:p w:rsidR="00AD6F3F" w:rsidRDefault="00AD6F3F" w:rsidP="002A7DD3"/>
              </w:txbxContent>
            </v:textbox>
          </v:shape>
        </w:pict>
      </w:r>
      <w:r w:rsidR="002A7DD3" w:rsidRPr="005B681C">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2A7DD3"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202" type="#_x0000_t202" style="position:absolute;margin-left:3in;margin-top:12.2pt;width:66.7pt;height:23.3pt;z-index:251840512">
            <v:textbox style="mso-next-textbox:#_x0000_s1202">
              <w:txbxContent>
                <w:p w:rsidR="00AD6F3F" w:rsidRPr="00F80CED" w:rsidRDefault="00AD6F3F" w:rsidP="002A7DD3">
                  <w:pPr>
                    <w:rPr>
                      <w:lang w:val="en-US"/>
                    </w:rPr>
                  </w:pPr>
                  <w:r>
                    <w:rPr>
                      <w:lang w:val="en-US"/>
                    </w:rPr>
                    <w:t>1.8</w:t>
                  </w:r>
                </w:p>
              </w:txbxContent>
            </v:textbox>
          </v:shape>
        </w:pict>
      </w:r>
      <w:r w:rsidR="002A7DD3" w:rsidRPr="005B681C">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2A7DD3"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2A7DD3"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203" type="#_x0000_t202" style="position:absolute;margin-left:3in;margin-top:13.6pt;width:66.7pt;height:23.3pt;z-index:251841536">
            <v:textbox style="mso-next-textbox:#_x0000_s1203">
              <w:txbxContent>
                <w:p w:rsidR="00AD6F3F" w:rsidRPr="00F80CED" w:rsidRDefault="00AD6F3F" w:rsidP="002A7DD3">
                  <w:pPr>
                    <w:rPr>
                      <w:lang w:val="en-US"/>
                    </w:rPr>
                  </w:pPr>
                  <w:r>
                    <w:rPr>
                      <w:lang w:val="en-US"/>
                    </w:rPr>
                    <w:t>10.01</w:t>
                  </w:r>
                </w:p>
              </w:txbxContent>
            </v:textbox>
          </v:shape>
        </w:pict>
      </w:r>
      <w:r w:rsidR="002A7DD3">
        <w:rPr>
          <w:rFonts w:ascii="Times New Roman" w:hAnsi="Times New Roman"/>
        </w:rPr>
        <w:tab/>
      </w:r>
    </w:p>
    <w:p w:rsidR="002A7DD3" w:rsidRPr="003B51B9"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2A7DD3"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415704" w:rsidRDefault="00415704"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Pr="005B681C" w:rsidRDefault="002A7DD3" w:rsidP="00415704">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V</w:t>
      </w:r>
    </w:p>
    <w:p w:rsidR="002A7DD3" w:rsidRPr="005B681C" w:rsidRDefault="002A7DD3" w:rsidP="002A7DD3">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b/>
          <w:noProof/>
          <w:u w:val="single"/>
        </w:rPr>
        <w:pict>
          <v:shape id="_x0000_s1204" type="#_x0000_t202" style="position:absolute;margin-left:46pt;margin-top:16.7pt;width:332.75pt;height:71.45pt;z-index:251842560">
            <v:textbox style="mso-next-textbox:#_x0000_s1204">
              <w:txbxContent>
                <w:p w:rsidR="00AD6F3F" w:rsidRPr="004359A1" w:rsidRDefault="00AD6F3F" w:rsidP="006A168A">
                  <w:pPr>
                    <w:pStyle w:val="ListParagraph"/>
                    <w:numPr>
                      <w:ilvl w:val="0"/>
                      <w:numId w:val="26"/>
                    </w:numPr>
                    <w:rPr>
                      <w:b/>
                      <w:lang w:val="en-US"/>
                    </w:rPr>
                  </w:pPr>
                  <w:r w:rsidRPr="004359A1">
                    <w:rPr>
                      <w:b/>
                      <w:lang w:val="en-US"/>
                    </w:rPr>
                    <w:t>IQAC made efforts to organize different seminars/lectures in collaboration with others to make students aware of different opportunities existing for them in Civil Services, Stock Markets, Software industries.</w:t>
                  </w:r>
                </w:p>
              </w:txbxContent>
            </v:textbox>
          </v:shape>
        </w:pict>
      </w:r>
      <w:r w:rsidR="002A7DD3" w:rsidRPr="005B681C">
        <w:rPr>
          <w:rFonts w:ascii="Times New Roman" w:hAnsi="Times New Roman"/>
        </w:rPr>
        <w:t xml:space="preserve">5.1 Contribution of IQAC in enhancing awareness about Student Support Services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05" type="#_x0000_t202" style="position:absolute;margin-left:45pt;margin-top:23pt;width:323.25pt;height:72.4pt;z-index:251843584">
            <v:textbox style="mso-next-textbox:#_x0000_s1205">
              <w:txbxContent>
                <w:p w:rsidR="00AD6F3F" w:rsidRPr="004359A1" w:rsidRDefault="00AD6F3F" w:rsidP="00D97A2B">
                  <w:pPr>
                    <w:rPr>
                      <w:b/>
                    </w:rPr>
                  </w:pPr>
                  <w:r w:rsidRPr="004359A1">
                    <w:rPr>
                      <w:b/>
                      <w:lang w:val="en-US"/>
                    </w:rPr>
                    <w:t xml:space="preserve">Usually, students do not need to report their progression. For small departments, B.A./B.Sc (Hons), teachers keep personal relationship, so the progression can be estimated. But for Commerce, such method is not possible. </w:t>
                  </w:r>
                </w:p>
                <w:p w:rsidR="00AD6F3F" w:rsidRDefault="00AD6F3F" w:rsidP="002A7DD3"/>
              </w:txbxContent>
            </v:textbox>
          </v:shape>
        </w:pict>
      </w:r>
      <w:r w:rsidR="002A7DD3" w:rsidRPr="005B681C">
        <w:rPr>
          <w:rFonts w:ascii="Times New Roman" w:hAnsi="Times New Roman"/>
        </w:rPr>
        <w:t xml:space="preserve">5.2 Efforts made by the institution for tracking the progression   </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jc w:val="both"/>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A7DD3" w:rsidRPr="005B681C" w:rsidTr="001A76A4">
        <w:tc>
          <w:tcPr>
            <w:tcW w:w="644"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A7DD3" w:rsidRPr="005B681C" w:rsidRDefault="002A7DD3" w:rsidP="001A76A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A7DD3" w:rsidRPr="005B681C" w:rsidTr="001A76A4">
        <w:tc>
          <w:tcPr>
            <w:tcW w:w="644" w:type="dxa"/>
          </w:tcPr>
          <w:p w:rsidR="002A7DD3" w:rsidRPr="005B681C" w:rsidRDefault="004A1E4D" w:rsidP="001A76A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3496</w:t>
            </w:r>
          </w:p>
        </w:tc>
        <w:tc>
          <w:tcPr>
            <w:tcW w:w="608" w:type="dxa"/>
          </w:tcPr>
          <w:p w:rsidR="002A7DD3" w:rsidRPr="005B681C" w:rsidRDefault="00415704" w:rsidP="0041570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883" w:type="dxa"/>
          </w:tcPr>
          <w:p w:rsidR="002A7DD3" w:rsidRPr="005B681C" w:rsidRDefault="00415704" w:rsidP="0041570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913" w:type="dxa"/>
          </w:tcPr>
          <w:p w:rsidR="002A7DD3" w:rsidRPr="005B681C" w:rsidRDefault="00415704" w:rsidP="0041570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2A7DD3" w:rsidRPr="005B681C" w:rsidRDefault="002A7DD3" w:rsidP="002A7DD3">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2A7DD3" w:rsidRPr="005B681C" w:rsidRDefault="002A7DD3" w:rsidP="002A7DD3">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2A7DD3" w:rsidRPr="005B681C" w:rsidRDefault="00D76CC2" w:rsidP="002A7DD3">
      <w:pPr>
        <w:tabs>
          <w:tab w:val="left" w:pos="2268"/>
          <w:tab w:val="left" w:pos="3402"/>
          <w:tab w:val="left" w:pos="4536"/>
          <w:tab w:val="left" w:pos="5670"/>
          <w:tab w:val="left" w:pos="6804"/>
          <w:tab w:val="left" w:pos="7545"/>
          <w:tab w:val="left" w:pos="7938"/>
        </w:tabs>
        <w:jc w:val="both"/>
        <w:rPr>
          <w:rFonts w:ascii="Times New Roman" w:hAnsi="Times New Roman"/>
        </w:rPr>
      </w:pPr>
      <w:r w:rsidRPr="00D76CC2">
        <w:rPr>
          <w:rFonts w:ascii="Times New Roman" w:hAnsi="Times New Roman"/>
          <w:noProof/>
        </w:rPr>
        <w:pict>
          <v:shape id="_x0000_s1206" type="#_x0000_t202" style="position:absolute;left:0;text-align:left;margin-left:207pt;margin-top:.15pt;width:43.15pt;height:24.3pt;z-index:251844608">
            <v:textbox style="mso-next-textbox:#_x0000_s1206">
              <w:txbxContent>
                <w:p w:rsidR="00AD6F3F" w:rsidRPr="000923A4" w:rsidRDefault="00AD6F3F" w:rsidP="002A7DD3">
                  <w:pPr>
                    <w:rPr>
                      <w:lang w:val="en-US"/>
                    </w:rPr>
                  </w:pPr>
                  <w:r>
                    <w:rPr>
                      <w:lang w:val="en-US"/>
                    </w:rPr>
                    <w:t>44</w:t>
                  </w:r>
                </w:p>
              </w:txbxContent>
            </v:textbox>
          </v:shape>
        </w:pict>
      </w:r>
      <w:r w:rsidR="002A7DD3" w:rsidRPr="005B681C">
        <w:rPr>
          <w:rFonts w:ascii="Times New Roman" w:hAnsi="Times New Roman"/>
        </w:rPr>
        <w:t xml:space="preserve">      (b) No. of students outside the state            </w:t>
      </w:r>
    </w:p>
    <w:p w:rsidR="002A7DD3" w:rsidRDefault="00D76CC2" w:rsidP="002A7DD3">
      <w:pPr>
        <w:tabs>
          <w:tab w:val="left" w:pos="2268"/>
          <w:tab w:val="left" w:pos="3969"/>
          <w:tab w:val="left" w:pos="4536"/>
          <w:tab w:val="left" w:pos="5670"/>
          <w:tab w:val="left" w:pos="6804"/>
          <w:tab w:val="left" w:pos="7545"/>
          <w:tab w:val="left" w:pos="7938"/>
        </w:tabs>
        <w:jc w:val="both"/>
        <w:rPr>
          <w:rFonts w:ascii="Times New Roman" w:hAnsi="Times New Roman"/>
        </w:rPr>
      </w:pPr>
      <w:r w:rsidRPr="00D76CC2">
        <w:rPr>
          <w:rFonts w:ascii="Times New Roman" w:hAnsi="Times New Roman"/>
          <w:noProof/>
        </w:rPr>
        <w:pict>
          <v:shape id="_x0000_s1207" type="#_x0000_t202" style="position:absolute;left:0;text-align:left;margin-left:207pt;margin-top:20.6pt;width:43.15pt;height:24.3pt;z-index:251845632">
            <v:textbox style="mso-next-textbox:#_x0000_s1207">
              <w:txbxContent>
                <w:p w:rsidR="00AD6F3F" w:rsidRPr="00B06579" w:rsidRDefault="00AD6F3F" w:rsidP="002A7DD3">
                  <w:pPr>
                    <w:rPr>
                      <w:lang w:val="en-US"/>
                    </w:rPr>
                  </w:pPr>
                  <w:r>
                    <w:rPr>
                      <w:lang w:val="en-US"/>
                    </w:rPr>
                    <w:t>0</w:t>
                  </w:r>
                </w:p>
              </w:txbxContent>
            </v:textbox>
          </v:shape>
        </w:pict>
      </w:r>
      <w:r w:rsidR="002A7DD3" w:rsidRPr="005B681C">
        <w:rPr>
          <w:rFonts w:ascii="Times New Roman" w:hAnsi="Times New Roman"/>
        </w:rPr>
        <w:t xml:space="preserve">    </w:t>
      </w:r>
    </w:p>
    <w:p w:rsidR="002A7DD3" w:rsidRDefault="002A7DD3" w:rsidP="002A7DD3">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2A7DD3" w:rsidRDefault="002A7DD3" w:rsidP="002A7DD3">
      <w:pPr>
        <w:tabs>
          <w:tab w:val="left" w:pos="2268"/>
          <w:tab w:val="left" w:pos="3969"/>
          <w:tab w:val="left" w:pos="4536"/>
          <w:tab w:val="left" w:pos="5670"/>
          <w:tab w:val="left" w:pos="6804"/>
          <w:tab w:val="left" w:pos="7545"/>
          <w:tab w:val="left" w:pos="7938"/>
        </w:tabs>
        <w:jc w:val="both"/>
        <w:rPr>
          <w:rFonts w:ascii="Times New Roman" w:hAnsi="Times New Roman"/>
        </w:rPr>
      </w:pPr>
    </w:p>
    <w:p w:rsidR="004A1E4D" w:rsidRPr="005B681C" w:rsidRDefault="004A1E4D" w:rsidP="002A7DD3">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601"/>
      </w:tblGrid>
      <w:tr w:rsidR="002A7DD3" w:rsidRPr="005B681C" w:rsidTr="001A76A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A7DD3" w:rsidRPr="005B681C" w:rsidRDefault="002A7DD3" w:rsidP="001A76A4">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A7DD3" w:rsidRPr="005B681C" w:rsidRDefault="002A7DD3" w:rsidP="001A76A4">
            <w:pPr>
              <w:spacing w:after="0" w:line="240" w:lineRule="auto"/>
              <w:jc w:val="center"/>
              <w:rPr>
                <w:rFonts w:ascii="Times New Roman" w:hAnsi="Times New Roman"/>
              </w:rPr>
            </w:pPr>
            <w:r w:rsidRPr="005B681C">
              <w:rPr>
                <w:rFonts w:ascii="Times New Roman" w:hAnsi="Times New Roman"/>
              </w:rPr>
              <w:t>%</w:t>
            </w:r>
          </w:p>
        </w:tc>
      </w:tr>
      <w:tr w:rsidR="002A7DD3" w:rsidRPr="005B681C" w:rsidTr="001A76A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A7DD3" w:rsidRPr="005B681C" w:rsidRDefault="007832CC" w:rsidP="001A76A4">
            <w:pPr>
              <w:spacing w:after="0" w:line="240" w:lineRule="auto"/>
              <w:jc w:val="center"/>
              <w:rPr>
                <w:rFonts w:ascii="Times New Roman" w:hAnsi="Times New Roman"/>
              </w:rPr>
            </w:pPr>
            <w:r>
              <w:rPr>
                <w:rFonts w:ascii="Times New Roman" w:hAnsi="Times New Roman"/>
              </w:rPr>
              <w:t>2325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A7DD3" w:rsidRPr="005B681C" w:rsidRDefault="007832CC" w:rsidP="001A76A4">
            <w:pPr>
              <w:spacing w:after="0" w:line="240" w:lineRule="auto"/>
              <w:jc w:val="center"/>
              <w:rPr>
                <w:rFonts w:ascii="Times New Roman" w:hAnsi="Times New Roman"/>
              </w:rPr>
            </w:pPr>
            <w:r>
              <w:rPr>
                <w:rFonts w:ascii="Times New Roman" w:hAnsi="Times New Roman"/>
              </w:rPr>
              <w:t>66.5</w:t>
            </w:r>
          </w:p>
        </w:tc>
      </w:tr>
    </w:tbl>
    <w:tbl>
      <w:tblPr>
        <w:tblpPr w:leftFromText="180" w:rightFromText="180" w:vertAnchor="text" w:horzAnchor="page" w:tblpX="5853" w:tblpY="23"/>
        <w:tblW w:w="1015" w:type="dxa"/>
        <w:tblLook w:val="04A0"/>
      </w:tblPr>
      <w:tblGrid>
        <w:gridCol w:w="656"/>
        <w:gridCol w:w="601"/>
      </w:tblGrid>
      <w:tr w:rsidR="002A7DD3" w:rsidRPr="005B681C" w:rsidTr="001A76A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A7DD3" w:rsidRPr="005B681C" w:rsidRDefault="002A7DD3" w:rsidP="001A76A4">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A7DD3" w:rsidRPr="005B681C" w:rsidRDefault="002A7DD3" w:rsidP="001A76A4">
            <w:pPr>
              <w:spacing w:after="0" w:line="240" w:lineRule="auto"/>
              <w:jc w:val="center"/>
              <w:rPr>
                <w:rFonts w:ascii="Times New Roman" w:hAnsi="Times New Roman"/>
              </w:rPr>
            </w:pPr>
            <w:r w:rsidRPr="005B681C">
              <w:rPr>
                <w:rFonts w:ascii="Times New Roman" w:hAnsi="Times New Roman"/>
              </w:rPr>
              <w:t>%</w:t>
            </w:r>
          </w:p>
        </w:tc>
      </w:tr>
      <w:tr w:rsidR="002A7DD3" w:rsidRPr="005B681C" w:rsidTr="001A76A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A7DD3" w:rsidRPr="005B681C" w:rsidRDefault="007832CC" w:rsidP="001A76A4">
            <w:pPr>
              <w:spacing w:after="0" w:line="240" w:lineRule="auto"/>
              <w:jc w:val="center"/>
              <w:rPr>
                <w:rFonts w:ascii="Times New Roman" w:hAnsi="Times New Roman"/>
              </w:rPr>
            </w:pPr>
            <w:r>
              <w:rPr>
                <w:rFonts w:ascii="Times New Roman" w:hAnsi="Times New Roman"/>
              </w:rPr>
              <w:t>1171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A7DD3" w:rsidRPr="005B681C" w:rsidRDefault="007832CC" w:rsidP="001A76A4">
            <w:pPr>
              <w:spacing w:after="0" w:line="240" w:lineRule="auto"/>
              <w:jc w:val="center"/>
              <w:rPr>
                <w:rFonts w:ascii="Times New Roman" w:hAnsi="Times New Roman"/>
              </w:rPr>
            </w:pPr>
            <w:r>
              <w:rPr>
                <w:rFonts w:ascii="Times New Roman" w:hAnsi="Times New Roman"/>
              </w:rPr>
              <w:t>33.5</w:t>
            </w:r>
          </w:p>
        </w:tc>
      </w:tr>
    </w:tbl>
    <w:p w:rsidR="002A7DD3" w:rsidRPr="005B681C" w:rsidRDefault="002A7DD3" w:rsidP="002A7DD3">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2A7DD3" w:rsidRPr="005B681C" w:rsidTr="001A76A4">
        <w:tc>
          <w:tcPr>
            <w:tcW w:w="4375" w:type="dxa"/>
            <w:gridSpan w:val="6"/>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This Year</w:t>
            </w:r>
          </w:p>
        </w:tc>
      </w:tr>
      <w:tr w:rsidR="002A7DD3" w:rsidRPr="005B681C" w:rsidTr="001A76A4">
        <w:tc>
          <w:tcPr>
            <w:tcW w:w="933"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0"/>
                <w:szCs w:val="20"/>
              </w:rPr>
            </w:pPr>
            <w:r w:rsidRPr="005B681C">
              <w:rPr>
                <w:rFonts w:cs="Times New Roman"/>
                <w:sz w:val="20"/>
                <w:szCs w:val="20"/>
              </w:rPr>
              <w:t>Total</w:t>
            </w:r>
          </w:p>
        </w:tc>
      </w:tr>
      <w:tr w:rsidR="002A7DD3" w:rsidRPr="005B681C" w:rsidTr="001A76A4">
        <w:tc>
          <w:tcPr>
            <w:tcW w:w="933"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2691</w:t>
            </w:r>
          </w:p>
        </w:tc>
        <w:tc>
          <w:tcPr>
            <w:tcW w:w="426"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555</w:t>
            </w:r>
          </w:p>
        </w:tc>
        <w:tc>
          <w:tcPr>
            <w:tcW w:w="425"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67</w:t>
            </w:r>
          </w:p>
        </w:tc>
        <w:tc>
          <w:tcPr>
            <w:tcW w:w="567"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ascii="Arial" w:hAnsi="Arial" w:cs="Arial"/>
                <w:sz w:val="20"/>
                <w:szCs w:val="20"/>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Pr="005B681C">
              <w:fldChar w:fldCharType="end"/>
            </w:r>
          </w:p>
        </w:tc>
        <w:tc>
          <w:tcPr>
            <w:tcW w:w="1304"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ascii="Arial" w:hAnsi="Arial" w:cs="Arial"/>
                <w:sz w:val="20"/>
                <w:szCs w:val="20"/>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3313</w:t>
            </w:r>
          </w:p>
        </w:tc>
        <w:tc>
          <w:tcPr>
            <w:tcW w:w="810"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2787</w:t>
            </w:r>
          </w:p>
        </w:tc>
        <w:tc>
          <w:tcPr>
            <w:tcW w:w="450"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611</w:t>
            </w:r>
          </w:p>
        </w:tc>
        <w:tc>
          <w:tcPr>
            <w:tcW w:w="450"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59</w:t>
            </w:r>
          </w:p>
        </w:tc>
        <w:tc>
          <w:tcPr>
            <w:tcW w:w="540" w:type="dxa"/>
            <w:tcBorders>
              <w:left w:val="single" w:sz="1" w:space="0" w:color="000000"/>
              <w:bottom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39</w:t>
            </w:r>
          </w:p>
        </w:tc>
        <w:tc>
          <w:tcPr>
            <w:tcW w:w="1057"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ascii="Arial" w:hAnsi="Arial" w:cs="Arial"/>
                <w:sz w:val="20"/>
                <w:szCs w:val="20"/>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2A7DD3" w:rsidRPr="005B681C" w:rsidRDefault="007832CC" w:rsidP="001A76A4">
            <w:pPr>
              <w:pStyle w:val="TableContents"/>
              <w:jc w:val="center"/>
              <w:rPr>
                <w:rFonts w:ascii="Arial" w:hAnsi="Arial" w:cs="Arial"/>
                <w:sz w:val="20"/>
                <w:szCs w:val="20"/>
              </w:rPr>
            </w:pPr>
            <w:r>
              <w:t>3496</w:t>
            </w:r>
          </w:p>
        </w:tc>
      </w:tr>
    </w:tbl>
    <w:p w:rsidR="002A7DD3" w:rsidRPr="005B681C" w:rsidRDefault="002A7DD3" w:rsidP="002A7DD3">
      <w:pPr>
        <w:rPr>
          <w:rFonts w:ascii="Times New Roman" w:hAnsi="Times New Roman"/>
        </w:rPr>
      </w:pPr>
      <w:r w:rsidRPr="005B681C">
        <w:rPr>
          <w:rFonts w:ascii="Times New Roman" w:hAnsi="Times New Roman"/>
        </w:rPr>
        <w:tab/>
      </w:r>
    </w:p>
    <w:p w:rsidR="002A7DD3" w:rsidRPr="005B681C" w:rsidRDefault="002A7DD3" w:rsidP="002A7DD3">
      <w:pPr>
        <w:ind w:firstLine="1077"/>
        <w:rPr>
          <w:rFonts w:ascii="Times New Roman" w:hAnsi="Times New Roman"/>
        </w:rPr>
      </w:pPr>
      <w:r w:rsidRPr="005B681C">
        <w:rPr>
          <w:rFonts w:ascii="Times New Roman" w:hAnsi="Times New Roman"/>
        </w:rPr>
        <w:t xml:space="preserve">Demand ratio   </w:t>
      </w:r>
      <w:r w:rsidR="009C6168">
        <w:rPr>
          <w:rFonts w:ascii="Times New Roman" w:hAnsi="Times New Roman"/>
        </w:rPr>
        <w:t>5</w:t>
      </w:r>
      <w:r w:rsidRPr="005B681C">
        <w:rPr>
          <w:rFonts w:ascii="Times New Roman" w:hAnsi="Times New Roman"/>
        </w:rPr>
        <w:t xml:space="preserve">             Dropout % </w:t>
      </w:r>
      <w:r w:rsidR="009C6168">
        <w:rPr>
          <w:rFonts w:ascii="Times New Roman" w:hAnsi="Times New Roman"/>
        </w:rPr>
        <w:t>0</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08" type="#_x0000_t202" style="position:absolute;margin-left:27pt;margin-top:22.35pt;width:283.45pt;height:56.75pt;z-index:251846656">
            <v:textbox style="mso-next-textbox:#_x0000_s1208">
              <w:txbxContent>
                <w:p w:rsidR="00AD6F3F" w:rsidRPr="00723141" w:rsidRDefault="00AD6F3F" w:rsidP="002A7DD3">
                  <w:pPr>
                    <w:rPr>
                      <w:lang w:val="en-US"/>
                    </w:rPr>
                  </w:pPr>
                  <w:r>
                    <w:rPr>
                      <w:lang w:val="en-US"/>
                    </w:rPr>
                    <w:t>Nothing in Particular</w:t>
                  </w:r>
                </w:p>
              </w:txbxContent>
            </v:textbox>
          </v:shape>
        </w:pict>
      </w:r>
      <w:r w:rsidR="002A7DD3" w:rsidRPr="005B681C">
        <w:rPr>
          <w:rFonts w:ascii="Times New Roman" w:hAnsi="Times New Roman"/>
        </w:rPr>
        <w:t>5.4 Details of student support mechanism for coaching for competitive examinations (If any)</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09" type="#_x0000_t202" style="position:absolute;margin-left:207pt;margin-top:17.8pt;width:43.15pt;height:24.3pt;z-index:251847680">
            <v:textbox style="mso-next-textbox:#_x0000_s1209">
              <w:txbxContent>
                <w:p w:rsidR="00AD6F3F" w:rsidRPr="00723141" w:rsidRDefault="00AD6F3F" w:rsidP="002A7DD3">
                  <w:pPr>
                    <w:rPr>
                      <w:lang w:val="en-US"/>
                    </w:rPr>
                  </w:pPr>
                  <w:r>
                    <w:rPr>
                      <w:lang w:val="en-US"/>
                    </w:rPr>
                    <w:t>0</w:t>
                  </w:r>
                </w:p>
              </w:txbxContent>
            </v:textbox>
          </v:shape>
        </w:pict>
      </w:r>
    </w:p>
    <w:p w:rsidR="002A7DD3" w:rsidRDefault="002A7DD3" w:rsidP="002A7DD3">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7DD3" w:rsidRDefault="002A7DD3" w:rsidP="002A7DD3">
      <w:pPr>
        <w:tabs>
          <w:tab w:val="left" w:pos="2268"/>
          <w:tab w:val="left" w:pos="3231"/>
          <w:tab w:val="left" w:pos="4308"/>
        </w:tabs>
        <w:rPr>
          <w:rFonts w:ascii="Times New Roman" w:hAnsi="Times New Roman"/>
        </w:rPr>
      </w:pPr>
    </w:p>
    <w:p w:rsidR="00B06579" w:rsidRDefault="00B06579" w:rsidP="002A7DD3">
      <w:pPr>
        <w:tabs>
          <w:tab w:val="left" w:pos="2268"/>
          <w:tab w:val="left" w:pos="3231"/>
          <w:tab w:val="left" w:pos="430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noProof/>
        </w:rPr>
        <w:pict>
          <v:shape id="_x0000_s1210" type="#_x0000_t202" style="position:absolute;margin-left:355.85pt;margin-top:19.15pt;width:31.15pt;height:20.65pt;z-index:251848704">
            <v:textbox style="mso-next-textbox:#_x0000_s1210">
              <w:txbxContent>
                <w:p w:rsidR="00AD6F3F" w:rsidRPr="00950353" w:rsidRDefault="00AD6F3F" w:rsidP="002A7DD3">
                  <w:pPr>
                    <w:rPr>
                      <w:lang w:val="en-US"/>
                    </w:rPr>
                  </w:pPr>
                  <w:r>
                    <w:rPr>
                      <w:lang w:val="en-US"/>
                    </w:rPr>
                    <w:t>NR</w:t>
                  </w:r>
                </w:p>
              </w:txbxContent>
            </v:textbox>
          </v:shape>
        </w:pict>
      </w:r>
      <w:r w:rsidRPr="00D76CC2">
        <w:rPr>
          <w:rFonts w:ascii="Times New Roman" w:hAnsi="Times New Roman"/>
          <w:noProof/>
        </w:rPr>
        <w:pict>
          <v:shape id="_x0000_s1211" type="#_x0000_t202" style="position:absolute;margin-left:274.85pt;margin-top:19.15pt;width:31.15pt;height:20.65pt;z-index:251849728">
            <v:textbox style="mso-next-textbox:#_x0000_s1211">
              <w:txbxContent>
                <w:p w:rsidR="00AD6F3F" w:rsidRDefault="00AD6F3F" w:rsidP="002A7DD3"/>
              </w:txbxContent>
            </v:textbox>
          </v:shape>
        </w:pict>
      </w:r>
      <w:r w:rsidRPr="00D76CC2">
        <w:rPr>
          <w:noProof/>
        </w:rPr>
        <w:pict>
          <v:shape id="_x0000_s1212" type="#_x0000_t202" style="position:absolute;margin-left:180pt;margin-top:19.15pt;width:31.15pt;height:20.65pt;z-index:251850752">
            <v:textbox style="mso-next-textbox:#_x0000_s1212">
              <w:txbxContent>
                <w:p w:rsidR="00AD6F3F" w:rsidRPr="00950353" w:rsidRDefault="00AD6F3F" w:rsidP="002A7DD3">
                  <w:pPr>
                    <w:rPr>
                      <w:lang w:val="en-US"/>
                    </w:rPr>
                  </w:pPr>
                  <w:r>
                    <w:rPr>
                      <w:lang w:val="en-US"/>
                    </w:rPr>
                    <w:t>NR</w:t>
                  </w:r>
                </w:p>
              </w:txbxContent>
            </v:textbox>
          </v:shape>
        </w:pict>
      </w:r>
      <w:r w:rsidRPr="00D76CC2">
        <w:rPr>
          <w:rFonts w:ascii="Times New Roman" w:hAnsi="Times New Roman"/>
          <w:noProof/>
        </w:rPr>
        <w:pict>
          <v:shape id="_x0000_s1213" type="#_x0000_t202" style="position:absolute;margin-left:76.85pt;margin-top:19.15pt;width:31.15pt;height:20.65pt;z-index:251851776">
            <v:textbox style="mso-next-textbox:#_x0000_s1213">
              <w:txbxContent>
                <w:p w:rsidR="00AD6F3F" w:rsidRPr="00950353" w:rsidRDefault="00AD6F3F" w:rsidP="002A7DD3">
                  <w:pPr>
                    <w:rPr>
                      <w:lang w:val="en-US"/>
                    </w:rPr>
                  </w:pPr>
                  <w:r>
                    <w:rPr>
                      <w:lang w:val="en-US"/>
                    </w:rPr>
                    <w:t>NR</w:t>
                  </w:r>
                </w:p>
              </w:txbxContent>
            </v:textbox>
          </v:shape>
        </w:pict>
      </w:r>
      <w:r w:rsidR="002A7DD3" w:rsidRPr="005B681C">
        <w:rPr>
          <w:rFonts w:ascii="Times New Roman" w:hAnsi="Times New Roman"/>
        </w:rPr>
        <w:t xml:space="preserve">5.5 No. of students qualified in these examinations </w:t>
      </w:r>
    </w:p>
    <w:p w:rsidR="002A7DD3" w:rsidRPr="005B681C"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2A7DD3" w:rsidRPr="005B681C" w:rsidRDefault="00D76CC2"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noProof/>
          <w:sz w:val="48"/>
          <w:szCs w:val="48"/>
        </w:rPr>
        <w:pict>
          <v:shape id="_x0000_s1214" type="#_x0000_t202" style="position:absolute;margin-left:355.85pt;margin-top:.85pt;width:31.15pt;height:20.65pt;z-index:251852800">
            <v:textbox style="mso-next-textbox:#_x0000_s1214">
              <w:txbxContent>
                <w:p w:rsidR="00AD6F3F" w:rsidRPr="00950353" w:rsidRDefault="00AD6F3F" w:rsidP="002A7DD3">
                  <w:pPr>
                    <w:rPr>
                      <w:lang w:val="en-US"/>
                    </w:rPr>
                  </w:pPr>
                  <w:r>
                    <w:rPr>
                      <w:lang w:val="en-US"/>
                    </w:rPr>
                    <w:t>NR</w:t>
                  </w:r>
                </w:p>
              </w:txbxContent>
            </v:textbox>
          </v:shape>
        </w:pict>
      </w:r>
      <w:r w:rsidRPr="00D76CC2">
        <w:rPr>
          <w:rFonts w:ascii="Times New Roman" w:hAnsi="Times New Roman"/>
          <w:noProof/>
          <w:sz w:val="48"/>
          <w:szCs w:val="48"/>
        </w:rPr>
        <w:pict>
          <v:shape id="_x0000_s1215" type="#_x0000_t202" style="position:absolute;margin-left:274.85pt;margin-top:.85pt;width:31.15pt;height:20.65pt;z-index:251853824">
            <v:textbox style="mso-next-textbox:#_x0000_s1215">
              <w:txbxContent>
                <w:p w:rsidR="00AD6F3F" w:rsidRPr="00950353" w:rsidRDefault="00AD6F3F" w:rsidP="002A7DD3">
                  <w:pPr>
                    <w:rPr>
                      <w:lang w:val="en-US"/>
                    </w:rPr>
                  </w:pPr>
                  <w:r>
                    <w:rPr>
                      <w:lang w:val="en-US"/>
                    </w:rPr>
                    <w:t>NR</w:t>
                  </w:r>
                </w:p>
              </w:txbxContent>
            </v:textbox>
          </v:shape>
        </w:pict>
      </w:r>
      <w:r w:rsidRPr="00D76CC2">
        <w:rPr>
          <w:rFonts w:ascii="Times New Roman" w:hAnsi="Times New Roman"/>
          <w:noProof/>
          <w:sz w:val="48"/>
          <w:szCs w:val="48"/>
        </w:rPr>
        <w:pict>
          <v:shape id="_x0000_s1216" type="#_x0000_t202" style="position:absolute;margin-left:180pt;margin-top:.85pt;width:31.15pt;height:20.65pt;z-index:251854848">
            <v:textbox style="mso-next-textbox:#_x0000_s1216">
              <w:txbxContent>
                <w:p w:rsidR="00AD6F3F" w:rsidRPr="00950353" w:rsidRDefault="00AD6F3F" w:rsidP="002A7DD3">
                  <w:pPr>
                    <w:rPr>
                      <w:lang w:val="en-US"/>
                    </w:rPr>
                  </w:pPr>
                  <w:r>
                    <w:rPr>
                      <w:lang w:val="en-US"/>
                    </w:rPr>
                    <w:t>NR</w:t>
                  </w:r>
                </w:p>
              </w:txbxContent>
            </v:textbox>
          </v:shape>
        </w:pict>
      </w:r>
      <w:r w:rsidRPr="00D76CC2">
        <w:rPr>
          <w:rFonts w:ascii="Times New Roman" w:hAnsi="Times New Roman"/>
          <w:noProof/>
          <w:sz w:val="48"/>
          <w:szCs w:val="48"/>
        </w:rPr>
        <w:pict>
          <v:shape id="_x0000_s1217" type="#_x0000_t202" style="position:absolute;margin-left:76.85pt;margin-top:.85pt;width:31.15pt;height:20.65pt;z-index:251855872">
            <v:textbox style="mso-next-textbox:#_x0000_s1217">
              <w:txbxContent>
                <w:p w:rsidR="00AD6F3F" w:rsidRPr="00950353" w:rsidRDefault="00AD6F3F" w:rsidP="002A7DD3">
                  <w:pPr>
                    <w:rPr>
                      <w:lang w:val="en-US"/>
                    </w:rPr>
                  </w:pPr>
                  <w:r>
                    <w:rPr>
                      <w:lang w:val="en-US"/>
                    </w:rPr>
                    <w:t>NR</w:t>
                  </w:r>
                </w:p>
              </w:txbxContent>
            </v:textbox>
          </v:shape>
        </w:pict>
      </w:r>
      <w:r w:rsidR="002A7DD3" w:rsidRPr="005B681C">
        <w:rPr>
          <w:rFonts w:ascii="Times New Roman" w:hAnsi="Times New Roman"/>
          <w:sz w:val="48"/>
          <w:szCs w:val="48"/>
        </w:rPr>
        <w:t xml:space="preserve">   </w:t>
      </w:r>
      <w:r w:rsidR="002A7DD3" w:rsidRPr="005B681C">
        <w:rPr>
          <w:rFonts w:ascii="Times New Roman" w:hAnsi="Times New Roman"/>
        </w:rPr>
        <w:t xml:space="preserve">IAS/IPS etc                    State PSC                      UPSC                       Others  </w:t>
      </w:r>
      <w:r w:rsidR="002A7DD3" w:rsidRPr="005B681C">
        <w:rPr>
          <w:rFonts w:ascii="Times New Roman" w:hAnsi="Times New Roman"/>
          <w:sz w:val="48"/>
          <w:szCs w:val="48"/>
        </w:rPr>
        <w:t xml:space="preserve">  </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830FB6" w:rsidRPr="005B681C" w:rsidRDefault="00830FB6"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18" type="#_x0000_t202" style="position:absolute;margin-left:22.95pt;margin-top:22.7pt;width:497.55pt;height:168.85pt;z-index:251856896">
            <v:textbox style="mso-next-textbox:#_x0000_s1218">
              <w:txbxContent>
                <w:p w:rsidR="00AD6F3F" w:rsidRPr="004359A1" w:rsidRDefault="00AD6F3F" w:rsidP="00830FB6">
                  <w:pPr>
                    <w:rPr>
                      <w:b/>
                      <w:lang w:val="en-US"/>
                    </w:rPr>
                  </w:pPr>
                  <w:r w:rsidRPr="004359A1">
                    <w:rPr>
                      <w:b/>
                      <w:lang w:val="en-US"/>
                    </w:rPr>
                    <w:t>List of Institutes who offered career counseling and guidance</w:t>
                  </w:r>
                </w:p>
                <w:p w:rsidR="00AD6F3F" w:rsidRPr="004359A1" w:rsidRDefault="00AD6F3F" w:rsidP="00830FB6">
                  <w:pPr>
                    <w:pStyle w:val="ListParagraph"/>
                    <w:numPr>
                      <w:ilvl w:val="0"/>
                      <w:numId w:val="39"/>
                    </w:numPr>
                    <w:rPr>
                      <w:b/>
                      <w:lang w:val="en-US"/>
                    </w:rPr>
                  </w:pPr>
                  <w:r w:rsidRPr="004359A1">
                    <w:rPr>
                      <w:b/>
                      <w:lang w:val="en-US"/>
                    </w:rPr>
                    <w:t>IMI (RP Goenka Group)</w:t>
                  </w:r>
                  <w:r w:rsidR="00A128EB">
                    <w:rPr>
                      <w:b/>
                      <w:lang w:val="en-US"/>
                    </w:rPr>
                    <w:t>, Kolkata</w:t>
                  </w:r>
                </w:p>
                <w:p w:rsidR="00AD6F3F" w:rsidRPr="004359A1" w:rsidRDefault="00AD6F3F" w:rsidP="00830FB6">
                  <w:pPr>
                    <w:pStyle w:val="ListParagraph"/>
                    <w:numPr>
                      <w:ilvl w:val="0"/>
                      <w:numId w:val="39"/>
                    </w:numPr>
                    <w:rPr>
                      <w:b/>
                      <w:lang w:val="en-US"/>
                    </w:rPr>
                  </w:pPr>
                  <w:r w:rsidRPr="004359A1">
                    <w:rPr>
                      <w:b/>
                      <w:lang w:val="en-US"/>
                    </w:rPr>
                    <w:t>Versicle Institute of Technology (TALLY)</w:t>
                  </w:r>
                </w:p>
                <w:p w:rsidR="00AD6F3F" w:rsidRPr="004359A1" w:rsidRDefault="00AD6F3F" w:rsidP="00830FB6">
                  <w:pPr>
                    <w:pStyle w:val="ListParagraph"/>
                    <w:numPr>
                      <w:ilvl w:val="0"/>
                      <w:numId w:val="39"/>
                    </w:numPr>
                    <w:rPr>
                      <w:b/>
                      <w:lang w:val="en-US"/>
                    </w:rPr>
                  </w:pPr>
                  <w:r w:rsidRPr="004359A1">
                    <w:rPr>
                      <w:b/>
                      <w:lang w:val="en-US"/>
                    </w:rPr>
                    <w:t>Renaissance Institute of Media Management</w:t>
                  </w:r>
                </w:p>
                <w:p w:rsidR="00AD6F3F" w:rsidRPr="004359A1" w:rsidRDefault="00AD6F3F" w:rsidP="00830FB6">
                  <w:pPr>
                    <w:pStyle w:val="ListParagraph"/>
                    <w:numPr>
                      <w:ilvl w:val="0"/>
                      <w:numId w:val="39"/>
                    </w:numPr>
                    <w:rPr>
                      <w:b/>
                      <w:lang w:val="en-US"/>
                    </w:rPr>
                  </w:pPr>
                  <w:r w:rsidRPr="004359A1">
                    <w:rPr>
                      <w:b/>
                      <w:lang w:val="en-US"/>
                    </w:rPr>
                    <w:t>Institute of Cost Accountants of India.</w:t>
                  </w:r>
                </w:p>
                <w:p w:rsidR="00AD6F3F" w:rsidRPr="004359A1" w:rsidRDefault="00AD6F3F" w:rsidP="00830FB6">
                  <w:pPr>
                    <w:pStyle w:val="ListParagraph"/>
                    <w:numPr>
                      <w:ilvl w:val="0"/>
                      <w:numId w:val="39"/>
                    </w:numPr>
                    <w:rPr>
                      <w:b/>
                      <w:lang w:val="en-US"/>
                    </w:rPr>
                  </w:pPr>
                  <w:r w:rsidRPr="004359A1">
                    <w:rPr>
                      <w:b/>
                      <w:lang w:val="en-US"/>
                    </w:rPr>
                    <w:t>CMC Academy</w:t>
                  </w:r>
                  <w:r w:rsidR="00A128EB">
                    <w:rPr>
                      <w:b/>
                      <w:lang w:val="en-US"/>
                    </w:rPr>
                    <w:t>.</w:t>
                  </w:r>
                </w:p>
                <w:p w:rsidR="00AD6F3F" w:rsidRPr="004359A1" w:rsidRDefault="00AD6F3F" w:rsidP="00830FB6">
                  <w:pPr>
                    <w:pStyle w:val="ListParagraph"/>
                    <w:numPr>
                      <w:ilvl w:val="0"/>
                      <w:numId w:val="39"/>
                    </w:numPr>
                    <w:rPr>
                      <w:b/>
                      <w:lang w:val="en-US"/>
                    </w:rPr>
                  </w:pPr>
                  <w:r w:rsidRPr="004359A1">
                    <w:rPr>
                      <w:b/>
                      <w:lang w:val="en-US"/>
                    </w:rPr>
                    <w:t>Frankfin Institute</w:t>
                  </w:r>
                  <w:r w:rsidR="00A128EB">
                    <w:rPr>
                      <w:b/>
                      <w:lang w:val="en-US"/>
                    </w:rPr>
                    <w:t>, Kolkata</w:t>
                  </w:r>
                  <w:r w:rsidRPr="004359A1">
                    <w:rPr>
                      <w:b/>
                      <w:lang w:val="en-US"/>
                    </w:rPr>
                    <w:t xml:space="preserve"> </w:t>
                  </w:r>
                </w:p>
                <w:p w:rsidR="00AD6F3F" w:rsidRPr="004359A1" w:rsidRDefault="00AD6F3F" w:rsidP="00830FB6">
                  <w:pPr>
                    <w:pStyle w:val="ListParagraph"/>
                    <w:numPr>
                      <w:ilvl w:val="0"/>
                      <w:numId w:val="39"/>
                    </w:numPr>
                    <w:rPr>
                      <w:b/>
                      <w:lang w:val="en-US"/>
                    </w:rPr>
                  </w:pPr>
                  <w:r w:rsidRPr="004359A1">
                    <w:rPr>
                      <w:b/>
                      <w:lang w:val="en-US"/>
                    </w:rPr>
                    <w:t xml:space="preserve"> Pune Institute of Business Management</w:t>
                  </w:r>
                </w:p>
                <w:p w:rsidR="00AD6F3F" w:rsidRPr="004359A1" w:rsidRDefault="00AD6F3F" w:rsidP="00830FB6">
                  <w:pPr>
                    <w:pStyle w:val="ListParagraph"/>
                    <w:numPr>
                      <w:ilvl w:val="0"/>
                      <w:numId w:val="39"/>
                    </w:numPr>
                    <w:rPr>
                      <w:b/>
                      <w:lang w:val="en-US"/>
                    </w:rPr>
                  </w:pPr>
                  <w:r w:rsidRPr="004359A1">
                    <w:rPr>
                      <w:b/>
                      <w:lang w:val="en-US"/>
                    </w:rPr>
                    <w:t>Aswini Bajaj, a qualified Company</w:t>
                  </w:r>
                  <w:r w:rsidR="00A128EB">
                    <w:rPr>
                      <w:b/>
                      <w:lang w:val="en-US"/>
                    </w:rPr>
                    <w:t xml:space="preserve"> Secretary and a teacher of St X</w:t>
                  </w:r>
                  <w:r w:rsidRPr="004359A1">
                    <w:rPr>
                      <w:b/>
                      <w:lang w:val="en-US"/>
                    </w:rPr>
                    <w:t>avier</w:t>
                  </w:r>
                  <w:r w:rsidR="00A128EB">
                    <w:rPr>
                      <w:b/>
                      <w:lang w:val="en-US"/>
                    </w:rPr>
                    <w:t>’s</w:t>
                  </w:r>
                  <w:r w:rsidRPr="004359A1">
                    <w:rPr>
                      <w:b/>
                      <w:lang w:val="en-US"/>
                    </w:rPr>
                    <w:t xml:space="preserve"> College, Kolkata addressed the final year students on the different professional career options and professional courses.</w:t>
                  </w:r>
                </w:p>
                <w:p w:rsidR="00AD6F3F" w:rsidRPr="004359A1" w:rsidRDefault="00AD6F3F" w:rsidP="002A7DD3">
                  <w:pPr>
                    <w:rPr>
                      <w:b/>
                      <w:lang w:val="en-US"/>
                    </w:rPr>
                  </w:pPr>
                  <w:r w:rsidRPr="004359A1">
                    <w:rPr>
                      <w:b/>
                      <w:lang w:val="en-US"/>
                    </w:rPr>
                    <w:t xml:space="preserve">         </w:t>
                  </w:r>
                </w:p>
              </w:txbxContent>
            </v:textbox>
          </v:shape>
        </w:pict>
      </w:r>
      <w:r w:rsidR="002A7DD3" w:rsidRPr="005B681C">
        <w:rPr>
          <w:rFonts w:ascii="Times New Roman" w:hAnsi="Times New Roman"/>
        </w:rPr>
        <w:t>5.6 Details of student counselling and career guidance</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rPr>
      </w:pP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rPr>
      </w:pP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rPr>
      </w:pPr>
    </w:p>
    <w:p w:rsidR="00830FB6" w:rsidRDefault="00830FB6"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sz w:val="2"/>
        </w:rPr>
        <w:pict>
          <v:shape id="_x0000_s1219" type="#_x0000_t202" style="position:absolute;margin-left:174.3pt;margin-top:20.7pt;width:269.35pt;height:59.65pt;z-index:251857920">
            <v:textbox style="mso-next-textbox:#_x0000_s1219">
              <w:txbxContent>
                <w:p w:rsidR="00AD6F3F" w:rsidRPr="00A83996" w:rsidRDefault="00AD6F3F" w:rsidP="00830FB6">
                  <w:pPr>
                    <w:rPr>
                      <w:lang w:val="en-US"/>
                    </w:rPr>
                  </w:pPr>
                  <w:r>
                    <w:rPr>
                      <w:lang w:val="en-US"/>
                    </w:rPr>
                    <w:t>All Students who attended</w:t>
                  </w:r>
                </w:p>
                <w:p w:rsidR="00AD6F3F" w:rsidRDefault="00AD6F3F" w:rsidP="002A7DD3"/>
              </w:txbxContent>
            </v:textbox>
          </v:shape>
        </w:pict>
      </w:r>
    </w:p>
    <w:p w:rsidR="00830FB6"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830FB6"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830FB6" w:rsidRPr="005B681C" w:rsidRDefault="00830FB6"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2A7DD3" w:rsidRPr="005B681C" w:rsidTr="001A76A4">
        <w:tc>
          <w:tcPr>
            <w:tcW w:w="5670" w:type="dxa"/>
            <w:gridSpan w:val="3"/>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b/>
                <w:i/>
                <w:sz w:val="22"/>
                <w:szCs w:val="22"/>
              </w:rPr>
            </w:pPr>
            <w:r w:rsidRPr="005B681C">
              <w:rPr>
                <w:rFonts w:cs="Times New Roman"/>
                <w:b/>
                <w:i/>
                <w:sz w:val="22"/>
                <w:szCs w:val="22"/>
              </w:rPr>
              <w:t>Off Campus</w:t>
            </w:r>
          </w:p>
        </w:tc>
      </w:tr>
      <w:tr w:rsidR="002A7DD3" w:rsidRPr="005B681C" w:rsidTr="001A76A4">
        <w:tc>
          <w:tcPr>
            <w:tcW w:w="1984"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 Students Placed</w:t>
            </w:r>
          </w:p>
        </w:tc>
      </w:tr>
      <w:tr w:rsidR="002A7DD3" w:rsidRPr="005B681C" w:rsidTr="000923A4">
        <w:tc>
          <w:tcPr>
            <w:tcW w:w="1984" w:type="dxa"/>
            <w:tcBorders>
              <w:left w:val="single" w:sz="1" w:space="0" w:color="000000"/>
            </w:tcBorders>
            <w:shd w:val="clear" w:color="auto" w:fill="auto"/>
          </w:tcPr>
          <w:p w:rsidR="002A7DD3" w:rsidRPr="005B681C" w:rsidRDefault="00B06579" w:rsidP="00B06579">
            <w:pPr>
              <w:pStyle w:val="TableContents"/>
              <w:jc w:val="center"/>
              <w:rPr>
                <w:rFonts w:cs="Times New Roman"/>
                <w:sz w:val="22"/>
                <w:szCs w:val="22"/>
              </w:rPr>
            </w:pPr>
            <w:r>
              <w:t>5</w:t>
            </w:r>
          </w:p>
        </w:tc>
        <w:tc>
          <w:tcPr>
            <w:tcW w:w="1985" w:type="dxa"/>
            <w:tcBorders>
              <w:left w:val="single" w:sz="1" w:space="0" w:color="000000"/>
            </w:tcBorders>
            <w:shd w:val="clear" w:color="auto" w:fill="auto"/>
          </w:tcPr>
          <w:p w:rsidR="002A7DD3" w:rsidRPr="005B681C" w:rsidRDefault="00967D0C" w:rsidP="00B06579">
            <w:pPr>
              <w:pStyle w:val="TableContents"/>
              <w:jc w:val="center"/>
              <w:rPr>
                <w:rFonts w:cs="Times New Roman"/>
                <w:sz w:val="22"/>
                <w:szCs w:val="22"/>
              </w:rPr>
            </w:pPr>
            <w:r>
              <w:t>586</w:t>
            </w:r>
          </w:p>
        </w:tc>
        <w:tc>
          <w:tcPr>
            <w:tcW w:w="1701" w:type="dxa"/>
            <w:tcBorders>
              <w:left w:val="single" w:sz="1" w:space="0" w:color="000000"/>
            </w:tcBorders>
            <w:shd w:val="clear" w:color="auto" w:fill="auto"/>
          </w:tcPr>
          <w:p w:rsidR="002A7DD3" w:rsidRPr="005B681C" w:rsidRDefault="00B06579" w:rsidP="00B06579">
            <w:pPr>
              <w:pStyle w:val="TableContents"/>
              <w:jc w:val="center"/>
              <w:rPr>
                <w:rFonts w:cs="Times New Roman"/>
                <w:sz w:val="22"/>
                <w:szCs w:val="22"/>
              </w:rPr>
            </w:pPr>
            <w:r>
              <w:t>83</w:t>
            </w:r>
          </w:p>
        </w:tc>
        <w:tc>
          <w:tcPr>
            <w:tcW w:w="2693" w:type="dxa"/>
            <w:tcBorders>
              <w:left w:val="single" w:sz="1" w:space="0" w:color="000000"/>
              <w:right w:val="single" w:sz="1" w:space="0" w:color="000000"/>
            </w:tcBorders>
            <w:shd w:val="clear" w:color="auto" w:fill="auto"/>
          </w:tcPr>
          <w:p w:rsidR="002A7DD3" w:rsidRPr="005B681C" w:rsidRDefault="00B06579" w:rsidP="00B06579">
            <w:pPr>
              <w:pStyle w:val="TableContents"/>
              <w:jc w:val="center"/>
              <w:rPr>
                <w:rFonts w:cs="Times New Roman"/>
                <w:sz w:val="22"/>
                <w:szCs w:val="22"/>
              </w:rPr>
            </w:pPr>
            <w:r>
              <w:t>0</w:t>
            </w:r>
          </w:p>
        </w:tc>
      </w:tr>
      <w:tr w:rsidR="000923A4" w:rsidRPr="005B681C" w:rsidTr="001A76A4">
        <w:tc>
          <w:tcPr>
            <w:tcW w:w="1984" w:type="dxa"/>
            <w:tcBorders>
              <w:left w:val="single" w:sz="1" w:space="0" w:color="000000"/>
              <w:bottom w:val="single" w:sz="1" w:space="0" w:color="000000"/>
            </w:tcBorders>
            <w:shd w:val="clear" w:color="auto" w:fill="auto"/>
          </w:tcPr>
          <w:p w:rsidR="000923A4" w:rsidRDefault="000923A4" w:rsidP="001A76A4">
            <w:pPr>
              <w:pStyle w:val="TableContents"/>
              <w:jc w:val="center"/>
            </w:pPr>
          </w:p>
        </w:tc>
        <w:tc>
          <w:tcPr>
            <w:tcW w:w="1985" w:type="dxa"/>
            <w:tcBorders>
              <w:left w:val="single" w:sz="1" w:space="0" w:color="000000"/>
              <w:bottom w:val="single" w:sz="1" w:space="0" w:color="000000"/>
            </w:tcBorders>
            <w:shd w:val="clear" w:color="auto" w:fill="auto"/>
          </w:tcPr>
          <w:p w:rsidR="000923A4" w:rsidRDefault="000923A4" w:rsidP="001A76A4">
            <w:pPr>
              <w:pStyle w:val="TableContents"/>
              <w:jc w:val="center"/>
            </w:pPr>
          </w:p>
        </w:tc>
        <w:tc>
          <w:tcPr>
            <w:tcW w:w="1701" w:type="dxa"/>
            <w:tcBorders>
              <w:left w:val="single" w:sz="1" w:space="0" w:color="000000"/>
              <w:bottom w:val="single" w:sz="1" w:space="0" w:color="000000"/>
            </w:tcBorders>
            <w:shd w:val="clear" w:color="auto" w:fill="auto"/>
          </w:tcPr>
          <w:p w:rsidR="000923A4" w:rsidRDefault="000923A4" w:rsidP="001A76A4">
            <w:pPr>
              <w:pStyle w:val="TableContents"/>
              <w:jc w:val="center"/>
            </w:pPr>
          </w:p>
        </w:tc>
        <w:tc>
          <w:tcPr>
            <w:tcW w:w="2693" w:type="dxa"/>
            <w:tcBorders>
              <w:left w:val="single" w:sz="1" w:space="0" w:color="000000"/>
              <w:bottom w:val="single" w:sz="1" w:space="0" w:color="000000"/>
              <w:right w:val="single" w:sz="1" w:space="0" w:color="000000"/>
            </w:tcBorders>
            <w:shd w:val="clear" w:color="auto" w:fill="auto"/>
          </w:tcPr>
          <w:p w:rsidR="000923A4" w:rsidRDefault="000923A4" w:rsidP="001A76A4">
            <w:pPr>
              <w:pStyle w:val="TableContents"/>
              <w:jc w:val="both"/>
            </w:pP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12"/>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20" type="#_x0000_t202" style="position:absolute;margin-left:17.9pt;margin-top:17.95pt;width:349.5pt;height:109.55pt;z-index:251858944">
            <v:textbox style="mso-next-textbox:#_x0000_s1220">
              <w:txbxContent>
                <w:p w:rsidR="00AD6F3F" w:rsidRPr="004359A1" w:rsidRDefault="00AD6F3F" w:rsidP="00A128EB">
                  <w:pPr>
                    <w:pStyle w:val="ListParagraph"/>
                    <w:rPr>
                      <w:b/>
                    </w:rPr>
                  </w:pPr>
                  <w:r w:rsidRPr="004359A1">
                    <w:rPr>
                      <w:b/>
                      <w:lang w:val="en-US"/>
                    </w:rPr>
                    <w:t>Some  lectures and demonstrations on gender sensitisation activities were undertaken.</w:t>
                  </w:r>
                  <w:r w:rsidR="00A128EB">
                    <w:rPr>
                      <w:b/>
                      <w:lang w:val="en-US"/>
                    </w:rPr>
                    <w:t xml:space="preserve"> Faculty members of the College took part in lectures accompanied by teacher of another college and a media personality. </w:t>
                  </w:r>
                </w:p>
                <w:p w:rsidR="00AD6F3F" w:rsidRPr="00723141" w:rsidRDefault="00AD6F3F" w:rsidP="002A7DD3">
                  <w:pPr>
                    <w:rPr>
                      <w:lang w:val="en-US"/>
                    </w:rPr>
                  </w:pPr>
                </w:p>
              </w:txbxContent>
            </v:textbox>
          </v:shape>
        </w:pict>
      </w:r>
      <w:r w:rsidR="002A7DD3" w:rsidRPr="005B681C">
        <w:rPr>
          <w:rFonts w:ascii="Times New Roman" w:hAnsi="Times New Roman"/>
        </w:rPr>
        <w:t>5.8 Details of gender sensitization programmes</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2A7DD3"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2A7DD3" w:rsidRPr="005B681C" w:rsidRDefault="00D76CC2"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b/>
          <w:noProof/>
          <w:sz w:val="24"/>
          <w:szCs w:val="24"/>
          <w:u w:val="single"/>
        </w:rPr>
        <w:pict>
          <v:shape id="_x0000_s1221" type="#_x0000_t202" style="position:absolute;margin-left:421.65pt;margin-top:17.6pt;width:28.35pt;height:22.5pt;z-index:251859968">
            <v:textbox style="mso-next-textbox:#_x0000_s1221">
              <w:txbxContent>
                <w:p w:rsidR="00AD6F3F" w:rsidRDefault="00AD6F3F" w:rsidP="002A7DD3"/>
              </w:txbxContent>
            </v:textbox>
          </v:shape>
        </w:pict>
      </w:r>
      <w:r w:rsidRPr="00D76CC2">
        <w:rPr>
          <w:rFonts w:ascii="Times New Roman" w:hAnsi="Times New Roman"/>
          <w:b/>
          <w:noProof/>
          <w:sz w:val="24"/>
          <w:szCs w:val="24"/>
          <w:u w:val="single"/>
        </w:rPr>
        <w:pict>
          <v:shape id="_x0000_s1222" type="#_x0000_t202" style="position:absolute;margin-left:277.65pt;margin-top:17.6pt;width:28.35pt;height:22.5pt;z-index:251860992">
            <v:textbox style="mso-next-textbox:#_x0000_s1222">
              <w:txbxContent>
                <w:p w:rsidR="00AD6F3F" w:rsidRDefault="00AD6F3F" w:rsidP="002A7DD3"/>
              </w:txbxContent>
            </v:textbox>
          </v:shape>
        </w:pict>
      </w:r>
      <w:r>
        <w:rPr>
          <w:rFonts w:ascii="Times New Roman" w:hAnsi="Times New Roman"/>
          <w:noProof/>
          <w:lang w:val="en-US" w:eastAsia="en-US"/>
        </w:rPr>
        <w:pict>
          <v:shape id="_x0000_s1223" type="#_x0000_t202" style="position:absolute;margin-left:162pt;margin-top:17.6pt;width:28.35pt;height:22.5pt;z-index:251862016">
            <v:textbox style="mso-next-textbox:#_x0000_s1223">
              <w:txbxContent>
                <w:p w:rsidR="00AD6F3F" w:rsidRPr="00950353" w:rsidRDefault="00AD6F3F" w:rsidP="002A7DD3">
                  <w:pPr>
                    <w:rPr>
                      <w:lang w:val="en-US"/>
                    </w:rPr>
                  </w:pPr>
                  <w:r>
                    <w:rPr>
                      <w:lang w:val="en-US"/>
                    </w:rPr>
                    <w:t>40</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A7DD3"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2A7DD3" w:rsidRPr="005B681C" w:rsidRDefault="00D76CC2"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76CC2">
        <w:rPr>
          <w:rFonts w:ascii="Times New Roman" w:hAnsi="Times New Roman"/>
          <w:noProof/>
        </w:rPr>
        <w:pict>
          <v:shape id="_x0000_s1224" type="#_x0000_t202" style="position:absolute;margin-left:423pt;margin-top:22.55pt;width:28.35pt;height:22.5pt;z-index:251863040">
            <v:textbox style="mso-next-textbox:#_x0000_s1224">
              <w:txbxContent>
                <w:p w:rsidR="00AD6F3F" w:rsidRDefault="00AD6F3F" w:rsidP="002A7DD3"/>
              </w:txbxContent>
            </v:textbox>
          </v:shape>
        </w:pict>
      </w:r>
      <w:r w:rsidRPr="00D76CC2">
        <w:rPr>
          <w:rFonts w:ascii="Times New Roman" w:hAnsi="Times New Roman"/>
          <w:noProof/>
        </w:rPr>
        <w:pict>
          <v:shape id="_x0000_s1225" type="#_x0000_t202" style="position:absolute;margin-left:279pt;margin-top:22.55pt;width:28.35pt;height:22.5pt;z-index:251864064">
            <v:textbox style="mso-next-textbox:#_x0000_s1225">
              <w:txbxContent>
                <w:p w:rsidR="00AD6F3F" w:rsidRDefault="00AD6F3F" w:rsidP="002A7DD3"/>
              </w:txbxContent>
            </v:textbox>
          </v:shape>
        </w:pict>
      </w:r>
      <w:r w:rsidRPr="00D76CC2">
        <w:rPr>
          <w:rFonts w:ascii="Times New Roman" w:hAnsi="Times New Roman"/>
          <w:noProof/>
        </w:rPr>
        <w:pict>
          <v:shape id="_x0000_s1226" type="#_x0000_t202" style="position:absolute;margin-left:162pt;margin-top:22.55pt;width:28.35pt;height:22.5pt;z-index:251865088">
            <v:textbox style="mso-next-textbox:#_x0000_s1226">
              <w:txbxContent>
                <w:p w:rsidR="00AD6F3F" w:rsidRDefault="00AD6F3F" w:rsidP="002A7DD3"/>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2A7DD3" w:rsidRPr="005B681C" w:rsidRDefault="002A7DD3" w:rsidP="002A7DD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A7DD3" w:rsidRDefault="002A7DD3" w:rsidP="002A7DD3">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2A7DD3" w:rsidRPr="005B681C" w:rsidRDefault="00D76CC2" w:rsidP="002A7DD3">
      <w:pPr>
        <w:tabs>
          <w:tab w:val="left" w:pos="2268"/>
          <w:tab w:val="left" w:pos="3402"/>
          <w:tab w:val="left" w:pos="4536"/>
          <w:tab w:val="left" w:pos="5670"/>
          <w:tab w:val="left" w:pos="6804"/>
          <w:tab w:val="left" w:pos="7545"/>
          <w:tab w:val="left" w:pos="7938"/>
        </w:tabs>
        <w:ind w:left="284"/>
        <w:rPr>
          <w:rFonts w:ascii="Times New Roman" w:hAnsi="Times New Roman"/>
        </w:rPr>
      </w:pPr>
      <w:r w:rsidRPr="00D76CC2">
        <w:rPr>
          <w:rFonts w:ascii="Times New Roman" w:hAnsi="Times New Roman"/>
          <w:noProof/>
        </w:rPr>
        <w:pict>
          <v:shape id="_x0000_s1227" type="#_x0000_t202" style="position:absolute;left:0;text-align:left;margin-left:162pt;margin-top:22.65pt;width:28.35pt;height:22.5pt;z-index:251866112">
            <v:textbox style="mso-next-textbox:#_x0000_s1227">
              <w:txbxContent>
                <w:p w:rsidR="00AD6F3F" w:rsidRDefault="00AD6F3F" w:rsidP="002A7DD3"/>
              </w:txbxContent>
            </v:textbox>
          </v:shape>
        </w:pict>
      </w:r>
      <w:r w:rsidRPr="00D76CC2">
        <w:rPr>
          <w:rFonts w:ascii="Times New Roman" w:hAnsi="Times New Roman"/>
          <w:noProof/>
        </w:rPr>
        <w:pict>
          <v:shape id="_x0000_s1228" type="#_x0000_t202" style="position:absolute;left:0;text-align:left;margin-left:423pt;margin-top:22.65pt;width:28.35pt;height:22.5pt;z-index:251867136">
            <v:textbox style="mso-next-textbox:#_x0000_s1228">
              <w:txbxContent>
                <w:p w:rsidR="00AD6F3F" w:rsidRDefault="00AD6F3F" w:rsidP="002A7DD3"/>
              </w:txbxContent>
            </v:textbox>
          </v:shape>
        </w:pict>
      </w:r>
      <w:r w:rsidRPr="00D76CC2">
        <w:rPr>
          <w:rFonts w:ascii="Times New Roman" w:hAnsi="Times New Roman"/>
          <w:noProof/>
        </w:rPr>
        <w:pict>
          <v:shape id="_x0000_s1229" type="#_x0000_t202" style="position:absolute;left:0;text-align:left;margin-left:279pt;margin-top:22.65pt;width:28.35pt;height:22.5pt;z-index:251868160">
            <v:textbox style="mso-next-textbox:#_x0000_s1229">
              <w:txbxContent>
                <w:p w:rsidR="00AD6F3F" w:rsidRDefault="00AD6F3F" w:rsidP="002A7DD3"/>
              </w:txbxContent>
            </v:textbox>
          </v:shape>
        </w:pict>
      </w:r>
      <w:r w:rsidR="002A7DD3" w:rsidRPr="005B681C">
        <w:rPr>
          <w:rFonts w:ascii="Times New Roman" w:hAnsi="Times New Roman"/>
        </w:rPr>
        <w:t>5.9.2      No. of medals /awards won by students in Sports, Games and other events</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30" type="#_x0000_t202" style="position:absolute;margin-left:423pt;margin-top:18.55pt;width:28.35pt;height:22.5pt;z-index:251869184">
            <v:textbox style="mso-next-textbox:#_x0000_s1230">
              <w:txbxContent>
                <w:p w:rsidR="00AD6F3F" w:rsidRDefault="00AD6F3F" w:rsidP="002A7DD3"/>
              </w:txbxContent>
            </v:textbox>
          </v:shape>
        </w:pict>
      </w:r>
      <w:r w:rsidRPr="00D76CC2">
        <w:rPr>
          <w:rFonts w:ascii="Times New Roman" w:hAnsi="Times New Roman"/>
          <w:noProof/>
        </w:rPr>
        <w:pict>
          <v:shape id="_x0000_s1231" type="#_x0000_t202" style="position:absolute;margin-left:279pt;margin-top:18.55pt;width:28.35pt;height:22.5pt;z-index:251870208">
            <v:textbox style="mso-next-textbox:#_x0000_s1231">
              <w:txbxContent>
                <w:p w:rsidR="00AD6F3F" w:rsidRDefault="00AD6F3F" w:rsidP="002A7DD3"/>
              </w:txbxContent>
            </v:textbox>
          </v:shape>
        </w:pict>
      </w:r>
      <w:r w:rsidRPr="00D76CC2">
        <w:rPr>
          <w:rFonts w:ascii="Times New Roman" w:hAnsi="Times New Roman"/>
          <w:noProof/>
        </w:rPr>
        <w:pict>
          <v:shape id="_x0000_s1232" type="#_x0000_t202" style="position:absolute;margin-left:162pt;margin-top:18.55pt;width:28.35pt;height:22.5pt;z-index:251871232">
            <v:textbox style="mso-next-textbox:#_x0000_s1232">
              <w:txbxContent>
                <w:p w:rsidR="00AD6F3F" w:rsidRDefault="00AD6F3F" w:rsidP="002A7DD3"/>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2A7DD3" w:rsidRPr="005B681C" w:rsidRDefault="002A7DD3" w:rsidP="002A7DD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2A7DD3" w:rsidRPr="005B681C" w:rsidTr="001A76A4">
        <w:tc>
          <w:tcPr>
            <w:tcW w:w="4088" w:type="dxa"/>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2A7DD3" w:rsidRPr="005B681C" w:rsidRDefault="002A7DD3" w:rsidP="001A76A4">
            <w:pPr>
              <w:pStyle w:val="TableContents"/>
              <w:jc w:val="center"/>
              <w:rPr>
                <w:rFonts w:cs="Times New Roman"/>
                <w:sz w:val="22"/>
                <w:szCs w:val="22"/>
              </w:rPr>
            </w:pPr>
            <w:r w:rsidRPr="005B681C">
              <w:rPr>
                <w:rFonts w:cs="Times New Roman"/>
                <w:sz w:val="22"/>
                <w:szCs w:val="22"/>
              </w:rPr>
              <w:t>Number of</w:t>
            </w:r>
          </w:p>
          <w:p w:rsidR="002A7DD3" w:rsidRPr="005B681C" w:rsidRDefault="006C4F67" w:rsidP="001A76A4">
            <w:pPr>
              <w:pStyle w:val="TableContents"/>
              <w:jc w:val="center"/>
              <w:rPr>
                <w:rFonts w:cs="Times New Roman"/>
                <w:sz w:val="22"/>
                <w:szCs w:val="22"/>
              </w:rPr>
            </w:pPr>
            <w:r w:rsidRPr="005B681C">
              <w:rPr>
                <w:rFonts w:cs="Times New Roman"/>
                <w:sz w:val="22"/>
                <w:szCs w:val="22"/>
              </w:rPr>
              <w:t>S</w:t>
            </w:r>
            <w:r w:rsidR="002A7DD3"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A7DD3" w:rsidRPr="005B681C" w:rsidRDefault="002A7DD3" w:rsidP="001A76A4">
            <w:pPr>
              <w:pStyle w:val="TableContents"/>
              <w:jc w:val="center"/>
              <w:rPr>
                <w:rFonts w:cs="Times New Roman"/>
                <w:sz w:val="22"/>
                <w:szCs w:val="22"/>
              </w:rPr>
            </w:pPr>
            <w:r w:rsidRPr="005B681C">
              <w:rPr>
                <w:rFonts w:cs="Times New Roman"/>
                <w:sz w:val="22"/>
                <w:szCs w:val="22"/>
              </w:rPr>
              <w:t>Amount</w:t>
            </w:r>
          </w:p>
        </w:tc>
      </w:tr>
      <w:tr w:rsidR="002A7DD3" w:rsidRPr="005B681C" w:rsidTr="001A76A4">
        <w:tc>
          <w:tcPr>
            <w:tcW w:w="4088"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2A7DD3" w:rsidRPr="005B681C" w:rsidRDefault="008B5488" w:rsidP="001A76A4">
            <w:pPr>
              <w:pStyle w:val="TableContents"/>
              <w:jc w:val="center"/>
              <w:rPr>
                <w:rFonts w:cs="Times New Roman"/>
                <w:sz w:val="22"/>
                <w:szCs w:val="22"/>
              </w:rPr>
            </w:pPr>
            <w:r>
              <w:t>69</w:t>
            </w:r>
          </w:p>
        </w:tc>
        <w:tc>
          <w:tcPr>
            <w:tcW w:w="1821" w:type="dxa"/>
            <w:tcBorders>
              <w:left w:val="single" w:sz="1" w:space="0" w:color="000000"/>
              <w:bottom w:val="single" w:sz="1" w:space="0" w:color="000000"/>
              <w:right w:val="single" w:sz="1" w:space="0" w:color="000000"/>
            </w:tcBorders>
            <w:shd w:val="clear" w:color="auto" w:fill="auto"/>
          </w:tcPr>
          <w:p w:rsidR="002A7DD3" w:rsidRPr="005B681C" w:rsidRDefault="008B5488" w:rsidP="001A76A4">
            <w:pPr>
              <w:pStyle w:val="TableContents"/>
              <w:jc w:val="center"/>
              <w:rPr>
                <w:rFonts w:cs="Times New Roman"/>
                <w:sz w:val="22"/>
                <w:szCs w:val="22"/>
              </w:rPr>
            </w:pPr>
            <w:r>
              <w:t>171625</w:t>
            </w:r>
          </w:p>
        </w:tc>
      </w:tr>
      <w:tr w:rsidR="002A7DD3" w:rsidRPr="005B681C" w:rsidTr="001A76A4">
        <w:tc>
          <w:tcPr>
            <w:tcW w:w="4088"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2A7DD3" w:rsidRPr="005B681C" w:rsidRDefault="008B5488" w:rsidP="001A76A4">
            <w:pPr>
              <w:pStyle w:val="TableContents"/>
              <w:jc w:val="center"/>
              <w:rPr>
                <w:rFonts w:cs="Times New Roman"/>
                <w:sz w:val="22"/>
                <w:szCs w:val="22"/>
              </w:rPr>
            </w:pPr>
            <w:r>
              <w:t>325</w:t>
            </w:r>
          </w:p>
        </w:tc>
        <w:tc>
          <w:tcPr>
            <w:tcW w:w="1821"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r w:rsidR="002A7DD3" w:rsidRPr="005B681C" w:rsidTr="001A76A4">
        <w:tc>
          <w:tcPr>
            <w:tcW w:w="4088"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r w:rsidR="002A7DD3" w:rsidRPr="005B681C" w:rsidTr="001A76A4">
        <w:tc>
          <w:tcPr>
            <w:tcW w:w="4088" w:type="dxa"/>
            <w:tcBorders>
              <w:left w:val="single" w:sz="1" w:space="0" w:color="000000"/>
              <w:bottom w:val="single" w:sz="1" w:space="0" w:color="000000"/>
            </w:tcBorders>
            <w:shd w:val="clear" w:color="auto" w:fill="auto"/>
          </w:tcPr>
          <w:p w:rsidR="002A7DD3" w:rsidRPr="005B681C" w:rsidRDefault="002A7DD3" w:rsidP="001A76A4">
            <w:pPr>
              <w:pStyle w:val="TableContents"/>
              <w:jc w:val="both"/>
              <w:rPr>
                <w:rFonts w:cs="Times New Roman"/>
                <w:sz w:val="22"/>
                <w:szCs w:val="22"/>
              </w:rPr>
            </w:pPr>
            <w:r w:rsidRPr="005B681C">
              <w:rPr>
                <w:rFonts w:cs="Times New Roman"/>
                <w:sz w:val="22"/>
                <w:szCs w:val="22"/>
              </w:rPr>
              <w:t xml:space="preserve">Number of students who received </w:t>
            </w:r>
            <w:r w:rsidR="00FE07D6">
              <w:rPr>
                <w:rFonts w:cs="Times New Roman"/>
                <w:sz w:val="22"/>
                <w:szCs w:val="22"/>
              </w:rPr>
              <w:t xml:space="preserve">               </w:t>
            </w:r>
            <w:r w:rsidRPr="005B681C">
              <w:rPr>
                <w:rFonts w:cs="Times New Roman"/>
                <w:sz w:val="22"/>
                <w:szCs w:val="22"/>
              </w:rPr>
              <w:t>International/ National recognitions</w:t>
            </w:r>
          </w:p>
        </w:tc>
        <w:tc>
          <w:tcPr>
            <w:tcW w:w="1959"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fldChar w:fldCharType="begin">
                <w:ffData>
                  <w:name w:val="Text2"/>
                  <w:enabled/>
                  <w:calcOnExit w:val="0"/>
                  <w:textInput/>
                </w:ffData>
              </w:fldChar>
            </w:r>
            <w:r w:rsidR="002A7DD3" w:rsidRPr="005B681C">
              <w:instrText xml:space="preserve"> FORMTEXT </w:instrText>
            </w:r>
            <w:r w:rsidRPr="005B681C">
              <w:fldChar w:fldCharType="separate"/>
            </w:r>
            <w:r w:rsidR="002A7DD3" w:rsidRPr="005B681C">
              <w:rPr>
                <w:noProof/>
              </w:rPr>
              <w:t> </w:t>
            </w:r>
            <w:r w:rsidR="002A7DD3" w:rsidRPr="005B681C">
              <w:rPr>
                <w:noProof/>
              </w:rPr>
              <w:t> </w:t>
            </w:r>
            <w:r w:rsidR="002A7DD3" w:rsidRPr="005B681C">
              <w:rPr>
                <w:noProof/>
              </w:rPr>
              <w:t> </w:t>
            </w:r>
            <w:r w:rsidR="002A7DD3" w:rsidRPr="005B681C">
              <w:rPr>
                <w:noProof/>
              </w:rPr>
              <w:t> </w:t>
            </w:r>
            <w:r w:rsidR="002A7DD3" w:rsidRPr="005B681C">
              <w:rPr>
                <w:noProof/>
              </w:rPr>
              <w:t> </w:t>
            </w:r>
            <w:r w:rsidRPr="005B681C">
              <w:fldChar w:fldCharType="end"/>
            </w: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33" type="#_x0000_t202" style="position:absolute;margin-left:414pt;margin-top:20.2pt;width:28.35pt;height:18pt;z-index:251872256">
            <v:textbox style="mso-next-textbox:#_x0000_s1233">
              <w:txbxContent>
                <w:p w:rsidR="00AD6F3F" w:rsidRPr="00723141" w:rsidRDefault="00AD6F3F" w:rsidP="002A7DD3">
                  <w:pPr>
                    <w:rPr>
                      <w:lang w:val="en-US"/>
                    </w:rPr>
                  </w:pPr>
                  <w:r>
                    <w:rPr>
                      <w:lang w:val="en-US"/>
                    </w:rPr>
                    <w:t>0</w:t>
                  </w:r>
                </w:p>
              </w:txbxContent>
            </v:textbox>
          </v:shape>
        </w:pict>
      </w:r>
      <w:r w:rsidRPr="00D76CC2">
        <w:rPr>
          <w:rFonts w:ascii="Times New Roman" w:hAnsi="Times New Roman"/>
          <w:noProof/>
        </w:rPr>
        <w:pict>
          <v:shape id="_x0000_s1234" type="#_x0000_t202" style="position:absolute;margin-left:279pt;margin-top:20.2pt;width:28.35pt;height:18pt;z-index:251873280">
            <v:textbox style="mso-next-textbox:#_x0000_s1234">
              <w:txbxContent>
                <w:p w:rsidR="00AD6F3F" w:rsidRPr="00723141" w:rsidRDefault="00AD6F3F" w:rsidP="002A7DD3">
                  <w:pPr>
                    <w:rPr>
                      <w:lang w:val="en-US"/>
                    </w:rPr>
                  </w:pPr>
                  <w:r>
                    <w:rPr>
                      <w:lang w:val="en-US"/>
                    </w:rPr>
                    <w:t>0</w:t>
                  </w:r>
                </w:p>
              </w:txbxContent>
            </v:textbox>
          </v:shape>
        </w:pict>
      </w:r>
      <w:r>
        <w:rPr>
          <w:rFonts w:ascii="Times New Roman" w:hAnsi="Times New Roman"/>
          <w:noProof/>
          <w:lang w:val="en-US" w:eastAsia="en-US"/>
        </w:rPr>
        <w:pict>
          <v:shape id="_x0000_s1235" type="#_x0000_t202" style="position:absolute;margin-left:162pt;margin-top:20.2pt;width:28.35pt;height:18pt;z-index:251874304">
            <v:textbox style="mso-next-textbox:#_x0000_s1235">
              <w:txbxContent>
                <w:p w:rsidR="00AD6F3F" w:rsidRPr="00723141" w:rsidRDefault="00AD6F3F" w:rsidP="002A7DD3">
                  <w:pPr>
                    <w:rPr>
                      <w:lang w:val="en-US"/>
                    </w:rPr>
                  </w:pPr>
                  <w:r>
                    <w:rPr>
                      <w:lang w:val="en-US"/>
                    </w:rPr>
                    <w:t>0</w:t>
                  </w:r>
                </w:p>
              </w:txbxContent>
            </v:textbox>
          </v:shape>
        </w:pict>
      </w:r>
      <w:r w:rsidR="002A7DD3" w:rsidRPr="005B681C">
        <w:rPr>
          <w:rFonts w:ascii="Times New Roman" w:hAnsi="Times New Roman"/>
        </w:rPr>
        <w:t xml:space="preserve">5.11    Student organised / initiatives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36" type="#_x0000_t202" style="position:absolute;margin-left:414pt;margin-top:22.65pt;width:28.35pt;height:18pt;z-index:251875328">
            <v:textbox style="mso-next-textbox:#_x0000_s1236">
              <w:txbxContent>
                <w:p w:rsidR="00AD6F3F" w:rsidRPr="00723141" w:rsidRDefault="00AD6F3F" w:rsidP="002A7DD3">
                  <w:pPr>
                    <w:rPr>
                      <w:lang w:val="en-US"/>
                    </w:rPr>
                  </w:pPr>
                  <w:r>
                    <w:rPr>
                      <w:lang w:val="en-US"/>
                    </w:rPr>
                    <w:t>0</w:t>
                  </w:r>
                </w:p>
              </w:txbxContent>
            </v:textbox>
          </v:shape>
        </w:pict>
      </w:r>
      <w:r w:rsidRPr="00D76CC2">
        <w:rPr>
          <w:rFonts w:ascii="Times New Roman" w:hAnsi="Times New Roman"/>
          <w:noProof/>
        </w:rPr>
        <w:pict>
          <v:shape id="_x0000_s1237" type="#_x0000_t202" style="position:absolute;margin-left:279pt;margin-top:22.65pt;width:28.35pt;height:18pt;z-index:251876352">
            <v:textbox style="mso-next-textbox:#_x0000_s1237">
              <w:txbxContent>
                <w:p w:rsidR="00AD6F3F" w:rsidRPr="00723141" w:rsidRDefault="00AD6F3F" w:rsidP="002A7DD3">
                  <w:pPr>
                    <w:rPr>
                      <w:lang w:val="en-US"/>
                    </w:rPr>
                  </w:pPr>
                  <w:r>
                    <w:rPr>
                      <w:lang w:val="en-US"/>
                    </w:rPr>
                    <w:t>0</w:t>
                  </w:r>
                </w:p>
              </w:txbxContent>
            </v:textbox>
          </v:shape>
        </w:pict>
      </w:r>
      <w:r w:rsidRPr="00D76CC2">
        <w:rPr>
          <w:rFonts w:ascii="Times New Roman" w:hAnsi="Times New Roman"/>
          <w:noProof/>
        </w:rPr>
        <w:pict>
          <v:shape id="_x0000_s1238" type="#_x0000_t202" style="position:absolute;margin-left:162pt;margin-top:22.65pt;width:28.35pt;height:18pt;z-index:251877376">
            <v:textbox style="mso-next-textbox:#_x0000_s1238">
              <w:txbxContent>
                <w:p w:rsidR="00AD6F3F" w:rsidRPr="00723141" w:rsidRDefault="00AD6F3F" w:rsidP="002A7DD3">
                  <w:pPr>
                    <w:rPr>
                      <w:lang w:val="en-US"/>
                    </w:rPr>
                  </w:pPr>
                  <w:r>
                    <w:rPr>
                      <w:lang w:val="en-US"/>
                    </w:rPr>
                    <w:t>0</w:t>
                  </w:r>
                </w:p>
              </w:txbxContent>
            </v:textbox>
          </v:shape>
        </w:pict>
      </w:r>
      <w:r w:rsidR="002A7DD3" w:rsidRPr="005B681C">
        <w:rPr>
          <w:rFonts w:ascii="Times New Roman" w:hAnsi="Times New Roman"/>
        </w:rPr>
        <w:t>Fairs         : State/ University level                    National level                     International level</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2A7DD3" w:rsidRPr="005B681C" w:rsidRDefault="00D76CC2"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D76CC2">
        <w:rPr>
          <w:rFonts w:ascii="Times New Roman" w:hAnsi="Times New Roman"/>
          <w:noProof/>
        </w:rPr>
        <w:pict>
          <v:shape id="_x0000_s1239" type="#_x0000_t202" style="position:absolute;margin-left:279pt;margin-top:9.55pt;width:28.35pt;height:18pt;z-index:251878400">
            <v:textbox style="mso-next-textbox:#_x0000_s1239">
              <w:txbxContent>
                <w:p w:rsidR="00AD6F3F" w:rsidRPr="00723141" w:rsidRDefault="00AD6F3F" w:rsidP="002A7DD3">
                  <w:pPr>
                    <w:rPr>
                      <w:lang w:val="en-US"/>
                    </w:rPr>
                  </w:pPr>
                  <w:r>
                    <w:rPr>
                      <w:lang w:val="en-US"/>
                    </w:rPr>
                    <w:t>0</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2A7DD3" w:rsidRPr="005B681C" w:rsidRDefault="002A7DD3" w:rsidP="002A7DD3">
      <w:pPr>
        <w:tabs>
          <w:tab w:val="left" w:pos="2268"/>
          <w:tab w:val="left" w:pos="3402"/>
          <w:tab w:val="left" w:pos="4536"/>
          <w:tab w:val="left" w:pos="5670"/>
          <w:tab w:val="left" w:pos="6804"/>
          <w:tab w:val="left" w:pos="7545"/>
          <w:tab w:val="left" w:pos="7938"/>
        </w:tabs>
        <w:spacing w:after="0"/>
        <w:rPr>
          <w:rFonts w:ascii="Times New Roman" w:hAnsi="Times New Roman"/>
        </w:rPr>
      </w:pPr>
    </w:p>
    <w:p w:rsidR="002A7DD3" w:rsidRDefault="002A7DD3" w:rsidP="00B06579">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Times New Roman" w:hAnsi="Times New Roman"/>
        </w:rPr>
        <w:t xml:space="preserve">5.13 Major grievances of students (if any) redressed: </w:t>
      </w:r>
      <w:r w:rsidR="00B06579">
        <w:rPr>
          <w:rFonts w:ascii="Times New Roman" w:hAnsi="Times New Roman"/>
        </w:rPr>
        <w:tab/>
        <w:t>Nothing in Particular</w:t>
      </w:r>
    </w:p>
    <w:p w:rsidR="00D91221" w:rsidRDefault="00D91221" w:rsidP="002A7DD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91221" w:rsidRDefault="00D91221" w:rsidP="002A7DD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A7DD3" w:rsidRPr="005B681C" w:rsidRDefault="002A7DD3" w:rsidP="00B06579">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5B681C">
        <w:rPr>
          <w:rFonts w:ascii="Gill Sans MT" w:hAnsi="Gill Sans MT"/>
          <w:b/>
          <w:sz w:val="28"/>
          <w:szCs w:val="28"/>
        </w:rPr>
        <w:t>Criterion – VI</w:t>
      </w:r>
    </w:p>
    <w:p w:rsidR="002A7DD3" w:rsidRPr="005B681C" w:rsidRDefault="002A7DD3" w:rsidP="002A7DD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Gill Sans MT" w:hAnsi="Gill Sans MT"/>
          <w:noProof/>
          <w:sz w:val="28"/>
          <w:szCs w:val="28"/>
        </w:rPr>
        <w:pict>
          <v:shape id="_x0000_s1240" type="#_x0000_t202" style="position:absolute;margin-left:19.05pt;margin-top:15.7pt;width:462.45pt;height:410.7pt;z-index:251879424">
            <v:textbox style="mso-next-textbox:#_x0000_s1240">
              <w:txbxContent>
                <w:p w:rsidR="00AD6F3F" w:rsidRDefault="00AD6F3F" w:rsidP="00703C81">
                  <w:pPr>
                    <w:jc w:val="center"/>
                    <w:rPr>
                      <w:i/>
                      <w:iCs/>
                      <w:color w:val="000000"/>
                      <w:sz w:val="24"/>
                    </w:rPr>
                  </w:pPr>
                  <w:r w:rsidRPr="006B5D0A">
                    <w:rPr>
                      <w:b/>
                      <w:bCs/>
                      <w:i/>
                      <w:iCs/>
                      <w:color w:val="000000"/>
                      <w:sz w:val="28"/>
                      <w:szCs w:val="28"/>
                    </w:rPr>
                    <w:t>Vision:</w:t>
                  </w:r>
                </w:p>
                <w:p w:rsidR="00AD6F3F" w:rsidRDefault="00AD6F3F" w:rsidP="00703C81">
                  <w:pPr>
                    <w:jc w:val="both"/>
                    <w:rPr>
                      <w:rFonts w:asciiTheme="minorHAnsi" w:hAnsiTheme="minorHAnsi"/>
                      <w:i/>
                      <w:iCs/>
                      <w:color w:val="000000"/>
                      <w:sz w:val="24"/>
                    </w:rPr>
                  </w:pPr>
                  <w:r>
                    <w:rPr>
                      <w:i/>
                      <w:iCs/>
                      <w:color w:val="000000"/>
                      <w:sz w:val="24"/>
                    </w:rPr>
                    <w:t>“</w:t>
                  </w:r>
                  <w:r w:rsidRPr="00AA769D">
                    <w:rPr>
                      <w:rFonts w:asciiTheme="minorHAnsi" w:hAnsiTheme="minorHAnsi"/>
                      <w:i/>
                      <w:iCs/>
                      <w:color w:val="555555"/>
                      <w:shd w:val="clear" w:color="auto" w:fill="FFFFFF"/>
                    </w:rPr>
                    <w:t>Plants are shaped by cultivation and men by education. .. We are born weak, we need strength; we are born totally unprovided, we need aid; we are born stupid, we need judgment. Everything we do not have at our birth and which we need when we are grown is given us by education.</w:t>
                  </w:r>
                  <w:r>
                    <w:rPr>
                      <w:rFonts w:asciiTheme="minorHAnsi" w:hAnsiTheme="minorHAnsi"/>
                      <w:i/>
                      <w:iCs/>
                      <w:color w:val="555555"/>
                      <w:shd w:val="clear" w:color="auto" w:fill="FFFFFF"/>
                    </w:rPr>
                    <w:t xml:space="preserve">” – Jean Jacques Rousseau. </w:t>
                  </w:r>
                  <w:r w:rsidRPr="00AA769D">
                    <w:rPr>
                      <w:rFonts w:asciiTheme="minorHAnsi" w:hAnsiTheme="minorHAnsi"/>
                      <w:i/>
                      <w:iCs/>
                      <w:color w:val="000000"/>
                      <w:sz w:val="24"/>
                    </w:rPr>
                    <w:t xml:space="preserve"> </w:t>
                  </w:r>
                </w:p>
                <w:p w:rsidR="00AD6F3F" w:rsidRDefault="00AD6F3F" w:rsidP="00703C81">
                  <w:pPr>
                    <w:jc w:val="both"/>
                  </w:pPr>
                  <w:r w:rsidRPr="00450E2F">
                    <w:t xml:space="preserve">Vision of </w:t>
                  </w:r>
                  <w:r>
                    <w:t>Herambachandra College</w:t>
                  </w:r>
                  <w:r w:rsidRPr="00450E2F">
                    <w:t xml:space="preserve"> </w:t>
                  </w:r>
                  <w:r>
                    <w:t>is to</w:t>
                  </w:r>
                  <w:r w:rsidRPr="00450E2F">
                    <w:t xml:space="preserve"> be</w:t>
                  </w:r>
                  <w:r>
                    <w:t>come</w:t>
                  </w:r>
                  <w:r w:rsidRPr="00450E2F">
                    <w:t xml:space="preserve"> a</w:t>
                  </w:r>
                  <w:r>
                    <w:t xml:space="preserve"> dynamic and vibrant </w:t>
                  </w:r>
                  <w:r w:rsidRPr="00450E2F">
                    <w:t xml:space="preserve">institution of excellence in higher education that continually </w:t>
                  </w:r>
                  <w:r>
                    <w:t xml:space="preserve">thrives </w:t>
                  </w:r>
                  <w:r w:rsidRPr="00450E2F">
                    <w:t xml:space="preserve"> </w:t>
                  </w:r>
                  <w:r>
                    <w:t xml:space="preserve">by </w:t>
                  </w:r>
                  <w:r w:rsidRPr="00450E2F">
                    <w:t xml:space="preserve"> </w:t>
                  </w:r>
                  <w:r>
                    <w:t xml:space="preserve">responding  to </w:t>
                  </w:r>
                  <w:r w:rsidRPr="00450E2F">
                    <w:t xml:space="preserve">changing social realities through the </w:t>
                  </w:r>
                  <w:r>
                    <w:t xml:space="preserve">advancement </w:t>
                  </w:r>
                  <w:r w:rsidRPr="00450E2F">
                    <w:t xml:space="preserve"> and application of </w:t>
                  </w:r>
                  <w:r>
                    <w:t>knowledge and wisdom,</w:t>
                  </w:r>
                  <w:r w:rsidRPr="00450E2F">
                    <w:t xml:space="preserve"> to creat</w:t>
                  </w:r>
                  <w:r>
                    <w:t>e</w:t>
                  </w:r>
                  <w:r w:rsidRPr="00450E2F">
                    <w:t xml:space="preserve"> a </w:t>
                  </w:r>
                  <w:r>
                    <w:t>human</w:t>
                  </w:r>
                  <w:r w:rsidRPr="00450E2F">
                    <w:t xml:space="preserve">-centred, ecologically sustainable and </w:t>
                  </w:r>
                  <w:r>
                    <w:t xml:space="preserve">equitable world </w:t>
                  </w:r>
                  <w:r w:rsidRPr="00450E2F">
                    <w:t xml:space="preserve"> that </w:t>
                  </w:r>
                  <w:r>
                    <w:t>encourage</w:t>
                  </w:r>
                  <w:r w:rsidRPr="00450E2F">
                    <w:t xml:space="preserve">s and </w:t>
                  </w:r>
                  <w:r>
                    <w:t>defend</w:t>
                  </w:r>
                  <w:r w:rsidRPr="00450E2F">
                    <w:t>s dignity, equal</w:t>
                  </w:r>
                  <w:r>
                    <w:t xml:space="preserve"> opportunity</w:t>
                  </w:r>
                  <w:r w:rsidRPr="00450E2F">
                    <w:t>, social justice and human rights for all.</w:t>
                  </w:r>
                </w:p>
                <w:p w:rsidR="00AD6F3F" w:rsidRDefault="00AD6F3F" w:rsidP="00703C81">
                  <w:pPr>
                    <w:jc w:val="center"/>
                    <w:rPr>
                      <w:i/>
                      <w:iCs/>
                      <w:color w:val="000000"/>
                      <w:sz w:val="24"/>
                    </w:rPr>
                  </w:pPr>
                  <w:r w:rsidRPr="006B5D0A">
                    <w:rPr>
                      <w:b/>
                      <w:bCs/>
                      <w:i/>
                      <w:iCs/>
                      <w:color w:val="000000"/>
                      <w:sz w:val="28"/>
                      <w:szCs w:val="28"/>
                    </w:rPr>
                    <w:t>Mission:</w:t>
                  </w:r>
                </w:p>
                <w:p w:rsidR="00AD6F3F" w:rsidRDefault="00AD6F3F" w:rsidP="00703C81">
                  <w:pPr>
                    <w:jc w:val="both"/>
                    <w:rPr>
                      <w:i/>
                      <w:iCs/>
                      <w:color w:val="000000"/>
                      <w:sz w:val="24"/>
                    </w:rPr>
                  </w:pPr>
                  <w:r>
                    <w:rPr>
                      <w:i/>
                      <w:iCs/>
                      <w:color w:val="000000"/>
                      <w:sz w:val="24"/>
                    </w:rPr>
                    <w:t>Mission of Herambachandra College is to impart quality education by providing all students, irrespective of cast</w:t>
                  </w:r>
                  <w:r w:rsidR="00876501">
                    <w:rPr>
                      <w:i/>
                      <w:iCs/>
                      <w:color w:val="000000"/>
                      <w:sz w:val="24"/>
                    </w:rPr>
                    <w:t>e</w:t>
                  </w:r>
                  <w:r>
                    <w:rPr>
                      <w:i/>
                      <w:iCs/>
                      <w:color w:val="000000"/>
                      <w:sz w:val="24"/>
                    </w:rPr>
                    <w:t>, creed, religion or economic standing with opportunities to acquire knowledge;  assist them in preparing adequately for the academic courses and future career paths  they opt for;  inculcate values that promote mutual understanding among people and communities; provide the students with opportunities to develop mentally and physically and become capable of facing the challenges thrown up by the complexities of the modern world; to guide the students, who come to the college right at the beginning of their adulthood, in develop</w:t>
                  </w:r>
                  <w:r w:rsidR="00876501">
                    <w:rPr>
                      <w:i/>
                      <w:iCs/>
                      <w:color w:val="000000"/>
                      <w:sz w:val="24"/>
                    </w:rPr>
                    <w:t xml:space="preserve">ing the capability of making </w:t>
                  </w:r>
                  <w:r>
                    <w:rPr>
                      <w:i/>
                      <w:iCs/>
                      <w:color w:val="000000"/>
                      <w:sz w:val="24"/>
                    </w:rPr>
                    <w:t xml:space="preserve"> suitable decision</w:t>
                  </w:r>
                  <w:r w:rsidR="00876501">
                    <w:rPr>
                      <w:i/>
                      <w:iCs/>
                      <w:color w:val="000000"/>
                      <w:sz w:val="24"/>
                    </w:rPr>
                    <w:t>s</w:t>
                  </w:r>
                  <w:r>
                    <w:rPr>
                      <w:i/>
                      <w:iCs/>
                      <w:color w:val="000000"/>
                      <w:sz w:val="24"/>
                    </w:rPr>
                    <w:t xml:space="preserve"> for their career</w:t>
                  </w:r>
                  <w:r w:rsidR="006B0224">
                    <w:rPr>
                      <w:i/>
                      <w:iCs/>
                      <w:color w:val="000000"/>
                      <w:sz w:val="24"/>
                    </w:rPr>
                    <w:t>s</w:t>
                  </w:r>
                  <w:r>
                    <w:rPr>
                      <w:i/>
                      <w:iCs/>
                      <w:color w:val="000000"/>
                      <w:sz w:val="24"/>
                    </w:rPr>
                    <w:t xml:space="preserve"> and future life; help the students to stri</w:t>
                  </w:r>
                  <w:r w:rsidR="006B0224">
                    <w:rPr>
                      <w:i/>
                      <w:iCs/>
                      <w:color w:val="000000"/>
                      <w:sz w:val="24"/>
                    </w:rPr>
                    <w:t xml:space="preserve">ke the right balance between </w:t>
                  </w:r>
                  <w:r>
                    <w:rPr>
                      <w:i/>
                      <w:iCs/>
                      <w:color w:val="000000"/>
                      <w:sz w:val="24"/>
                    </w:rPr>
                    <w:t xml:space="preserve"> decision</w:t>
                  </w:r>
                  <w:r w:rsidR="006B0224">
                    <w:rPr>
                      <w:i/>
                      <w:iCs/>
                      <w:color w:val="000000"/>
                      <w:sz w:val="24"/>
                    </w:rPr>
                    <w:t>s</w:t>
                  </w:r>
                  <w:r>
                    <w:rPr>
                      <w:i/>
                      <w:iCs/>
                      <w:color w:val="000000"/>
                      <w:sz w:val="24"/>
                    </w:rPr>
                    <w:t xml:space="preserve"> about their future and caring for the society and the environment surrounding them.  </w:t>
                  </w:r>
                </w:p>
                <w:p w:rsidR="00AD6F3F" w:rsidRDefault="00AD6F3F" w:rsidP="002A7DD3"/>
              </w:txbxContent>
            </v:textbox>
          </v:shape>
        </w:pict>
      </w:r>
      <w:r w:rsidR="002A7DD3" w:rsidRPr="005B681C">
        <w:rPr>
          <w:rFonts w:ascii="Times New Roman" w:hAnsi="Times New Roman"/>
        </w:rPr>
        <w:t>6.1 State the Vision and Mission of the institution</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pStyle w:val="Title"/>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91221" w:rsidRDefault="00D91221" w:rsidP="002A7DD3">
      <w:pPr>
        <w:tabs>
          <w:tab w:val="left" w:pos="2268"/>
          <w:tab w:val="left" w:pos="3402"/>
          <w:tab w:val="left" w:pos="4536"/>
          <w:tab w:val="left" w:pos="5670"/>
          <w:tab w:val="left" w:pos="6804"/>
          <w:tab w:val="left" w:pos="7545"/>
          <w:tab w:val="left" w:pos="7938"/>
        </w:tabs>
        <w:rPr>
          <w:rFonts w:ascii="Times New Roman" w:hAnsi="Times New Roman"/>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41" type="#_x0000_t202" style="position:absolute;margin-left:18pt;margin-top:17.15pt;width:354.35pt;height:92.85pt;z-index:251880448">
            <v:textbox style="mso-next-textbox:#_x0000_s1241">
              <w:txbxContent>
                <w:p w:rsidR="00AD6F3F" w:rsidRPr="004359A1" w:rsidRDefault="00AD6F3F" w:rsidP="00950353">
                  <w:pPr>
                    <w:jc w:val="both"/>
                    <w:rPr>
                      <w:b/>
                    </w:rPr>
                  </w:pPr>
                  <w:r w:rsidRPr="004359A1">
                    <w:rPr>
                      <w:b/>
                    </w:rPr>
                    <w:t xml:space="preserve">Though the college has a non-mechanical manual information based management information system, keeping track of attendance of students, performance of students, expenditure and income flows etc. it does not have full fledged integrated information generation mechanism which is being tried to be introduced by mechanistation.  </w:t>
                  </w:r>
                </w:p>
                <w:p w:rsidR="00AD6F3F" w:rsidRDefault="00AD6F3F" w:rsidP="002A7DD3"/>
              </w:txbxContent>
            </v:textbox>
          </v:shape>
        </w:pict>
      </w:r>
      <w:r w:rsidR="00EA422E">
        <w:rPr>
          <w:rFonts w:ascii="Times New Roman" w:hAnsi="Times New Roman"/>
        </w:rPr>
        <w:t>6.2 Does the Institution have</w:t>
      </w:r>
      <w:r w:rsidR="002A7DD3" w:rsidRPr="005B681C">
        <w:rPr>
          <w:rFonts w:ascii="Times New Roman" w:hAnsi="Times New Roman"/>
        </w:rPr>
        <w:t xml:space="preserve"> a management Information System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2" type="#_x0000_t202" style="position:absolute;left:0;text-align:left;margin-left:67.85pt;margin-top:19.8pt;width:256.15pt;height:41.5pt;z-index:251881472">
            <v:textbox style="mso-next-textbox:#_x0000_s1242">
              <w:txbxContent>
                <w:p w:rsidR="00AD6F3F" w:rsidRPr="004359A1" w:rsidRDefault="00AD6F3F" w:rsidP="00950353">
                  <w:pPr>
                    <w:rPr>
                      <w:b/>
                    </w:rPr>
                  </w:pPr>
                  <w:r w:rsidRPr="004359A1">
                    <w:rPr>
                      <w:b/>
                    </w:rPr>
                    <w:t>It is not within the purview of the college, set by the University of Calcutta.</w:t>
                  </w:r>
                </w:p>
                <w:p w:rsidR="00AD6F3F" w:rsidRDefault="00AD6F3F" w:rsidP="002A7DD3"/>
                <w:p w:rsidR="00AD6F3F" w:rsidRDefault="00AD6F3F" w:rsidP="002A7DD3"/>
              </w:txbxContent>
            </v:textbox>
          </v:shape>
        </w:pict>
      </w:r>
      <w:r w:rsidR="002A7DD3" w:rsidRPr="005B681C">
        <w:rPr>
          <w:rFonts w:ascii="Times New Roman" w:hAnsi="Times New Roman"/>
        </w:rPr>
        <w:t xml:space="preserve">6.3.1   Curriculum Development </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346656" w:rsidRDefault="002A7DD3" w:rsidP="00B06579">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r w:rsidR="00D76CC2" w:rsidRPr="00D76CC2">
        <w:rPr>
          <w:rFonts w:ascii="Times New Roman" w:hAnsi="Times New Roman"/>
          <w:noProof/>
        </w:rPr>
        <w:pict>
          <v:shape id="_x0000_s1243" type="#_x0000_t202" style="position:absolute;left:0;text-align:left;margin-left:1in;margin-top:16.4pt;width:363.75pt;height:83.65pt;z-index:251882496;mso-position-horizontal-relative:text;mso-position-vertical-relative:text">
            <v:textbox style="mso-next-textbox:#_x0000_s1243">
              <w:txbxContent>
                <w:p w:rsidR="00AD6F3F" w:rsidRPr="004359A1" w:rsidRDefault="00AD6F3F" w:rsidP="00346656">
                  <w:pPr>
                    <w:pStyle w:val="ListParagraph"/>
                    <w:numPr>
                      <w:ilvl w:val="0"/>
                      <w:numId w:val="30"/>
                    </w:numPr>
                    <w:rPr>
                      <w:b/>
                      <w:lang w:val="en-US"/>
                    </w:rPr>
                  </w:pPr>
                  <w:r w:rsidRPr="004359A1">
                    <w:rPr>
                      <w:b/>
                      <w:lang w:val="en-US"/>
                    </w:rPr>
                    <w:t>Remedial classes for slow learners.</w:t>
                  </w:r>
                </w:p>
                <w:p w:rsidR="00AD6F3F" w:rsidRPr="004359A1" w:rsidRDefault="00AD6F3F" w:rsidP="00346656">
                  <w:pPr>
                    <w:pStyle w:val="ListParagraph"/>
                    <w:numPr>
                      <w:ilvl w:val="0"/>
                      <w:numId w:val="30"/>
                    </w:numPr>
                    <w:rPr>
                      <w:b/>
                      <w:lang w:val="en-US"/>
                    </w:rPr>
                  </w:pPr>
                  <w:r w:rsidRPr="004359A1">
                    <w:rPr>
                      <w:b/>
                      <w:lang w:val="en-US"/>
                    </w:rPr>
                    <w:t>Introduction of new methods in teaching learnin</w:t>
                  </w:r>
                  <w:r>
                    <w:rPr>
                      <w:b/>
                      <w:lang w:val="en-US"/>
                    </w:rPr>
                    <w:t>g process like application of Bl</w:t>
                  </w:r>
                  <w:r w:rsidRPr="004359A1">
                    <w:rPr>
                      <w:b/>
                      <w:lang w:val="en-US"/>
                    </w:rPr>
                    <w:t>oom’s Taxonomy, Capsule Teaching, involving seniors in teaching to make the process more interactive.</w:t>
                  </w:r>
                </w:p>
              </w:txbxContent>
            </v:textbox>
          </v:shape>
        </w:pict>
      </w:r>
    </w:p>
    <w:p w:rsidR="00346656" w:rsidRDefault="00346656"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346656" w:rsidRDefault="00346656" w:rsidP="00B06579">
      <w:pPr>
        <w:tabs>
          <w:tab w:val="left" w:pos="2268"/>
          <w:tab w:val="left" w:pos="3402"/>
          <w:tab w:val="left" w:pos="4536"/>
          <w:tab w:val="left" w:pos="5670"/>
          <w:tab w:val="left" w:pos="6804"/>
          <w:tab w:val="left" w:pos="7545"/>
          <w:tab w:val="left" w:pos="7938"/>
        </w:tabs>
        <w:rPr>
          <w:rFonts w:ascii="Times New Roman" w:hAnsi="Times New Roman"/>
        </w:rPr>
      </w:pPr>
    </w:p>
    <w:p w:rsidR="00346656" w:rsidRDefault="00346656"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346656" w:rsidRDefault="00346656"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4" type="#_x0000_t202" style="position:absolute;left:0;text-align:left;margin-left:81pt;margin-top:18pt;width:367.5pt;height:78.6pt;z-index:251883520">
            <v:textbox style="mso-next-textbox:#_x0000_s1244">
              <w:txbxContent>
                <w:p w:rsidR="00AD6F3F" w:rsidRPr="004359A1" w:rsidRDefault="00AD6F3F" w:rsidP="00806E40">
                  <w:pPr>
                    <w:pStyle w:val="ListParagraph"/>
                    <w:numPr>
                      <w:ilvl w:val="0"/>
                      <w:numId w:val="31"/>
                    </w:numPr>
                    <w:rPr>
                      <w:b/>
                      <w:lang w:val="en-US"/>
                    </w:rPr>
                  </w:pPr>
                  <w:r w:rsidRPr="004359A1">
                    <w:rPr>
                      <w:b/>
                      <w:lang w:val="en-US"/>
                    </w:rPr>
                    <w:t>Integrating students in evaluation process through</w:t>
                  </w:r>
                  <w:r>
                    <w:rPr>
                      <w:b/>
                      <w:lang w:val="en-US"/>
                    </w:rPr>
                    <w:t xml:space="preserve"> dual evaluation,</w:t>
                  </w:r>
                  <w:r w:rsidRPr="004359A1">
                    <w:rPr>
                      <w:b/>
                      <w:lang w:val="en-US"/>
                    </w:rPr>
                    <w:t xml:space="preserve"> self-evaluation, peer –evaluation methods to make it transparent as well as interesting for the students. </w:t>
                  </w:r>
                </w:p>
                <w:p w:rsidR="00AD6F3F" w:rsidRPr="004359A1" w:rsidRDefault="00AD6F3F" w:rsidP="00806E40">
                  <w:pPr>
                    <w:pStyle w:val="ListParagraph"/>
                    <w:numPr>
                      <w:ilvl w:val="0"/>
                      <w:numId w:val="31"/>
                    </w:numPr>
                    <w:rPr>
                      <w:b/>
                      <w:lang w:val="en-US"/>
                    </w:rPr>
                  </w:pPr>
                  <w:r w:rsidRPr="004359A1">
                    <w:rPr>
                      <w:b/>
                      <w:lang w:val="en-US"/>
                    </w:rPr>
                    <w:t>Continuous evaluation system</w:t>
                  </w:r>
                </w:p>
                <w:p w:rsidR="00AD6F3F" w:rsidRPr="004359A1" w:rsidRDefault="00AD6F3F" w:rsidP="002A7DD3">
                  <w:pPr>
                    <w:rPr>
                      <w:b/>
                    </w:rPr>
                  </w:pPr>
                </w:p>
              </w:txbxContent>
            </v:textbox>
          </v:shape>
        </w:pict>
      </w:r>
      <w:r w:rsidR="002A7DD3" w:rsidRPr="005B681C">
        <w:rPr>
          <w:rFonts w:ascii="Times New Roman" w:hAnsi="Times New Roman"/>
        </w:rPr>
        <w:t xml:space="preserve">6.3.3   Examination and Evaluation </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806E40" w:rsidRDefault="00806E40" w:rsidP="00B06579">
      <w:pPr>
        <w:tabs>
          <w:tab w:val="left" w:pos="2268"/>
          <w:tab w:val="left" w:pos="3402"/>
          <w:tab w:val="left" w:pos="4536"/>
          <w:tab w:val="left" w:pos="5670"/>
          <w:tab w:val="left" w:pos="6804"/>
          <w:tab w:val="left" w:pos="7545"/>
          <w:tab w:val="left" w:pos="7938"/>
        </w:tabs>
        <w:rPr>
          <w:rFonts w:ascii="Times New Roman" w:hAnsi="Times New Roman"/>
        </w:rPr>
      </w:pPr>
    </w:p>
    <w:p w:rsidR="00806E40" w:rsidRDefault="00806E40"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5" type="#_x0000_t202" style="position:absolute;left:0;text-align:left;margin-left:81pt;margin-top:19.85pt;width:256.15pt;height:50.5pt;z-index:251884544">
            <v:textbox style="mso-next-textbox:#_x0000_s1245">
              <w:txbxContent>
                <w:p w:rsidR="00AD6F3F" w:rsidRDefault="00AD6F3F" w:rsidP="002A7DD3">
                  <w:r>
                    <w:rPr>
                      <w:b/>
                    </w:rPr>
                    <w:t>Nothing in particular</w:t>
                  </w:r>
                </w:p>
                <w:p w:rsidR="00AD6F3F" w:rsidRDefault="00AD6F3F" w:rsidP="002A7DD3"/>
              </w:txbxContent>
            </v:textbox>
          </v:shape>
        </w:pict>
      </w:r>
      <w:r w:rsidR="002A7DD3" w:rsidRPr="005B681C">
        <w:rPr>
          <w:rFonts w:ascii="Times New Roman" w:hAnsi="Times New Roman"/>
        </w:rPr>
        <w:t>6.3.4   Research and Development</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6" type="#_x0000_t202" style="position:absolute;left:0;text-align:left;margin-left:81pt;margin-top:18.2pt;width:256.15pt;height:50.5pt;z-index:251885568">
            <v:textbox style="mso-next-textbox:#_x0000_s1246">
              <w:txbxContent>
                <w:p w:rsidR="00AD6F3F" w:rsidRPr="004359A1" w:rsidRDefault="00AD6F3F" w:rsidP="00806E40">
                  <w:pPr>
                    <w:pStyle w:val="ListParagraph"/>
                    <w:numPr>
                      <w:ilvl w:val="0"/>
                      <w:numId w:val="32"/>
                    </w:numPr>
                    <w:rPr>
                      <w:b/>
                    </w:rPr>
                  </w:pPr>
                  <w:r w:rsidRPr="004359A1">
                    <w:rPr>
                      <w:b/>
                    </w:rPr>
                    <w:t>Subscription to N-List of INFLIBNET</w:t>
                  </w:r>
                </w:p>
                <w:p w:rsidR="00AD6F3F" w:rsidRPr="004359A1" w:rsidRDefault="00AD6F3F" w:rsidP="00806E40">
                  <w:pPr>
                    <w:pStyle w:val="ListParagraph"/>
                    <w:numPr>
                      <w:ilvl w:val="0"/>
                      <w:numId w:val="32"/>
                    </w:numPr>
                    <w:rPr>
                      <w:b/>
                    </w:rPr>
                  </w:pPr>
                  <w:r w:rsidRPr="004359A1">
                    <w:rPr>
                      <w:b/>
                    </w:rPr>
                    <w:t>Steps towards installation of KOHA</w:t>
                  </w:r>
                </w:p>
                <w:p w:rsidR="00AD6F3F" w:rsidRPr="004359A1" w:rsidRDefault="00AD6F3F" w:rsidP="00806E40">
                  <w:pPr>
                    <w:pStyle w:val="ListParagraph"/>
                    <w:numPr>
                      <w:ilvl w:val="0"/>
                      <w:numId w:val="32"/>
                    </w:numPr>
                    <w:rPr>
                      <w:b/>
                    </w:rPr>
                  </w:pPr>
                  <w:r w:rsidRPr="004359A1">
                    <w:rPr>
                      <w:b/>
                    </w:rPr>
                    <w:t>Networking of computers</w:t>
                  </w:r>
                </w:p>
                <w:p w:rsidR="00AD6F3F" w:rsidRDefault="00AD6F3F" w:rsidP="002A7DD3"/>
              </w:txbxContent>
            </v:textbox>
          </v:shape>
        </w:pict>
      </w:r>
      <w:r w:rsidR="002A7DD3" w:rsidRPr="005B681C">
        <w:rPr>
          <w:rFonts w:ascii="Times New Roman" w:hAnsi="Times New Roman"/>
        </w:rPr>
        <w:t>6.3.5   Library, ICT and physical infrastructure / instrumentation</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7" type="#_x0000_t202" style="position:absolute;left:0;text-align:left;margin-left:81pt;margin-top:16.6pt;width:273.75pt;height:71.6pt;z-index:251886592">
            <v:textbox style="mso-next-textbox:#_x0000_s1247">
              <w:txbxContent>
                <w:p w:rsidR="00AD6F3F" w:rsidRPr="004359A1" w:rsidRDefault="00AD6F3F" w:rsidP="00EA422E">
                  <w:pPr>
                    <w:pStyle w:val="ListParagraph"/>
                    <w:rPr>
                      <w:b/>
                    </w:rPr>
                  </w:pPr>
                  <w:r w:rsidRPr="004359A1">
                    <w:rPr>
                      <w:b/>
                    </w:rPr>
                    <w:t xml:space="preserve">Benefits of contributory EPF and Pension Fund extended to casual employees/guest faculty/part-time and contractual teachers for </w:t>
                  </w:r>
                  <w:r w:rsidR="00EA422E">
                    <w:rPr>
                      <w:b/>
                    </w:rPr>
                    <w:t>ensuring security in super-</w:t>
                  </w:r>
                  <w:r w:rsidR="00F5357A">
                    <w:rPr>
                      <w:b/>
                    </w:rPr>
                    <w:t>annu</w:t>
                  </w:r>
                  <w:r w:rsidRPr="004359A1">
                    <w:rPr>
                      <w:b/>
                    </w:rPr>
                    <w:t xml:space="preserve">ated life. </w:t>
                  </w:r>
                </w:p>
                <w:p w:rsidR="00AD6F3F" w:rsidRDefault="00AD6F3F" w:rsidP="002A7DD3"/>
              </w:txbxContent>
            </v:textbox>
          </v:shape>
        </w:pict>
      </w:r>
      <w:r w:rsidR="002A7DD3" w:rsidRPr="005B681C">
        <w:rPr>
          <w:rFonts w:ascii="Times New Roman" w:hAnsi="Times New Roman"/>
        </w:rPr>
        <w:t>6.3.6   Human Resource Management</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806E40" w:rsidRDefault="00806E40" w:rsidP="00B06579">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8" type="#_x0000_t202" style="position:absolute;left:0;text-align:left;margin-left:81pt;margin-top:20.45pt;width:256.15pt;height:50.5pt;z-index:251887616">
            <v:textbox style="mso-next-textbox:#_x0000_s1248">
              <w:txbxContent>
                <w:p w:rsidR="00AD6F3F" w:rsidRDefault="00AD6F3F" w:rsidP="0093794B">
                  <w:pPr>
                    <w:pStyle w:val="ListParagraph"/>
                  </w:pPr>
                  <w:r>
                    <w:t>Nothing in particular</w:t>
                  </w:r>
                </w:p>
                <w:p w:rsidR="00AD6F3F" w:rsidRDefault="00AD6F3F" w:rsidP="002A7DD3"/>
                <w:p w:rsidR="00AD6F3F" w:rsidRDefault="00AD6F3F" w:rsidP="002A7DD3"/>
              </w:txbxContent>
            </v:textbox>
          </v:shape>
        </w:pict>
      </w:r>
      <w:r w:rsidR="002A7DD3" w:rsidRPr="005B681C">
        <w:rPr>
          <w:rFonts w:ascii="Times New Roman" w:hAnsi="Times New Roman"/>
        </w:rPr>
        <w:t>6.3.7   Faculty and Staff recruitment</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DD208F" w:rsidRDefault="00DD208F"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DD208F" w:rsidRDefault="00DD208F"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49" type="#_x0000_t202" style="position:absolute;left:0;text-align:left;margin-left:81pt;margin-top:22.3pt;width:256.15pt;height:50.5pt;z-index:251888640">
            <v:textbox style="mso-next-textbox:#_x0000_s1249">
              <w:txbxContent>
                <w:p w:rsidR="00AD6F3F" w:rsidRDefault="00AD6F3F" w:rsidP="0093794B">
                  <w:pPr>
                    <w:pStyle w:val="ListParagraph"/>
                  </w:pPr>
                  <w:r>
                    <w:t>Nothing in particular</w:t>
                  </w:r>
                </w:p>
                <w:p w:rsidR="00AD6F3F" w:rsidRDefault="00AD6F3F" w:rsidP="002A7DD3"/>
                <w:p w:rsidR="00AD6F3F" w:rsidRDefault="00AD6F3F" w:rsidP="002A7DD3"/>
              </w:txbxContent>
            </v:textbox>
          </v:shape>
        </w:pict>
      </w:r>
      <w:r w:rsidR="002A7DD3" w:rsidRPr="005B681C">
        <w:rPr>
          <w:rFonts w:ascii="Times New Roman" w:hAnsi="Times New Roman"/>
        </w:rPr>
        <w:t>6.3.8   Industry Interaction / Collaboration</w:t>
      </w: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ind w:left="1077"/>
        <w:rPr>
          <w:rFonts w:ascii="Times New Roman" w:hAnsi="Times New Roman"/>
        </w:rPr>
      </w:pPr>
      <w:r w:rsidRPr="00D76CC2">
        <w:rPr>
          <w:rFonts w:ascii="Times New Roman" w:hAnsi="Times New Roman"/>
          <w:noProof/>
        </w:rPr>
        <w:pict>
          <v:shape id="_x0000_s1250" type="#_x0000_t202" style="position:absolute;left:0;text-align:left;margin-left:81pt;margin-top:17.15pt;width:349.5pt;height:216.2pt;z-index:251889664">
            <v:textbox style="mso-next-textbox:#_x0000_s1250">
              <w:txbxContent>
                <w:p w:rsidR="00AD6F3F" w:rsidRPr="004359A1" w:rsidRDefault="00AD6F3F" w:rsidP="0017744D">
                  <w:pPr>
                    <w:pStyle w:val="ListParagraph"/>
                    <w:numPr>
                      <w:ilvl w:val="0"/>
                      <w:numId w:val="34"/>
                    </w:numPr>
                    <w:ind w:left="567" w:hanging="1080"/>
                    <w:rPr>
                      <w:b/>
                    </w:rPr>
                  </w:pPr>
                  <w:r w:rsidRPr="004359A1">
                    <w:rPr>
                      <w:b/>
                    </w:rPr>
                    <w:t>1. In the past forms were issued online but online application fee receiving was not there. By arrangement with Billdesk Payment gateway online application fee receiving was introduced. Alongside the prevailing system of fees deposition through bank was continued.</w:t>
                  </w:r>
                </w:p>
                <w:p w:rsidR="00AD6F3F" w:rsidRPr="004359A1" w:rsidRDefault="00AD6F3F" w:rsidP="0017744D">
                  <w:pPr>
                    <w:pStyle w:val="ListParagraph"/>
                    <w:numPr>
                      <w:ilvl w:val="0"/>
                      <w:numId w:val="34"/>
                    </w:numPr>
                    <w:ind w:left="567" w:hanging="1080"/>
                    <w:rPr>
                      <w:b/>
                    </w:rPr>
                  </w:pPr>
                  <w:r w:rsidRPr="004359A1">
                    <w:rPr>
                      <w:b/>
                    </w:rPr>
                    <w:t>2. In the past, merit listed students were to get their documents verified before depositing fees and they were issued fees book for making such deposit in the bank. This resulted in inconvenience for the students and wrong information about number of students admitted as some applicants did not deposit fess after collecting the fee book. This year merit listed students have been asked to deposit their admission fees either on line or in the bank to generate bank challan prior to verification.</w:t>
                  </w:r>
                </w:p>
                <w:p w:rsidR="00AD6F3F" w:rsidRPr="004359A1" w:rsidRDefault="00AD6F3F" w:rsidP="0017744D">
                  <w:pPr>
                    <w:pStyle w:val="ListParagraph"/>
                    <w:numPr>
                      <w:ilvl w:val="0"/>
                      <w:numId w:val="34"/>
                    </w:numPr>
                    <w:ind w:left="567" w:hanging="1080"/>
                    <w:rPr>
                      <w:b/>
                    </w:rPr>
                  </w:pPr>
                </w:p>
                <w:p w:rsidR="00AD6F3F" w:rsidRDefault="00AD6F3F" w:rsidP="002A7DD3"/>
              </w:txbxContent>
            </v:textbox>
          </v:shape>
        </w:pict>
      </w:r>
      <w:r w:rsidR="002A7DD3" w:rsidRPr="005B681C">
        <w:rPr>
          <w:rFonts w:ascii="Times New Roman" w:hAnsi="Times New Roman"/>
        </w:rPr>
        <w:t xml:space="preserve">6.3.9   Admission of Students </w:t>
      </w:r>
    </w:p>
    <w:p w:rsidR="002A7DD3"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7744D" w:rsidRPr="005B681C" w:rsidRDefault="0017744D"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768"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17744D" w:rsidRPr="005B681C" w:rsidTr="0017744D">
        <w:trPr>
          <w:trHeight w:val="277"/>
        </w:trPr>
        <w:tc>
          <w:tcPr>
            <w:tcW w:w="1368" w:type="dxa"/>
          </w:tcPr>
          <w:p w:rsidR="0017744D" w:rsidRPr="005B681C" w:rsidRDefault="0017744D"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17744D" w:rsidRPr="005B681C" w:rsidRDefault="0017744D"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BA6E91">
              <w:rPr>
                <w:rFonts w:ascii="Times New Roman" w:hAnsi="Times New Roman"/>
                <w:sz w:val="20"/>
                <w:szCs w:val="20"/>
              </w:rPr>
              <w:t>1</w:t>
            </w:r>
          </w:p>
        </w:tc>
      </w:tr>
      <w:tr w:rsidR="0017744D" w:rsidRPr="005B681C" w:rsidTr="0017744D">
        <w:trPr>
          <w:trHeight w:val="240"/>
        </w:trPr>
        <w:tc>
          <w:tcPr>
            <w:tcW w:w="1368" w:type="dxa"/>
          </w:tcPr>
          <w:p w:rsidR="0017744D" w:rsidRPr="005B681C" w:rsidRDefault="0017744D"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17744D" w:rsidRPr="005B681C" w:rsidRDefault="00BA6E91"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w:t>
            </w:r>
          </w:p>
        </w:tc>
      </w:tr>
      <w:tr w:rsidR="0017744D" w:rsidRPr="005B681C" w:rsidTr="0017744D">
        <w:trPr>
          <w:trHeight w:val="157"/>
        </w:trPr>
        <w:tc>
          <w:tcPr>
            <w:tcW w:w="1368" w:type="dxa"/>
          </w:tcPr>
          <w:p w:rsidR="0017744D" w:rsidRPr="005B681C" w:rsidRDefault="0017744D"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17744D" w:rsidRPr="005B681C" w:rsidRDefault="00BA6E91" w:rsidP="001774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w:t>
            </w:r>
          </w:p>
        </w:tc>
      </w:tr>
    </w:tbl>
    <w:p w:rsidR="002A7DD3" w:rsidRPr="005B681C" w:rsidRDefault="002A7DD3"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2A7DD3" w:rsidRPr="005B681C" w:rsidRDefault="002A7DD3" w:rsidP="002A7DD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1" type="#_x0000_t202" style="position:absolute;margin-left:162pt;margin-top:16.35pt;width:70.85pt;height:33.05pt;z-index:251890688">
            <v:textbox style="mso-next-textbox:#_x0000_s1251">
              <w:txbxContent>
                <w:p w:rsidR="00AD6F3F" w:rsidRPr="00F80CED" w:rsidRDefault="00AD6F3F" w:rsidP="002A7DD3">
                  <w:pPr>
                    <w:rPr>
                      <w:lang w:val="en-US"/>
                    </w:rPr>
                  </w:pPr>
                  <w:r>
                    <w:rPr>
                      <w:lang w:val="en-US"/>
                    </w:rPr>
                    <w:t>91.24 lakh</w:t>
                  </w:r>
                </w:p>
              </w:txbxContent>
            </v:textbox>
          </v:shape>
        </w:pic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2" type="#_x0000_t202" style="position:absolute;margin-left:324pt;margin-top:19.05pt;width:27pt;height:21.05pt;z-index:251891712">
            <v:textbox style="mso-next-textbox:#_x0000_s1252">
              <w:txbxContent>
                <w:p w:rsidR="00AD6F3F" w:rsidRDefault="00AD6F3F" w:rsidP="002A7DD3"/>
              </w:txbxContent>
            </v:textbox>
          </v:shape>
        </w:pict>
      </w:r>
      <w:r w:rsidRPr="00D76CC2">
        <w:rPr>
          <w:rFonts w:ascii="Times New Roman" w:hAnsi="Times New Roman"/>
          <w:noProof/>
        </w:rPr>
        <w:pict>
          <v:shape id="_x0000_s1253" type="#_x0000_t202" style="position:absolute;margin-left:261pt;margin-top:19.05pt;width:27pt;height:21.05pt;z-index:251892736">
            <v:textbox style="mso-next-textbox:#_x0000_s1253">
              <w:txbxContent>
                <w:p w:rsidR="00AD6F3F" w:rsidRPr="00723141" w:rsidRDefault="00AD6F3F" w:rsidP="002A7DD3">
                  <w:pPr>
                    <w:rPr>
                      <w:lang w:val="en-US"/>
                    </w:rPr>
                  </w:pPr>
                  <w:r>
                    <w:rPr>
                      <w:lang w:val="en-US"/>
                    </w:rPr>
                    <w:t>Y</w:t>
                  </w:r>
                </w:p>
              </w:txbxContent>
            </v:textbox>
          </v:shape>
        </w:pic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A7DD3" w:rsidRPr="005B681C" w:rsidRDefault="002A7DD3" w:rsidP="002A7DD3">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2A7DD3" w:rsidRPr="005B681C" w:rsidTr="001A76A4">
        <w:tc>
          <w:tcPr>
            <w:tcW w:w="1814" w:type="dxa"/>
            <w:vMerge w:val="restart"/>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Internal</w:t>
            </w:r>
          </w:p>
        </w:tc>
      </w:tr>
      <w:tr w:rsidR="002A7DD3" w:rsidRPr="005B681C" w:rsidTr="001A76A4">
        <w:tc>
          <w:tcPr>
            <w:tcW w:w="1814" w:type="dxa"/>
            <w:vMerge/>
            <w:tcBorders>
              <w:top w:val="single" w:sz="1" w:space="0" w:color="000000"/>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sidRPr="005B681C">
              <w:rPr>
                <w:rFonts w:cs="Times New Roman"/>
                <w:sz w:val="22"/>
                <w:szCs w:val="22"/>
              </w:rPr>
              <w:t>Authority</w:t>
            </w:r>
          </w:p>
        </w:tc>
      </w:tr>
      <w:tr w:rsidR="002A7DD3" w:rsidRPr="005B681C" w:rsidTr="001A76A4">
        <w:tc>
          <w:tcPr>
            <w:tcW w:w="1814"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2A7DD3" w:rsidRPr="005B681C">
              <w:rPr>
                <w:rFonts w:cs="Times New Roman"/>
              </w:rPr>
              <w:instrText xml:space="preserve"> FORMTEXT </w:instrText>
            </w:r>
            <w:r w:rsidRPr="005B681C">
              <w:rPr>
                <w:rFonts w:cs="Times New Roman"/>
              </w:rPr>
            </w:r>
            <w:r w:rsidRPr="005B681C">
              <w:rPr>
                <w:rFonts w:cs="Times New Roman"/>
              </w:rPr>
              <w:fldChar w:fldCharType="separate"/>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2A7DD3" w:rsidRPr="005B681C">
              <w:rPr>
                <w:rFonts w:cs="Times New Roman"/>
              </w:rPr>
              <w:instrText xml:space="preserve"> FORMTEXT </w:instrText>
            </w:r>
            <w:r w:rsidRPr="005B681C">
              <w:rPr>
                <w:rFonts w:cs="Times New Roman"/>
              </w:rPr>
            </w:r>
            <w:r w:rsidRPr="005B681C">
              <w:rPr>
                <w:rFonts w:cs="Times New Roman"/>
              </w:rPr>
              <w:fldChar w:fldCharType="separate"/>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Pr="005B681C">
              <w:rPr>
                <w:rFonts w:cs="Times New Roman"/>
              </w:rPr>
              <w:fldChar w:fldCharType="end"/>
            </w:r>
          </w:p>
        </w:tc>
      </w:tr>
      <w:tr w:rsidR="002A7DD3" w:rsidRPr="005B681C" w:rsidTr="001A76A4">
        <w:tc>
          <w:tcPr>
            <w:tcW w:w="1814" w:type="dxa"/>
            <w:tcBorders>
              <w:left w:val="single" w:sz="1" w:space="0" w:color="000000"/>
              <w:bottom w:val="single" w:sz="1" w:space="0" w:color="000000"/>
            </w:tcBorders>
            <w:shd w:val="clear" w:color="auto" w:fill="auto"/>
          </w:tcPr>
          <w:p w:rsidR="002A7DD3" w:rsidRPr="005B681C" w:rsidRDefault="002A7DD3" w:rsidP="001A76A4">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2A7DD3" w:rsidRPr="005B681C">
              <w:rPr>
                <w:rFonts w:cs="Times New Roman"/>
              </w:rPr>
              <w:instrText xml:space="preserve"> FORMTEXT </w:instrText>
            </w:r>
            <w:r w:rsidRPr="005B681C">
              <w:rPr>
                <w:rFonts w:cs="Times New Roman"/>
              </w:rPr>
            </w:r>
            <w:r w:rsidRPr="005B681C">
              <w:rPr>
                <w:rFonts w:cs="Times New Roman"/>
              </w:rPr>
              <w:fldChar w:fldCharType="separate"/>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2A7DD3" w:rsidRPr="005B681C" w:rsidRDefault="002A7DD3" w:rsidP="001A76A4">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2A7DD3" w:rsidRPr="005B681C" w:rsidRDefault="00D76CC2" w:rsidP="001A76A4">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2A7DD3" w:rsidRPr="005B681C">
              <w:rPr>
                <w:rFonts w:cs="Times New Roman"/>
              </w:rPr>
              <w:instrText xml:space="preserve"> FORMTEXT </w:instrText>
            </w:r>
            <w:r w:rsidRPr="005B681C">
              <w:rPr>
                <w:rFonts w:cs="Times New Roman"/>
              </w:rPr>
            </w:r>
            <w:r w:rsidRPr="005B681C">
              <w:rPr>
                <w:rFonts w:cs="Times New Roman"/>
              </w:rPr>
              <w:fldChar w:fldCharType="separate"/>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002A7DD3" w:rsidRPr="005B681C">
              <w:rPr>
                <w:rFonts w:cs="Times New Roman"/>
                <w:noProof/>
              </w:rPr>
              <w:t> </w:t>
            </w:r>
            <w:r w:rsidRPr="005B681C">
              <w:rPr>
                <w:rFonts w:cs="Times New Roman"/>
              </w:rPr>
              <w:fldChar w:fldCharType="end"/>
            </w:r>
          </w:p>
        </w:tc>
      </w:tr>
    </w:tbl>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4" type="#_x0000_t202" style="position:absolute;margin-left:315pt;margin-top:22.15pt;width:27pt;height:21.05pt;z-index:251893760">
            <v:textbox style="mso-next-textbox:#_x0000_s1254">
              <w:txbxContent>
                <w:p w:rsidR="00AD6F3F" w:rsidRDefault="00AD6F3F" w:rsidP="002A7DD3"/>
              </w:txbxContent>
            </v:textbox>
          </v:shape>
        </w:pict>
      </w:r>
      <w:r w:rsidRPr="00D76CC2">
        <w:rPr>
          <w:rFonts w:ascii="Times New Roman" w:hAnsi="Times New Roman"/>
          <w:noProof/>
        </w:rPr>
        <w:pict>
          <v:shape id="_x0000_s1255" type="#_x0000_t202" style="position:absolute;margin-left:261pt;margin-top:22.15pt;width:27pt;height:21.05pt;z-index:251894784">
            <v:textbox style="mso-next-textbox:#_x0000_s1255">
              <w:txbxContent>
                <w:p w:rsidR="00AD6F3F" w:rsidRDefault="00AD6F3F" w:rsidP="002A7DD3"/>
              </w:txbxContent>
            </v:textbox>
          </v:shape>
        </w:pict>
      </w:r>
      <w:r w:rsidR="002A7DD3" w:rsidRPr="005B681C">
        <w:rPr>
          <w:rFonts w:ascii="Times New Roman" w:hAnsi="Times New Roman"/>
        </w:rPr>
        <w:t xml:space="preserve">6.8 Does the University/ Autonomous College declares results within 30 days?  </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102B7"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6" type="#_x0000_t202" style="position:absolute;margin-left:315pt;margin-top:17.25pt;width:27pt;height:21.05pt;z-index:251895808">
            <v:textbox style="mso-next-textbox:#_x0000_s1256">
              <w:txbxContent>
                <w:p w:rsidR="00AD6F3F" w:rsidRDefault="00AD6F3F" w:rsidP="002A7DD3"/>
              </w:txbxContent>
            </v:textbox>
          </v:shape>
        </w:pict>
      </w:r>
      <w:r w:rsidRPr="00D76CC2">
        <w:rPr>
          <w:rFonts w:ascii="Times New Roman" w:hAnsi="Times New Roman"/>
          <w:noProof/>
        </w:rPr>
        <w:pict>
          <v:shape id="_x0000_s1257" type="#_x0000_t202" style="position:absolute;margin-left:261pt;margin-top:14.85pt;width:27pt;height:21.05pt;z-index:251896832">
            <v:textbox style="mso-next-textbox:#_x0000_s1257">
              <w:txbxContent>
                <w:p w:rsidR="00AD6F3F" w:rsidRDefault="00AD6F3F" w:rsidP="002A7DD3"/>
              </w:txbxContent>
            </v:textbox>
          </v:shape>
        </w:pic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8" type="#_x0000_t202" style="position:absolute;margin-left:27pt;margin-top:19.55pt;width:283.45pt;height:59.45pt;z-index:251897856">
            <v:textbox style="mso-next-textbox:#_x0000_s1258">
              <w:txbxContent>
                <w:p w:rsidR="00AD6F3F" w:rsidRDefault="00AD6F3F" w:rsidP="002A7DD3">
                  <w:r>
                    <w:t xml:space="preserve">  </w:t>
                  </w:r>
                </w:p>
              </w:txbxContent>
            </v:textbox>
          </v:shape>
        </w:pict>
      </w:r>
      <w:r w:rsidR="002A7DD3" w:rsidRPr="005B681C">
        <w:rPr>
          <w:rFonts w:ascii="Times New Roman" w:hAnsi="Times New Roman"/>
        </w:rPr>
        <w:t>6.9 What efforts are made by the University/ Autonomous College for Examination Reforms?</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8"/>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59" type="#_x0000_t202" style="position:absolute;margin-left:27pt;margin-top:21.3pt;width:283.45pt;height:59.45pt;z-index:251898880">
            <v:textbox style="mso-next-textbox:#_x0000_s1259">
              <w:txbxContent>
                <w:p w:rsidR="00AD6F3F" w:rsidRDefault="00AD6F3F" w:rsidP="002A7DD3">
                  <w:r>
                    <w:t xml:space="preserve">  </w:t>
                  </w:r>
                </w:p>
              </w:txbxContent>
            </v:textbox>
          </v:shape>
        </w:pict>
      </w:r>
      <w:r w:rsidR="002A7DD3" w:rsidRPr="005B681C">
        <w:rPr>
          <w:rFonts w:ascii="Times New Roman" w:hAnsi="Times New Roman"/>
        </w:rPr>
        <w:t>6.10 What efforts are made by the University to promote autonomy in the affiliated/constituent colleges?</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8"/>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sz w:val="8"/>
        </w:rPr>
        <w:pict>
          <v:shape id="_x0000_s1260" type="#_x0000_t202" style="position:absolute;margin-left:27pt;margin-top:22.4pt;width:373.5pt;height:106.9pt;z-index:251899904">
            <v:textbox style="mso-next-textbox:#_x0000_s1260">
              <w:txbxContent>
                <w:p w:rsidR="00AD6F3F" w:rsidRPr="004359A1" w:rsidRDefault="00AD6F3F" w:rsidP="00BA6E91">
                  <w:pPr>
                    <w:jc w:val="both"/>
                    <w:rPr>
                      <w:b/>
                    </w:rPr>
                  </w:pPr>
                  <w:r>
                    <w:t xml:space="preserve">  </w:t>
                  </w:r>
                  <w:r w:rsidRPr="004359A1">
                    <w:rPr>
                      <w:b/>
                    </w:rPr>
                    <w:t>After pretty long time alumni could be activated. The erstwhile alumni association could not be revived and registration could not be used by the intending ex-students. They formed a new alumni association named SANJYOG which started functioning this year, but could get registered only in 2015-16. It supported organising drama club, photography club and blood donation camp.</w:t>
                  </w:r>
                </w:p>
              </w:txbxContent>
            </v:textbox>
          </v:shape>
        </w:pict>
      </w:r>
      <w:r w:rsidR="002A7DD3" w:rsidRPr="005B681C">
        <w:rPr>
          <w:rFonts w:ascii="Times New Roman" w:hAnsi="Times New Roman"/>
        </w:rPr>
        <w:t>6.11 Activities and support from the Alumni Association</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8"/>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C97B5A" w:rsidRDefault="00C97B5A" w:rsidP="002A7DD3">
      <w:pPr>
        <w:tabs>
          <w:tab w:val="left" w:pos="2268"/>
          <w:tab w:val="left" w:pos="3402"/>
          <w:tab w:val="left" w:pos="4536"/>
          <w:tab w:val="left" w:pos="5670"/>
          <w:tab w:val="left" w:pos="6804"/>
          <w:tab w:val="left" w:pos="7545"/>
          <w:tab w:val="left" w:pos="7938"/>
        </w:tabs>
        <w:rPr>
          <w:rFonts w:ascii="Times New Roman" w:hAnsi="Times New Roman"/>
        </w:rPr>
      </w:pPr>
    </w:p>
    <w:p w:rsidR="00C97B5A" w:rsidRDefault="00C97B5A"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1" type="#_x0000_t202" style="position:absolute;margin-left:27pt;margin-top:23.45pt;width:283.45pt;height:59.45pt;z-index:251900928">
            <v:textbox style="mso-next-textbox:#_x0000_s1261">
              <w:txbxContent>
                <w:p w:rsidR="00AD6F3F" w:rsidRDefault="00AD6F3F" w:rsidP="002A7DD3">
                  <w:r>
                    <w:t xml:space="preserve">  There is no Parent-Teacher Association</w:t>
                  </w:r>
                </w:p>
              </w:txbxContent>
            </v:textbox>
          </v:shape>
        </w:pict>
      </w:r>
      <w:r w:rsidR="002A7DD3" w:rsidRPr="005B681C">
        <w:rPr>
          <w:rFonts w:ascii="Times New Roman" w:hAnsi="Times New Roman"/>
        </w:rPr>
        <w:t>6.12 Activities and support from the Parent – Teacher Association</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2" type="#_x0000_t202" style="position:absolute;margin-left:27pt;margin-top:18pt;width:283.45pt;height:59.45pt;z-index:251901952">
            <v:textbox style="mso-next-textbox:#_x0000_s1262">
              <w:txbxContent>
                <w:p w:rsidR="00AD6F3F" w:rsidRDefault="00AD6F3F" w:rsidP="002A7DD3">
                  <w:r>
                    <w:t xml:space="preserve">  Nothing in particular.</w:t>
                  </w:r>
                </w:p>
              </w:txbxContent>
            </v:textbox>
          </v:shape>
        </w:pict>
      </w:r>
      <w:r w:rsidR="002A7DD3" w:rsidRPr="005B681C">
        <w:rPr>
          <w:rFonts w:ascii="Times New Roman" w:hAnsi="Times New Roman"/>
        </w:rPr>
        <w:t>6.13 Development programmes for support staff</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3" type="#_x0000_t202" style="position:absolute;margin-left:30.8pt;margin-top:22.35pt;width:283.45pt;height:43.85pt;z-index:251902976">
            <v:textbox style="mso-next-textbox:#_x0000_s1263">
              <w:txbxContent>
                <w:p w:rsidR="00AD6F3F" w:rsidRDefault="00AD6F3F" w:rsidP="002A7DD3">
                  <w:r>
                    <w:t xml:space="preserve">  Environment audit was initiated. </w:t>
                  </w:r>
                </w:p>
              </w:txbxContent>
            </v:textbox>
          </v:shape>
        </w:pict>
      </w:r>
      <w:r w:rsidR="002A7DD3" w:rsidRPr="005B681C">
        <w:rPr>
          <w:rFonts w:ascii="Times New Roman" w:hAnsi="Times New Roman"/>
        </w:rPr>
        <w:t>6.14 Initiatives taken by the institution to make the campus eco-friendly</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A7DD3" w:rsidRDefault="002A7DD3"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6579" w:rsidRDefault="00B06579"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6579" w:rsidRDefault="00B06579"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6579" w:rsidRDefault="00B06579"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6579" w:rsidRDefault="00B06579"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A7DD3" w:rsidRPr="005B681C" w:rsidRDefault="002A7DD3" w:rsidP="00B06579">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Criterion – VII</w:t>
      </w:r>
    </w:p>
    <w:p w:rsidR="002A7DD3" w:rsidRPr="005B681C" w:rsidRDefault="002A7DD3" w:rsidP="002A7DD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2A7DD3" w:rsidRPr="005B681C" w:rsidRDefault="002A7DD3" w:rsidP="002A7DD3">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2A7DD3" w:rsidRPr="005B681C" w:rsidRDefault="002A7DD3" w:rsidP="002A7DD3">
      <w:pPr>
        <w:pStyle w:val="NoSpacing"/>
        <w:rPr>
          <w:rFonts w:ascii="Times New Roman" w:hAnsi="Times New Roman"/>
        </w:rPr>
      </w:pPr>
      <w:r w:rsidRPr="005B681C">
        <w:rPr>
          <w:rFonts w:ascii="Times New Roman" w:hAnsi="Times New Roman"/>
        </w:rPr>
        <w:t xml:space="preserve">       functioning of the institution. Give details.</w:t>
      </w:r>
    </w:p>
    <w:p w:rsidR="002A7DD3" w:rsidRPr="005B681C" w:rsidRDefault="00D76CC2" w:rsidP="002A7DD3">
      <w:pPr>
        <w:tabs>
          <w:tab w:val="left" w:pos="2268"/>
          <w:tab w:val="left" w:pos="3402"/>
          <w:tab w:val="left" w:pos="4536"/>
          <w:tab w:val="left" w:pos="5670"/>
          <w:tab w:val="left" w:pos="6804"/>
          <w:tab w:val="left" w:pos="7545"/>
          <w:tab w:val="left" w:pos="7938"/>
        </w:tabs>
        <w:ind w:firstLine="1077"/>
        <w:rPr>
          <w:rFonts w:ascii="Times New Roman" w:hAnsi="Times New Roman"/>
        </w:rPr>
      </w:pPr>
      <w:r w:rsidRPr="00D76CC2">
        <w:rPr>
          <w:rFonts w:ascii="Times New Roman" w:hAnsi="Times New Roman"/>
          <w:noProof/>
        </w:rPr>
        <w:pict>
          <v:shape id="_x0000_s1264" type="#_x0000_t202" style="position:absolute;left:0;text-align:left;margin-left:27pt;margin-top:4.3pt;width:297pt;height:60.8pt;z-index:251904000">
            <v:textbox style="mso-next-textbox:#_x0000_s1264">
              <w:txbxContent>
                <w:p w:rsidR="00AD6F3F" w:rsidRPr="004359A1" w:rsidRDefault="00AD6F3F" w:rsidP="002D5726">
                  <w:pPr>
                    <w:pStyle w:val="ListParagraph"/>
                    <w:numPr>
                      <w:ilvl w:val="0"/>
                      <w:numId w:val="35"/>
                    </w:numPr>
                    <w:rPr>
                      <w:b/>
                    </w:rPr>
                  </w:pPr>
                  <w:r w:rsidRPr="004359A1">
                    <w:rPr>
                      <w:b/>
                      <w:lang w:val="en-US"/>
                    </w:rPr>
                    <w:t xml:space="preserve">Networking of the computers created responsibility </w:t>
                  </w:r>
                  <w:r>
                    <w:rPr>
                      <w:b/>
                      <w:lang w:val="en-US"/>
                    </w:rPr>
                    <w:t xml:space="preserve">among </w:t>
                  </w:r>
                  <w:r w:rsidRPr="004359A1">
                    <w:rPr>
                      <w:b/>
                      <w:lang w:val="en-US"/>
                    </w:rPr>
                    <w:t>all concerned to complete their work on time.</w:t>
                  </w:r>
                </w:p>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4"/>
        </w:rPr>
      </w:pPr>
    </w:p>
    <w:p w:rsidR="002A7DD3" w:rsidRDefault="002A7DD3" w:rsidP="002A7DD3">
      <w:pPr>
        <w:pStyle w:val="NoSpacing"/>
        <w:rPr>
          <w:rFonts w:ascii="Times New Roman" w:hAnsi="Times New Roman"/>
        </w:rPr>
      </w:pPr>
    </w:p>
    <w:p w:rsidR="002A7DD3" w:rsidRDefault="002A7DD3" w:rsidP="002A7DD3">
      <w:pPr>
        <w:pStyle w:val="NoSpacing"/>
        <w:rPr>
          <w:rFonts w:ascii="Times New Roman" w:hAnsi="Times New Roman"/>
        </w:rPr>
      </w:pPr>
    </w:p>
    <w:p w:rsidR="002A7DD3" w:rsidRDefault="002A7DD3" w:rsidP="002A7DD3">
      <w:pPr>
        <w:pStyle w:val="NoSpacing"/>
        <w:rPr>
          <w:rFonts w:ascii="Times New Roman" w:hAnsi="Times New Roman"/>
        </w:rPr>
      </w:pPr>
    </w:p>
    <w:p w:rsidR="002A7DD3" w:rsidRPr="005B681C" w:rsidRDefault="002A7DD3" w:rsidP="002A7DD3">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2A7DD3" w:rsidRPr="005B681C" w:rsidRDefault="002A7DD3" w:rsidP="002A7DD3">
      <w:pPr>
        <w:pStyle w:val="NoSpacing"/>
        <w:rPr>
          <w:rFonts w:ascii="Times New Roman" w:hAnsi="Times New Roman"/>
        </w:rPr>
      </w:pPr>
      <w:r w:rsidRPr="005B681C">
        <w:rPr>
          <w:rFonts w:ascii="Times New Roman" w:hAnsi="Times New Roman"/>
        </w:rPr>
        <w:t xml:space="preserve">       beginning of the year </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5" type="#_x0000_t202" style="position:absolute;margin-left:27pt;margin-top:8.3pt;width:283.45pt;height:59.45pt;z-index:251905024">
            <v:textbox style="mso-next-textbox:#_x0000_s1265">
              <w:txbxContent>
                <w:p w:rsidR="00AD6F3F" w:rsidRPr="004359A1" w:rsidRDefault="00AD6F3F" w:rsidP="00C02A04">
                  <w:pPr>
                    <w:rPr>
                      <w:b/>
                      <w:lang w:val="en-US"/>
                    </w:rPr>
                  </w:pPr>
                  <w:r>
                    <w:t xml:space="preserve">  </w:t>
                  </w:r>
                  <w:r w:rsidRPr="004359A1">
                    <w:rPr>
                      <w:b/>
                      <w:lang w:val="en-US"/>
                    </w:rPr>
                    <w:t>Since the plan of action undertaken at the beginning of the year was carried out adequately we can say action has been taken.</w:t>
                  </w:r>
                </w:p>
                <w:p w:rsidR="00AD6F3F" w:rsidRDefault="00AD6F3F" w:rsidP="002A7DD3"/>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6" type="#_x0000_t202" style="position:absolute;margin-left:27pt;margin-top:22.35pt;width:291.5pt;height:63.25pt;z-index:251906048">
            <v:textbox style="mso-next-textbox:#_x0000_s1266">
              <w:txbxContent>
                <w:p w:rsidR="00AD6F3F" w:rsidRPr="004359A1" w:rsidRDefault="00AD6F3F" w:rsidP="006C4F67">
                  <w:pPr>
                    <w:pStyle w:val="ListParagraph"/>
                    <w:numPr>
                      <w:ilvl w:val="0"/>
                      <w:numId w:val="36"/>
                    </w:numPr>
                    <w:rPr>
                      <w:b/>
                    </w:rPr>
                  </w:pPr>
                  <w:r w:rsidRPr="004359A1">
                    <w:rPr>
                      <w:b/>
                      <w:lang w:val="en-US"/>
                    </w:rPr>
                    <w:t>Online payment of admission fees.</w:t>
                  </w:r>
                </w:p>
                <w:p w:rsidR="00AD6F3F" w:rsidRDefault="00AD6F3F" w:rsidP="006C4F67">
                  <w:pPr>
                    <w:pStyle w:val="ListParagraph"/>
                    <w:numPr>
                      <w:ilvl w:val="0"/>
                      <w:numId w:val="36"/>
                    </w:numPr>
                    <w:rPr>
                      <w:b/>
                    </w:rPr>
                  </w:pPr>
                  <w:r w:rsidRPr="004359A1">
                    <w:rPr>
                      <w:b/>
                    </w:rPr>
                    <w:t>Innovative methods in evaluation and teaching learning process.</w:t>
                  </w:r>
                </w:p>
              </w:txbxContent>
            </v:textbox>
          </v:shape>
        </w:pict>
      </w:r>
      <w:r w:rsidR="002A7DD3" w:rsidRPr="005B681C">
        <w:rPr>
          <w:rFonts w:ascii="Times New Roman" w:hAnsi="Times New Roman"/>
        </w:rPr>
        <w:t xml:space="preserve">7.3 Give two Best Practices of the institution </w:t>
      </w:r>
      <w:r w:rsidR="002A7DD3" w:rsidRPr="005B681C">
        <w:rPr>
          <w:rFonts w:ascii="Times New Roman" w:hAnsi="Times New Roman"/>
          <w:i/>
          <w:sz w:val="20"/>
        </w:rPr>
        <w:t>(please see the format in the NAAC Self-study Manuals)</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32"/>
        </w:rPr>
      </w:pPr>
    </w:p>
    <w:p w:rsidR="002A7DD3" w:rsidRDefault="002A7DD3" w:rsidP="002A7DD3">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02A04" w:rsidRDefault="002A7DD3" w:rsidP="002A7DD3">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2A7DD3" w:rsidRPr="005B681C" w:rsidRDefault="002A7DD3" w:rsidP="002A7DD3">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7" type="#_x0000_t202" style="position:absolute;margin-left:27pt;margin-top:19pt;width:306pt;height:88.25pt;z-index:251907072">
            <v:textbox style="mso-next-textbox:#_x0000_s1267">
              <w:txbxContent>
                <w:p w:rsidR="00AD6F3F" w:rsidRPr="004359A1" w:rsidRDefault="00AD6F3F" w:rsidP="002A7DD3">
                  <w:pPr>
                    <w:rPr>
                      <w:b/>
                    </w:rPr>
                  </w:pPr>
                  <w:r w:rsidRPr="004359A1">
                    <w:rPr>
                      <w:b/>
                    </w:rPr>
                    <w:t xml:space="preserve">  Since </w:t>
                  </w:r>
                  <w:r>
                    <w:rPr>
                      <w:b/>
                    </w:rPr>
                    <w:t>green</w:t>
                  </w:r>
                  <w:r w:rsidRPr="004359A1">
                    <w:rPr>
                      <w:b/>
                    </w:rPr>
                    <w:t xml:space="preserve"> audit has been initiated, students have been made aware verbally about environment pollution. When environment </w:t>
                  </w:r>
                  <w:r>
                    <w:rPr>
                      <w:b/>
                    </w:rPr>
                    <w:t>projects are undertaken by them</w:t>
                  </w:r>
                  <w:r w:rsidRPr="004359A1">
                    <w:rPr>
                      <w:b/>
                    </w:rPr>
                    <w:t>, environment and ecology in sur</w:t>
                  </w:r>
                  <w:r>
                    <w:rPr>
                      <w:b/>
                    </w:rPr>
                    <w:t xml:space="preserve">rounding area are suggested as </w:t>
                  </w:r>
                  <w:r w:rsidRPr="004359A1">
                    <w:rPr>
                      <w:b/>
                    </w:rPr>
                    <w:t>subject matter of the projects.</w:t>
                  </w:r>
                </w:p>
              </w:txbxContent>
            </v:textbox>
          </v:shape>
        </w:pict>
      </w:r>
      <w:r w:rsidR="002A7DD3" w:rsidRPr="005B681C">
        <w:rPr>
          <w:rFonts w:ascii="Times New Roman" w:hAnsi="Times New Roman"/>
        </w:rPr>
        <w:t>7.4 Contribution to environmental awareness / protection</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815895" w:rsidRDefault="00815895" w:rsidP="002A7DD3">
      <w:pPr>
        <w:tabs>
          <w:tab w:val="left" w:pos="2268"/>
          <w:tab w:val="left" w:pos="3402"/>
          <w:tab w:val="left" w:pos="4536"/>
          <w:tab w:val="left" w:pos="5670"/>
          <w:tab w:val="left" w:pos="6804"/>
          <w:tab w:val="left" w:pos="7545"/>
          <w:tab w:val="left" w:pos="7938"/>
        </w:tabs>
        <w:rPr>
          <w:rFonts w:ascii="Times New Roman" w:hAnsi="Times New Roman"/>
        </w:rPr>
      </w:pPr>
    </w:p>
    <w:p w:rsidR="00815895" w:rsidRDefault="00815895"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Times New Roman" w:hAnsi="Times New Roman"/>
          <w:noProof/>
        </w:rPr>
        <w:pict>
          <v:shape id="_x0000_s1268" type="#_x0000_t202" style="position:absolute;margin-left:327.75pt;margin-top:.95pt;width:27pt;height:21.05pt;z-index:251908096">
            <v:textbox style="mso-next-textbox:#_x0000_s1268">
              <w:txbxContent>
                <w:p w:rsidR="00AD6F3F" w:rsidRPr="0066128C" w:rsidRDefault="00AD6F3F" w:rsidP="002A7DD3">
                  <w:pPr>
                    <w:rPr>
                      <w:lang w:val="en-US"/>
                    </w:rPr>
                  </w:pPr>
                  <w:r>
                    <w:rPr>
                      <w:lang w:val="en-US"/>
                    </w:rPr>
                    <w:t>NO</w:t>
                  </w:r>
                </w:p>
              </w:txbxContent>
            </v:textbox>
          </v:shape>
        </w:pict>
      </w:r>
      <w:r w:rsidRPr="00D76CC2">
        <w:rPr>
          <w:rFonts w:ascii="Times New Roman" w:hAnsi="Times New Roman"/>
          <w:noProof/>
        </w:rPr>
        <w:pict>
          <v:shape id="_x0000_s1269" type="#_x0000_t202" style="position:absolute;margin-left:270pt;margin-top:.95pt;width:27pt;height:21.05pt;z-index:251909120">
            <v:textbox style="mso-next-textbox:#_x0000_s1269">
              <w:txbxContent>
                <w:p w:rsidR="00AD6F3F" w:rsidRDefault="00AD6F3F" w:rsidP="002A7DD3"/>
              </w:txbxContent>
            </v:textbox>
          </v:shape>
        </w:pict>
      </w:r>
      <w:r w:rsidR="002A7DD3" w:rsidRPr="005B681C">
        <w:rPr>
          <w:rFonts w:ascii="Times New Roman" w:hAnsi="Times New Roman"/>
        </w:rPr>
        <w:t xml:space="preserve">7.5  Whether environmental audit was conducted?         </w:t>
      </w:r>
      <w:r w:rsidR="002A7DD3">
        <w:rPr>
          <w:rFonts w:ascii="Times New Roman" w:hAnsi="Times New Roman"/>
        </w:rPr>
        <w:t>Yes                No</w:t>
      </w:r>
      <w:r w:rsidR="002A7DD3" w:rsidRPr="005B681C">
        <w:rPr>
          <w:rFonts w:ascii="Times New Roman" w:hAnsi="Times New Roman"/>
        </w:rPr>
        <w:t xml:space="preserve">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sz w:val="2"/>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2A7DD3" w:rsidRPr="005B681C" w:rsidRDefault="00D76CC2" w:rsidP="002A7DD3">
      <w:pPr>
        <w:tabs>
          <w:tab w:val="left" w:pos="2268"/>
          <w:tab w:val="left" w:pos="3402"/>
          <w:tab w:val="left" w:pos="4536"/>
          <w:tab w:val="left" w:pos="5670"/>
          <w:tab w:val="left" w:pos="6804"/>
          <w:tab w:val="left" w:pos="7545"/>
          <w:tab w:val="left" w:pos="7938"/>
        </w:tabs>
        <w:rPr>
          <w:rFonts w:ascii="Times New Roman" w:hAnsi="Times New Roman"/>
        </w:rPr>
      </w:pPr>
      <w:r w:rsidRPr="00D76CC2">
        <w:rPr>
          <w:rFonts w:ascii="Gill Sans MT" w:hAnsi="Gill Sans MT"/>
          <w:b/>
          <w:noProof/>
          <w:sz w:val="24"/>
          <w:szCs w:val="24"/>
          <w:u w:val="single"/>
        </w:rPr>
        <w:pict>
          <v:shape id="_x0000_s1270" type="#_x0000_t202" style="position:absolute;margin-left:27pt;margin-top:5.15pt;width:369pt;height:78.35pt;z-index:251910144">
            <v:textbox style="mso-next-textbox:#_x0000_s1270">
              <w:txbxContent>
                <w:p w:rsidR="00AD6F3F" w:rsidRPr="004359A1" w:rsidRDefault="00AD6F3F" w:rsidP="003F121C">
                  <w:pPr>
                    <w:pStyle w:val="ListParagraph"/>
                    <w:ind w:left="709" w:hanging="425"/>
                    <w:jc w:val="both"/>
                    <w:rPr>
                      <w:b/>
                      <w:lang w:val="en-US"/>
                    </w:rPr>
                  </w:pPr>
                  <w:r w:rsidRPr="004359A1">
                    <w:rPr>
                      <w:b/>
                      <w:lang w:val="en-US"/>
                    </w:rPr>
                    <w:t>SWOC analysis remains same as in the previous year.</w:t>
                  </w:r>
                </w:p>
                <w:p w:rsidR="00AD6F3F" w:rsidRPr="004359A1" w:rsidRDefault="00AD6F3F" w:rsidP="003F121C">
                  <w:pPr>
                    <w:pStyle w:val="ListParagraph"/>
                    <w:ind w:left="284"/>
                    <w:jc w:val="both"/>
                    <w:rPr>
                      <w:b/>
                      <w:lang w:val="en-US"/>
                    </w:rPr>
                  </w:pPr>
                  <w:r w:rsidRPr="004359A1">
                    <w:rPr>
                      <w:b/>
                      <w:lang w:val="en-US"/>
                    </w:rPr>
                    <w:t xml:space="preserve">The challenge is to 1) make the college environment friendly, 2) inspire students to attend classes regularly, 3) make the college compatible with the technological advancement in the society.  </w:t>
                  </w:r>
                </w:p>
                <w:p w:rsidR="00AD6F3F" w:rsidRDefault="00AD6F3F" w:rsidP="002A7DD3"/>
              </w:txbxContent>
            </v:textbox>
          </v:shape>
        </w:pict>
      </w:r>
    </w:p>
    <w:p w:rsidR="002A7DD3" w:rsidRPr="005B681C" w:rsidRDefault="002A7DD3" w:rsidP="002A7DD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2A7DD3" w:rsidRDefault="002A7DD3"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2A7DD3" w:rsidRDefault="002A7DD3"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2A7DD3" w:rsidRDefault="002A7DD3"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DD208F" w:rsidRDefault="00DD208F"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DD208F" w:rsidRDefault="00DD208F"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DD208F" w:rsidRDefault="00DD208F" w:rsidP="002A7DD3">
      <w:pPr>
        <w:tabs>
          <w:tab w:val="left" w:pos="2268"/>
          <w:tab w:val="left" w:pos="3402"/>
          <w:tab w:val="left" w:pos="4536"/>
          <w:tab w:val="left" w:pos="5670"/>
          <w:tab w:val="left" w:pos="6804"/>
          <w:tab w:val="left" w:pos="7545"/>
          <w:tab w:val="left" w:pos="7938"/>
        </w:tabs>
        <w:rPr>
          <w:rFonts w:ascii="Gill Sans MT" w:hAnsi="Gill Sans MT"/>
          <w:sz w:val="24"/>
          <w:szCs w:val="24"/>
        </w:rPr>
      </w:pPr>
    </w:p>
    <w:p w:rsidR="002A7DD3" w:rsidRPr="005B681C" w:rsidRDefault="00D76CC2" w:rsidP="002A7DD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76CC2">
        <w:rPr>
          <w:rFonts w:ascii="Gill Sans MT" w:hAnsi="Gill Sans MT"/>
          <w:noProof/>
        </w:rPr>
        <w:pict>
          <v:shape id="_x0000_s1271" type="#_x0000_t202" style="position:absolute;margin-left:17.9pt;margin-top:25.4pt;width:437.35pt;height:193.55pt;z-index:251911168">
            <v:textbox style="mso-next-textbox:#_x0000_s1271">
              <w:txbxContent>
                <w:p w:rsidR="00AD6F3F" w:rsidRPr="004359A1" w:rsidRDefault="00AD6F3F" w:rsidP="0089526B">
                  <w:pPr>
                    <w:pStyle w:val="ListParagraph"/>
                    <w:numPr>
                      <w:ilvl w:val="0"/>
                      <w:numId w:val="38"/>
                    </w:numPr>
                    <w:rPr>
                      <w:b/>
                      <w:lang w:val="en-US"/>
                    </w:rPr>
                  </w:pPr>
                  <w:r w:rsidRPr="004359A1">
                    <w:rPr>
                      <w:b/>
                      <w:lang w:val="en-US"/>
                    </w:rPr>
                    <w:t>To make the library accessible online.</w:t>
                  </w:r>
                </w:p>
                <w:p w:rsidR="00AD6F3F" w:rsidRPr="004359A1" w:rsidRDefault="00AD6F3F" w:rsidP="0089526B">
                  <w:pPr>
                    <w:pStyle w:val="ListParagraph"/>
                    <w:numPr>
                      <w:ilvl w:val="0"/>
                      <w:numId w:val="38"/>
                    </w:numPr>
                    <w:rPr>
                      <w:b/>
                      <w:lang w:val="en-US"/>
                    </w:rPr>
                  </w:pPr>
                  <w:r w:rsidRPr="004359A1">
                    <w:rPr>
                      <w:b/>
                      <w:lang w:val="en-US"/>
                    </w:rPr>
                    <w:t>To introduce online teaching learning.</w:t>
                  </w:r>
                </w:p>
                <w:p w:rsidR="00AD6F3F" w:rsidRPr="004359A1" w:rsidRDefault="00AD6F3F" w:rsidP="0089526B">
                  <w:pPr>
                    <w:pStyle w:val="ListParagraph"/>
                    <w:numPr>
                      <w:ilvl w:val="0"/>
                      <w:numId w:val="38"/>
                    </w:numPr>
                    <w:rPr>
                      <w:b/>
                      <w:lang w:val="en-US"/>
                    </w:rPr>
                  </w:pPr>
                  <w:r w:rsidRPr="004359A1">
                    <w:rPr>
                      <w:b/>
                      <w:lang w:val="en-US"/>
                    </w:rPr>
                    <w:t>To make admission totally online.</w:t>
                  </w:r>
                </w:p>
                <w:p w:rsidR="00AD6F3F" w:rsidRDefault="00AD6F3F" w:rsidP="0089526B">
                  <w:pPr>
                    <w:pStyle w:val="ListParagraph"/>
                    <w:numPr>
                      <w:ilvl w:val="0"/>
                      <w:numId w:val="38"/>
                    </w:numPr>
                    <w:rPr>
                      <w:b/>
                      <w:lang w:val="en-US"/>
                    </w:rPr>
                  </w:pPr>
                  <w:r w:rsidRPr="004359A1">
                    <w:rPr>
                      <w:b/>
                      <w:lang w:val="en-US"/>
                    </w:rPr>
                    <w:t>To further the initiative for innovation in teaching learning and evaluation.</w:t>
                  </w:r>
                </w:p>
                <w:p w:rsidR="00AD6F3F" w:rsidRPr="004359A1" w:rsidRDefault="00AD6F3F" w:rsidP="0089526B">
                  <w:pPr>
                    <w:pStyle w:val="ListParagraph"/>
                    <w:numPr>
                      <w:ilvl w:val="0"/>
                      <w:numId w:val="38"/>
                    </w:numPr>
                    <w:rPr>
                      <w:b/>
                      <w:lang w:val="en-US"/>
                    </w:rPr>
                  </w:pPr>
                  <w:r>
                    <w:rPr>
                      <w:b/>
                      <w:lang w:val="en-US"/>
                    </w:rPr>
                    <w:t>To set up Commerce Laboratory</w:t>
                  </w:r>
                </w:p>
                <w:p w:rsidR="00AD6F3F" w:rsidRPr="004359A1" w:rsidRDefault="00AD6F3F" w:rsidP="0089526B">
                  <w:pPr>
                    <w:pStyle w:val="ListParagraph"/>
                    <w:numPr>
                      <w:ilvl w:val="0"/>
                      <w:numId w:val="38"/>
                    </w:numPr>
                    <w:rPr>
                      <w:b/>
                      <w:lang w:val="en-US"/>
                    </w:rPr>
                  </w:pPr>
                  <w:r w:rsidRPr="004359A1">
                    <w:rPr>
                      <w:b/>
                      <w:lang w:val="en-US"/>
                    </w:rPr>
                    <w:t>To introduce entry level aptitude test to identify the slow and advanced learner at early stage.</w:t>
                  </w:r>
                </w:p>
                <w:p w:rsidR="00AD6F3F" w:rsidRPr="004359A1" w:rsidRDefault="00AD6F3F" w:rsidP="0089526B">
                  <w:pPr>
                    <w:pStyle w:val="ListParagraph"/>
                    <w:numPr>
                      <w:ilvl w:val="0"/>
                      <w:numId w:val="38"/>
                    </w:numPr>
                    <w:rPr>
                      <w:b/>
                      <w:lang w:val="en-US"/>
                    </w:rPr>
                  </w:pPr>
                  <w:r w:rsidRPr="004359A1">
                    <w:rPr>
                      <w:b/>
                      <w:lang w:val="en-US"/>
                    </w:rPr>
                    <w:t>To make the college campus environment compliant.</w:t>
                  </w:r>
                </w:p>
                <w:p w:rsidR="00AD6F3F" w:rsidRPr="004359A1" w:rsidRDefault="00AD6F3F" w:rsidP="0089526B">
                  <w:pPr>
                    <w:pStyle w:val="ListParagraph"/>
                    <w:numPr>
                      <w:ilvl w:val="0"/>
                      <w:numId w:val="38"/>
                    </w:numPr>
                    <w:rPr>
                      <w:b/>
                      <w:lang w:val="en-US"/>
                    </w:rPr>
                  </w:pPr>
                  <w:r w:rsidRPr="004359A1">
                    <w:rPr>
                      <w:b/>
                      <w:lang w:val="en-US"/>
                    </w:rPr>
                    <w:t>To add capacity for additional endeavour.</w:t>
                  </w:r>
                </w:p>
                <w:p w:rsidR="00AD6F3F" w:rsidRPr="004359A1" w:rsidRDefault="00AD6F3F" w:rsidP="0089526B">
                  <w:pPr>
                    <w:pStyle w:val="ListParagraph"/>
                    <w:numPr>
                      <w:ilvl w:val="0"/>
                      <w:numId w:val="38"/>
                    </w:numPr>
                    <w:rPr>
                      <w:b/>
                      <w:lang w:val="en-US"/>
                    </w:rPr>
                  </w:pPr>
                  <w:r w:rsidRPr="004359A1">
                    <w:rPr>
                      <w:b/>
                      <w:lang w:val="en-US"/>
                    </w:rPr>
                    <w:t>To streamline teachers performance through self-appraisal and evaluation by students.</w:t>
                  </w:r>
                </w:p>
                <w:p w:rsidR="00AD6F3F" w:rsidRPr="004359A1" w:rsidRDefault="00AD6F3F" w:rsidP="0089526B">
                  <w:pPr>
                    <w:pStyle w:val="ListParagraph"/>
                    <w:numPr>
                      <w:ilvl w:val="0"/>
                      <w:numId w:val="38"/>
                    </w:numPr>
                    <w:rPr>
                      <w:b/>
                      <w:lang w:val="en-US"/>
                    </w:rPr>
                  </w:pPr>
                  <w:r w:rsidRPr="004359A1">
                    <w:rPr>
                      <w:b/>
                      <w:lang w:val="en-US"/>
                    </w:rPr>
                    <w:t>To ensure attendance of students through use of modern technology.</w:t>
                  </w:r>
                </w:p>
                <w:p w:rsidR="00AD6F3F" w:rsidRPr="004359A1" w:rsidRDefault="00AD6F3F" w:rsidP="0089526B">
                  <w:pPr>
                    <w:pStyle w:val="ListParagraph"/>
                    <w:numPr>
                      <w:ilvl w:val="0"/>
                      <w:numId w:val="38"/>
                    </w:numPr>
                    <w:rPr>
                      <w:b/>
                      <w:lang w:val="en-US"/>
                    </w:rPr>
                  </w:pPr>
                  <w:r w:rsidRPr="004359A1">
                    <w:rPr>
                      <w:b/>
                      <w:lang w:val="en-US"/>
                    </w:rPr>
                    <w:t>To ensure regularity punctuality in attendance through use of electronically registered attendance.</w:t>
                  </w:r>
                </w:p>
              </w:txbxContent>
            </v:textbox>
          </v:shape>
        </w:pict>
      </w:r>
      <w:r w:rsidR="002A7DD3" w:rsidRPr="005B681C">
        <w:rPr>
          <w:rFonts w:ascii="Gill Sans MT" w:hAnsi="Gill Sans MT"/>
          <w:sz w:val="24"/>
          <w:szCs w:val="24"/>
        </w:rPr>
        <w:t>8.</w:t>
      </w:r>
      <w:r w:rsidR="002A7DD3" w:rsidRPr="005B681C">
        <w:rPr>
          <w:rFonts w:ascii="Gill Sans MT" w:hAnsi="Gill Sans MT"/>
          <w:b/>
          <w:sz w:val="24"/>
          <w:szCs w:val="24"/>
        </w:rPr>
        <w:t xml:space="preserve"> </w:t>
      </w:r>
      <w:r w:rsidR="002A7DD3" w:rsidRPr="005B681C">
        <w:rPr>
          <w:rFonts w:ascii="Gill Sans MT" w:hAnsi="Gill Sans MT"/>
          <w:b/>
          <w:sz w:val="24"/>
          <w:szCs w:val="24"/>
          <w:u w:val="single"/>
        </w:rPr>
        <w:t>Plans of institution for next year</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3F121C" w:rsidRPr="005B681C" w:rsidRDefault="003F121C" w:rsidP="002A7DD3">
      <w:pPr>
        <w:tabs>
          <w:tab w:val="left" w:pos="2268"/>
          <w:tab w:val="left" w:pos="3402"/>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Pr>
          <w:rFonts w:ascii="Times New Roman" w:hAnsi="Times New Roman"/>
          <w:i/>
        </w:rPr>
        <w:t xml:space="preserve">AMIT KUMAR DASGUPTA            </w:t>
      </w:r>
      <w:r w:rsidR="00DD208F">
        <w:rPr>
          <w:rFonts w:ascii="Times New Roman" w:hAnsi="Times New Roman"/>
          <w:i/>
        </w:rPr>
        <w:t xml:space="preserve">                             </w:t>
      </w:r>
      <w:r w:rsidRPr="005B681C">
        <w:rPr>
          <w:rFonts w:ascii="Times New Roman" w:hAnsi="Times New Roman"/>
          <w:i/>
        </w:rPr>
        <w:t xml:space="preserve">Name </w:t>
      </w:r>
      <w:r>
        <w:rPr>
          <w:rFonts w:ascii="Times New Roman" w:hAnsi="Times New Roman"/>
          <w:i/>
        </w:rPr>
        <w:t>NABANITA CHAKRABARTI</w:t>
      </w:r>
      <w:r w:rsidRPr="005B681C">
        <w:rPr>
          <w:rFonts w:ascii="Times New Roman" w:hAnsi="Times New Roman"/>
          <w:i/>
        </w:rPr>
        <w:t xml:space="preserve">  </w:t>
      </w:r>
    </w:p>
    <w:p w:rsidR="002A7DD3" w:rsidRPr="005B681C" w:rsidRDefault="0047278A" w:rsidP="002A7DD3">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bidi="bn-IN"/>
        </w:rPr>
        <w:drawing>
          <wp:inline distT="0" distB="0" distL="0" distR="0">
            <wp:extent cx="2914650" cy="768350"/>
            <wp:effectExtent l="19050" t="0" r="0" b="0"/>
            <wp:docPr id="2" name="Picture 2" descr="C:\Users\Amit Dasgupta\Documents\Scanned Documents\Imag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 Dasgupta\Documents\Scanned Documents\Image (18).jpg"/>
                    <pic:cNvPicPr>
                      <a:picLocks noChangeAspect="1" noChangeArrowheads="1"/>
                    </pic:cNvPicPr>
                  </pic:nvPicPr>
                  <pic:blipFill>
                    <a:blip r:embed="rId11" cstate="print"/>
                    <a:srcRect/>
                    <a:stretch>
                      <a:fillRect/>
                    </a:stretch>
                  </pic:blipFill>
                  <pic:spPr bwMode="auto">
                    <a:xfrm>
                      <a:off x="0" y="0"/>
                      <a:ext cx="2914650" cy="768350"/>
                    </a:xfrm>
                    <a:prstGeom prst="rect">
                      <a:avLst/>
                    </a:prstGeom>
                    <a:noFill/>
                    <a:ln w="9525">
                      <a:noFill/>
                      <a:miter lim="800000"/>
                      <a:headEnd/>
                      <a:tailEnd/>
                    </a:ln>
                  </pic:spPr>
                </pic:pic>
              </a:graphicData>
            </a:graphic>
          </wp:inline>
        </w:drawing>
      </w:r>
      <w:r w:rsidR="00DD208F">
        <w:rPr>
          <w:rFonts w:ascii="Times New Roman" w:hAnsi="Times New Roman"/>
          <w:i/>
        </w:rPr>
        <w:t xml:space="preserve">                  </w:t>
      </w:r>
      <w:r w:rsidR="00DD208F">
        <w:rPr>
          <w:rFonts w:ascii="Times New Roman" w:hAnsi="Times New Roman"/>
          <w:i/>
          <w:noProof/>
          <w:lang w:val="en-US" w:eastAsia="en-US" w:bidi="bn-IN"/>
        </w:rPr>
        <w:drawing>
          <wp:inline distT="0" distB="0" distL="0" distR="0">
            <wp:extent cx="1563624" cy="361188"/>
            <wp:effectExtent l="19050" t="0" r="0" b="0"/>
            <wp:docPr id="5" name="Picture 4"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stretch>
                      <a:fillRect/>
                    </a:stretch>
                  </pic:blipFill>
                  <pic:spPr>
                    <a:xfrm>
                      <a:off x="0" y="0"/>
                      <a:ext cx="1563624" cy="361188"/>
                    </a:xfrm>
                    <a:prstGeom prst="rect">
                      <a:avLst/>
                    </a:prstGeom>
                  </pic:spPr>
                </pic:pic>
              </a:graphicData>
            </a:graphic>
          </wp:inline>
        </w:drawing>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2A7DD3" w:rsidRDefault="002A7DD3"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DD208F" w:rsidRPr="005B681C" w:rsidRDefault="00DD208F" w:rsidP="002A7DD3">
      <w:pPr>
        <w:tabs>
          <w:tab w:val="left" w:pos="2268"/>
          <w:tab w:val="left" w:pos="3402"/>
          <w:tab w:val="left" w:pos="4536"/>
          <w:tab w:val="left" w:pos="5670"/>
          <w:tab w:val="left" w:pos="6804"/>
          <w:tab w:val="left" w:pos="7545"/>
          <w:tab w:val="left" w:pos="7938"/>
        </w:tabs>
        <w:rPr>
          <w:rFonts w:ascii="Times New Roman" w:hAnsi="Times New Roman"/>
          <w:i/>
        </w:rPr>
      </w:pPr>
    </w:p>
    <w:p w:rsidR="005102B7" w:rsidRDefault="005102B7" w:rsidP="002A7DD3">
      <w:pPr>
        <w:tabs>
          <w:tab w:val="left" w:pos="2268"/>
          <w:tab w:val="left" w:pos="3402"/>
          <w:tab w:val="left" w:pos="4536"/>
          <w:tab w:val="left" w:pos="5670"/>
          <w:tab w:val="left" w:pos="6804"/>
          <w:tab w:val="left" w:pos="7545"/>
          <w:tab w:val="left" w:pos="7938"/>
        </w:tabs>
        <w:jc w:val="center"/>
        <w:rPr>
          <w:rFonts w:ascii="Times New Roman" w:hAnsi="Times New Roman"/>
          <w:i/>
        </w:rPr>
      </w:pPr>
    </w:p>
    <w:p w:rsidR="002A7DD3" w:rsidRPr="005B681C" w:rsidRDefault="002A7DD3" w:rsidP="002A7DD3">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2A7DD3" w:rsidRDefault="002A7DD3" w:rsidP="002A7DD3">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B06579" w:rsidRDefault="00B06579" w:rsidP="002A7DD3">
      <w:pPr>
        <w:tabs>
          <w:tab w:val="left" w:pos="2268"/>
          <w:tab w:val="left" w:pos="3402"/>
          <w:tab w:val="left" w:pos="4536"/>
          <w:tab w:val="left" w:pos="5670"/>
          <w:tab w:val="left" w:pos="6804"/>
          <w:tab w:val="left" w:pos="7545"/>
          <w:tab w:val="left" w:pos="7938"/>
        </w:tabs>
        <w:rPr>
          <w:rFonts w:ascii="Times New Roman" w:hAnsi="Times New Roman"/>
          <w:b/>
        </w:rPr>
      </w:pPr>
    </w:p>
    <w:p w:rsidR="002A7DD3" w:rsidRPr="005B681C" w:rsidRDefault="002A7DD3" w:rsidP="002A7DD3">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A7DD3" w:rsidRPr="005B681C"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A7DD3" w:rsidRDefault="002A7DD3" w:rsidP="002A7DD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B06579" w:rsidRDefault="00B06579" w:rsidP="00B0657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06579" w:rsidRPr="005B681C" w:rsidRDefault="00B06579" w:rsidP="00B0657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NR-</w:t>
      </w:r>
      <w:r>
        <w:rPr>
          <w:rFonts w:ascii="Times New Roman" w:hAnsi="Times New Roman"/>
        </w:rPr>
        <w:tab/>
      </w:r>
      <w:r>
        <w:rPr>
          <w:rFonts w:ascii="Times New Roman" w:hAnsi="Times New Roman"/>
        </w:rPr>
        <w:tab/>
        <w:t>No Record</w:t>
      </w:r>
    </w:p>
    <w:p w:rsidR="00B06579"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B06579"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B06579"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B06579"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B06579"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B06579" w:rsidRDefault="00B06579" w:rsidP="00B06579">
      <w:pPr>
        <w:tabs>
          <w:tab w:val="left" w:pos="2070"/>
          <w:tab w:val="left" w:pos="2700"/>
          <w:tab w:val="left" w:pos="4536"/>
          <w:tab w:val="left" w:pos="5670"/>
          <w:tab w:val="left" w:pos="6804"/>
          <w:tab w:val="left" w:pos="7545"/>
          <w:tab w:val="left" w:pos="7938"/>
        </w:tabs>
        <w:rPr>
          <w:rFonts w:ascii="Times New Roman" w:hAnsi="Times New Roman"/>
        </w:rPr>
      </w:pPr>
    </w:p>
    <w:p w:rsidR="00B06579" w:rsidRPr="005B681C" w:rsidRDefault="00B06579" w:rsidP="002A7DD3">
      <w:pPr>
        <w:tabs>
          <w:tab w:val="left" w:pos="2070"/>
          <w:tab w:val="left" w:pos="2700"/>
          <w:tab w:val="left" w:pos="4536"/>
          <w:tab w:val="left" w:pos="5670"/>
          <w:tab w:val="left" w:pos="6804"/>
          <w:tab w:val="left" w:pos="7545"/>
          <w:tab w:val="left" w:pos="7938"/>
        </w:tabs>
        <w:ind w:left="1077"/>
        <w:rPr>
          <w:rFonts w:ascii="Times New Roman" w:hAnsi="Times New Roman"/>
        </w:rPr>
      </w:pPr>
    </w:p>
    <w:p w:rsidR="002A7DD3" w:rsidRPr="005B681C" w:rsidRDefault="002A7DD3" w:rsidP="002A7DD3">
      <w:pPr>
        <w:tabs>
          <w:tab w:val="left" w:pos="2070"/>
          <w:tab w:val="left" w:pos="2700"/>
          <w:tab w:val="left" w:pos="4536"/>
          <w:tab w:val="left" w:pos="5670"/>
          <w:tab w:val="left" w:pos="6804"/>
          <w:tab w:val="left" w:pos="7545"/>
          <w:tab w:val="left" w:pos="7938"/>
        </w:tabs>
        <w:rPr>
          <w:rFonts w:ascii="Times New Roman" w:hAnsi="Times New Roman"/>
        </w:rPr>
      </w:pPr>
    </w:p>
    <w:p w:rsidR="002A7DD3" w:rsidRPr="005B681C" w:rsidRDefault="002A7DD3" w:rsidP="002A7DD3">
      <w:pPr>
        <w:tabs>
          <w:tab w:val="left" w:pos="3402"/>
          <w:tab w:val="left" w:pos="4536"/>
          <w:tab w:val="left" w:pos="5670"/>
          <w:tab w:val="left" w:pos="6804"/>
          <w:tab w:val="left" w:pos="7938"/>
        </w:tabs>
        <w:spacing w:after="0"/>
        <w:rPr>
          <w:rFonts w:ascii="Gill Sans MT" w:hAnsi="Gill Sans MT"/>
          <w:b/>
          <w:sz w:val="28"/>
          <w:szCs w:val="28"/>
        </w:rPr>
      </w:pPr>
    </w:p>
    <w:p w:rsidR="002A7DD3" w:rsidRPr="005B681C" w:rsidRDefault="002A7DD3" w:rsidP="002A7DD3">
      <w:pPr>
        <w:tabs>
          <w:tab w:val="left" w:pos="2268"/>
          <w:tab w:val="left" w:pos="3402"/>
          <w:tab w:val="left" w:pos="4536"/>
          <w:tab w:val="left" w:pos="5670"/>
          <w:tab w:val="left" w:pos="6804"/>
          <w:tab w:val="left" w:pos="7545"/>
          <w:tab w:val="left" w:pos="7938"/>
        </w:tabs>
        <w:ind w:left="1077"/>
        <w:rPr>
          <w:rFonts w:ascii="Times New Roman" w:hAnsi="Times New Roman"/>
        </w:rPr>
      </w:pPr>
    </w:p>
    <w:p w:rsidR="002A7DD3" w:rsidRDefault="002A7DD3" w:rsidP="002A7DD3"/>
    <w:p w:rsidR="002A7DD3" w:rsidRDefault="002A7DD3" w:rsidP="002A7DD3"/>
    <w:p w:rsidR="002A7DD3" w:rsidRDefault="002A7DD3" w:rsidP="002A7DD3"/>
    <w:p w:rsidR="00DD208F" w:rsidRDefault="00DD208F" w:rsidP="00DD208F">
      <w:pPr>
        <w:spacing w:after="0" w:line="240" w:lineRule="auto"/>
        <w:jc w:val="center"/>
      </w:pPr>
    </w:p>
    <w:p w:rsidR="00B06579" w:rsidRDefault="00B06579" w:rsidP="00DD208F">
      <w:pPr>
        <w:spacing w:after="0" w:line="240" w:lineRule="auto"/>
        <w:jc w:val="center"/>
      </w:pPr>
      <w:r>
        <w:t>Annexure 1</w:t>
      </w:r>
    </w:p>
    <w:p w:rsidR="00B06579" w:rsidRDefault="00B06579" w:rsidP="00DD208F">
      <w:pPr>
        <w:spacing w:after="0" w:line="240" w:lineRule="auto"/>
        <w:jc w:val="center"/>
      </w:pPr>
      <w:r>
        <w:t>Academic Calendar 2014-15</w:t>
      </w:r>
    </w:p>
    <w:p w:rsidR="00B06579" w:rsidRDefault="00B06579" w:rsidP="007A4BA8">
      <w:pPr>
        <w:jc w:val="center"/>
      </w:pPr>
    </w:p>
    <w:p w:rsidR="00B06579" w:rsidRDefault="00B06579" w:rsidP="00B06579"/>
    <w:p w:rsidR="00B06579" w:rsidRDefault="00B06579" w:rsidP="007A4BA8">
      <w:pPr>
        <w:jc w:val="center"/>
      </w:pPr>
    </w:p>
    <w:tbl>
      <w:tblPr>
        <w:tblpPr w:horzAnchor="margin" w:tblpXSpec="center" w:tblpY="1479"/>
        <w:tblW w:w="8665" w:type="dxa"/>
        <w:tblLayout w:type="fixed"/>
        <w:tblCellMar>
          <w:left w:w="0" w:type="dxa"/>
          <w:right w:w="0" w:type="dxa"/>
        </w:tblCellMar>
        <w:tblLook w:val="0000"/>
      </w:tblPr>
      <w:tblGrid>
        <w:gridCol w:w="589"/>
        <w:gridCol w:w="1224"/>
        <w:gridCol w:w="1564"/>
        <w:gridCol w:w="1468"/>
        <w:gridCol w:w="950"/>
        <w:gridCol w:w="1574"/>
        <w:gridCol w:w="1296"/>
      </w:tblGrid>
      <w:tr w:rsidR="007A4BA8" w:rsidRPr="00CA789E" w:rsidTr="007B5A3D">
        <w:trPr>
          <w:trHeight w:hRule="exact" w:val="384"/>
        </w:trPr>
        <w:tc>
          <w:tcPr>
            <w:tcW w:w="58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Date</w:t>
            </w:r>
          </w:p>
        </w:tc>
        <w:tc>
          <w:tcPr>
            <w:tcW w:w="122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July'1</w:t>
            </w:r>
            <w:r>
              <w:rPr>
                <w:rFonts w:ascii="Times New Roman" w:hAnsi="Times New Roman" w:cs="Times New Roman"/>
                <w:w w:val="92"/>
                <w:sz w:val="16"/>
                <w:szCs w:val="16"/>
              </w:rPr>
              <w:t>4</w:t>
            </w:r>
          </w:p>
        </w:tc>
        <w:tc>
          <w:tcPr>
            <w:tcW w:w="156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Aug'1</w:t>
            </w:r>
            <w:r>
              <w:rPr>
                <w:rFonts w:ascii="Times New Roman" w:hAnsi="Times New Roman" w:cs="Times New Roman"/>
                <w:w w:val="92"/>
                <w:sz w:val="16"/>
                <w:szCs w:val="16"/>
              </w:rPr>
              <w:t>4</w:t>
            </w:r>
          </w:p>
        </w:tc>
        <w:tc>
          <w:tcPr>
            <w:tcW w:w="1468"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Sept'1</w:t>
            </w:r>
            <w:r>
              <w:rPr>
                <w:rFonts w:ascii="Times New Roman" w:hAnsi="Times New Roman" w:cs="Times New Roman"/>
                <w:w w:val="92"/>
                <w:sz w:val="16"/>
                <w:szCs w:val="16"/>
              </w:rPr>
              <w:t>4</w:t>
            </w:r>
          </w:p>
        </w:tc>
        <w:tc>
          <w:tcPr>
            <w:tcW w:w="95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Oct'1</w:t>
            </w:r>
            <w:r>
              <w:rPr>
                <w:rFonts w:ascii="Times New Roman" w:hAnsi="Times New Roman" w:cs="Times New Roman"/>
                <w:w w:val="92"/>
                <w:sz w:val="16"/>
                <w:szCs w:val="16"/>
              </w:rPr>
              <w:t>4</w:t>
            </w:r>
          </w:p>
        </w:tc>
        <w:tc>
          <w:tcPr>
            <w:tcW w:w="157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Nov'1</w:t>
            </w:r>
            <w:r>
              <w:rPr>
                <w:rFonts w:ascii="Times New Roman" w:hAnsi="Times New Roman" w:cs="Times New Roman"/>
                <w:w w:val="92"/>
                <w:sz w:val="16"/>
                <w:szCs w:val="16"/>
              </w:rPr>
              <w:t>4</w:t>
            </w:r>
          </w:p>
        </w:tc>
        <w:tc>
          <w:tcPr>
            <w:tcW w:w="1296"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Dec'1</w:t>
            </w:r>
            <w:r>
              <w:rPr>
                <w:rFonts w:ascii="Times New Roman" w:hAnsi="Times New Roman" w:cs="Times New Roman"/>
                <w:w w:val="92"/>
                <w:sz w:val="16"/>
                <w:szCs w:val="16"/>
              </w:rPr>
              <w:t>4</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01</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reopens</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Pr>
                <w:rFonts w:ascii="Times New Roman" w:hAnsi="Times New Roman" w:cs="Times New Roman"/>
                <w:sz w:val="16"/>
                <w:szCs w:val="16"/>
              </w:rPr>
              <w:t xml:space="preserve">       Jagadhatri Puja</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196"/>
        </w:trPr>
        <w:tc>
          <w:tcPr>
            <w:tcW w:w="589"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after Summer</w:t>
            </w:r>
          </w:p>
        </w:tc>
        <w:tc>
          <w:tcPr>
            <w:tcW w:w="1564" w:type="dxa"/>
            <w:tcBorders>
              <w:top w:val="nil"/>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336"/>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recess</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02</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172"/>
        </w:trPr>
        <w:tc>
          <w:tcPr>
            <w:tcW w:w="589"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0"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20"/>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03</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2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r>
      <w:tr w:rsidR="007A4BA8" w:rsidRPr="00CA789E" w:rsidTr="007B5A3D">
        <w:trPr>
          <w:trHeight w:hRule="exact" w:val="692"/>
        </w:trPr>
        <w:tc>
          <w:tcPr>
            <w:tcW w:w="58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04</w:t>
            </w:r>
          </w:p>
        </w:tc>
        <w:tc>
          <w:tcPr>
            <w:tcW w:w="122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64" w:type="dxa"/>
            <w:tcBorders>
              <w:top w:val="single" w:sz="5" w:space="0" w:color="auto"/>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r>
              <w:rPr>
                <w:rFonts w:ascii="Times New Roman" w:hAnsi="Times New Roman" w:cs="Times New Roman"/>
                <w:w w:val="92"/>
                <w:sz w:val="16"/>
                <w:szCs w:val="16"/>
              </w:rPr>
              <w:t xml:space="preserve"> Examination</w:t>
            </w:r>
          </w:p>
        </w:tc>
        <w:tc>
          <w:tcPr>
            <w:tcW w:w="1468"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Muharram</w:t>
            </w:r>
          </w:p>
        </w:tc>
        <w:tc>
          <w:tcPr>
            <w:tcW w:w="1296"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05</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Heramba Chandra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r>
              <w:rPr>
                <w:rFonts w:ascii="Times New Roman" w:hAnsi="Times New Roman" w:cs="Times New Roman"/>
                <w:sz w:val="16"/>
                <w:szCs w:val="16"/>
              </w:rPr>
              <w:t>Day</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06</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Guru Nanak’s Birthday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07</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08</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09</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Id-UI-Fitr</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10</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w:t>
            </w:r>
            <w:r>
              <w:rPr>
                <w:rFonts w:ascii="Times New Roman" w:hAnsi="Times New Roman" w:cs="Times New Roman"/>
                <w:w w:val="92"/>
                <w:sz w:val="16"/>
                <w:szCs w:val="16"/>
              </w:rPr>
              <w:t>1</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Pr>
                <w:rFonts w:ascii="Times New Roman" w:hAnsi="Times New Roman" w:cs="Times New Roman"/>
                <w:sz w:val="16"/>
                <w:szCs w:val="16"/>
              </w:rPr>
              <w:t xml:space="preserve">          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12</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13</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6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14</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15</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I</w:t>
            </w:r>
            <w:r w:rsidRPr="00CA789E">
              <w:rPr>
                <w:rFonts w:ascii="Times New Roman" w:hAnsi="Times New Roman" w:cs="Times New Roman"/>
                <w:w w:val="92"/>
                <w:sz w:val="16"/>
                <w:szCs w:val="16"/>
              </w:rPr>
              <w:t>ndependence 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35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11"/>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16</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17</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E92698" w:rsidRDefault="007A4BA8" w:rsidP="007B5A3D">
            <w:pPr>
              <w:pStyle w:val="Style"/>
              <w:jc w:val="center"/>
              <w:textAlignment w:val="baseline"/>
              <w:rPr>
                <w:rFonts w:ascii="Times New Roman" w:hAnsi="Times New Roman" w:cs="Times New Roman"/>
                <w:sz w:val="16"/>
                <w:szCs w:val="16"/>
              </w:rPr>
            </w:pPr>
            <w:r w:rsidRPr="00E92698">
              <w:rPr>
                <w:rFonts w:ascii="Times New Roman" w:hAnsi="Times New Roman" w:cs="Times New Roman"/>
                <w:w w:val="92"/>
                <w:sz w:val="16"/>
                <w:szCs w:val="16"/>
              </w:rPr>
              <w:t>Janmastami</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6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E92698" w:rsidRDefault="007A4BA8" w:rsidP="007B5A3D">
            <w:pPr>
              <w:pStyle w:val="Style"/>
              <w:textAlignment w:val="baseline"/>
              <w:rPr>
                <w:rFonts w:ascii="Times New Roman" w:hAnsi="Times New Roman" w:cs="Times New Roman"/>
                <w:sz w:val="16"/>
                <w:szCs w:val="16"/>
              </w:rPr>
            </w:pPr>
            <w:r w:rsidRPr="00E92698">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E92698" w:rsidRDefault="007A4BA8" w:rsidP="007B5A3D">
            <w:pPr>
              <w:pStyle w:val="Style"/>
              <w:jc w:val="center"/>
              <w:textAlignment w:val="baseline"/>
              <w:rPr>
                <w:rFonts w:ascii="Times New Roman" w:hAnsi="Times New Roman" w:cs="Times New Roman"/>
                <w:sz w:val="16"/>
                <w:szCs w:val="16"/>
              </w:rPr>
            </w:pPr>
            <w:r w:rsidRPr="00E92698">
              <w:rPr>
                <w:rFonts w:ascii="Times New Roman" w:hAnsi="Times New Roman" w:cs="Times New Roman"/>
                <w:sz w:val="16"/>
                <w:szCs w:val="16"/>
              </w:rPr>
              <w:t>Sunday</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6"/>
        </w:trPr>
        <w:tc>
          <w:tcPr>
            <w:tcW w:w="58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18</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r w:rsidR="007A4BA8" w:rsidRPr="00CA789E" w:rsidTr="007B5A3D">
        <w:trPr>
          <w:trHeight w:hRule="exact" w:val="350"/>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201"/>
        </w:trPr>
        <w:tc>
          <w:tcPr>
            <w:tcW w:w="589"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19</w:t>
            </w:r>
          </w:p>
        </w:tc>
        <w:tc>
          <w:tcPr>
            <w:tcW w:w="1224" w:type="dxa"/>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56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6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p>
        </w:tc>
        <w:tc>
          <w:tcPr>
            <w:tcW w:w="1574" w:type="dxa"/>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355"/>
        </w:trPr>
        <w:tc>
          <w:tcPr>
            <w:tcW w:w="58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56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6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95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sidRPr="00CA789E">
              <w:rPr>
                <w:rFonts w:ascii="Times New Roman" w:hAnsi="Times New Roman" w:cs="Times New Roman"/>
                <w:sz w:val="16"/>
                <w:szCs w:val="16"/>
              </w:rPr>
              <w:t xml:space="preserve"> </w:t>
            </w:r>
          </w:p>
        </w:tc>
      </w:tr>
      <w:tr w:rsidR="007A4BA8" w:rsidRPr="00CA789E" w:rsidTr="007B5A3D">
        <w:trPr>
          <w:trHeight w:hRule="exact" w:val="379"/>
        </w:trPr>
        <w:tc>
          <w:tcPr>
            <w:tcW w:w="589" w:type="dxa"/>
            <w:tcBorders>
              <w:top w:val="single" w:sz="5" w:space="0" w:color="auto"/>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20</w:t>
            </w:r>
          </w:p>
        </w:tc>
        <w:tc>
          <w:tcPr>
            <w:tcW w:w="1224" w:type="dxa"/>
            <w:tcBorders>
              <w:top w:val="single" w:sz="5" w:space="0" w:color="auto"/>
              <w:left w:val="single" w:sz="1"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6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68" w:type="dxa"/>
            <w:tcBorders>
              <w:top w:val="single" w:sz="5" w:space="0" w:color="auto"/>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50" w:type="dxa"/>
            <w:tcBorders>
              <w:top w:val="single" w:sz="5" w:space="0" w:color="auto"/>
              <w:left w:val="single" w:sz="1" w:space="0" w:color="auto"/>
              <w:bottom w:val="single" w:sz="5" w:space="0" w:color="auto"/>
              <w:right w:val="single" w:sz="1" w:space="0" w:color="auto"/>
            </w:tcBorders>
            <w:vAlign w:val="center"/>
          </w:tcPr>
          <w:p w:rsidR="007A4BA8" w:rsidRPr="00CA789E" w:rsidRDefault="007A4BA8" w:rsidP="00AD6F3F">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Puja</w:t>
            </w:r>
            <w:r w:rsidR="00AD6F3F">
              <w:rPr>
                <w:rFonts w:ascii="Times New Roman" w:hAnsi="Times New Roman" w:cs="Times New Roman"/>
                <w:w w:val="92"/>
                <w:sz w:val="16"/>
                <w:szCs w:val="16"/>
              </w:rPr>
              <w:t xml:space="preserve"> Vacation</w:t>
            </w:r>
          </w:p>
        </w:tc>
        <w:tc>
          <w:tcPr>
            <w:tcW w:w="1574" w:type="dxa"/>
            <w:tcBorders>
              <w:top w:val="single" w:sz="5" w:space="0" w:color="auto"/>
              <w:left w:val="single" w:sz="1"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296" w:type="dxa"/>
            <w:tcBorders>
              <w:top w:val="single" w:sz="5" w:space="0" w:color="auto"/>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r>
    </w:tbl>
    <w:p w:rsidR="007A4BA8" w:rsidRDefault="007A4BA8" w:rsidP="007A4BA8">
      <w:pPr>
        <w:pStyle w:val="Style"/>
        <w:spacing w:line="1" w:lineRule="atLeast"/>
        <w:jc w:val="center"/>
        <w:rPr>
          <w:rFonts w:ascii="Times New Roman" w:hAnsi="Times New Roman" w:cs="Times New Roman"/>
          <w:sz w:val="16"/>
          <w:szCs w:val="16"/>
        </w:rPr>
      </w:pPr>
    </w:p>
    <w:p w:rsidR="007A4BA8" w:rsidRDefault="007A4BA8" w:rsidP="007A4BA8">
      <w:pPr>
        <w:pStyle w:val="Style"/>
        <w:spacing w:line="1" w:lineRule="atLeast"/>
        <w:jc w:val="center"/>
        <w:rPr>
          <w:rFonts w:ascii="Times New Roman" w:hAnsi="Times New Roman" w:cs="Times New Roman"/>
          <w:sz w:val="16"/>
          <w:szCs w:val="16"/>
        </w:rPr>
      </w:pPr>
    </w:p>
    <w:p w:rsidR="007A4BA8" w:rsidRDefault="007A4BA8" w:rsidP="007A4BA8">
      <w:pPr>
        <w:pStyle w:val="Style"/>
        <w:spacing w:line="1" w:lineRule="atLeast"/>
        <w:jc w:val="center"/>
        <w:rPr>
          <w:rFonts w:ascii="Times New Roman" w:hAnsi="Times New Roman" w:cs="Times New Roman"/>
          <w:sz w:val="16"/>
          <w:szCs w:val="16"/>
        </w:rPr>
      </w:pPr>
    </w:p>
    <w:p w:rsidR="007A4BA8" w:rsidRDefault="007A4BA8" w:rsidP="007A4BA8">
      <w:pPr>
        <w:pStyle w:val="Style"/>
        <w:spacing w:line="1" w:lineRule="atLeast"/>
        <w:jc w:val="center"/>
        <w:rPr>
          <w:rFonts w:ascii="Times New Roman" w:hAnsi="Times New Roman" w:cs="Times New Roman"/>
          <w:sz w:val="16"/>
          <w:szCs w:val="16"/>
        </w:rPr>
      </w:pPr>
    </w:p>
    <w:p w:rsidR="007A4BA8" w:rsidRPr="00CA789E" w:rsidRDefault="007A4BA8" w:rsidP="007A4BA8">
      <w:pPr>
        <w:pStyle w:val="Style"/>
        <w:spacing w:line="1" w:lineRule="atLeast"/>
        <w:jc w:val="center"/>
        <w:rPr>
          <w:rFonts w:ascii="Times New Roman" w:hAnsi="Times New Roman" w:cs="Times New Roman"/>
          <w:sz w:val="16"/>
          <w:szCs w:val="16"/>
        </w:rPr>
        <w:sectPr w:rsidR="007A4BA8" w:rsidRPr="00CA789E" w:rsidSect="007B5A3D">
          <w:footerReference w:type="default" r:id="rId13"/>
          <w:pgSz w:w="11900" w:h="16840"/>
          <w:pgMar w:top="360" w:right="360" w:bottom="360" w:left="360" w:header="708" w:footer="708" w:gutter="0"/>
          <w:cols w:space="708"/>
        </w:sectPr>
      </w:pPr>
      <w:r w:rsidRPr="00CA789E">
        <w:rPr>
          <w:rFonts w:ascii="Times New Roman" w:hAnsi="Times New Roman" w:cs="Times New Roman"/>
          <w:sz w:val="16"/>
          <w:szCs w:val="16"/>
        </w:rPr>
        <w:br w:type="page"/>
      </w:r>
    </w:p>
    <w:tbl>
      <w:tblPr>
        <w:tblpPr w:horzAnchor="margin" w:tblpXSpec="center"/>
        <w:tblW w:w="8715" w:type="dxa"/>
        <w:tblLayout w:type="fixed"/>
        <w:tblCellMar>
          <w:left w:w="0" w:type="dxa"/>
          <w:right w:w="0" w:type="dxa"/>
        </w:tblCellMar>
        <w:tblLook w:val="0000"/>
      </w:tblPr>
      <w:tblGrid>
        <w:gridCol w:w="595"/>
        <w:gridCol w:w="1224"/>
        <w:gridCol w:w="1579"/>
        <w:gridCol w:w="1478"/>
        <w:gridCol w:w="960"/>
        <w:gridCol w:w="1579"/>
        <w:gridCol w:w="1300"/>
      </w:tblGrid>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21</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89"/>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5"/>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22</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23</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Anandamohan Bose</w:t>
            </w:r>
            <w:r w:rsidRPr="00CA789E">
              <w:rPr>
                <w:rFonts w:ascii="Times New Roman" w:hAnsi="Times New Roman" w:cs="Times New Roman"/>
                <w:w w:val="91"/>
                <w:sz w:val="16"/>
                <w:szCs w:val="16"/>
              </w:rPr>
              <w:t xml:space="preserv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r>
      <w:tr w:rsidR="007A4BA8" w:rsidRPr="00CA789E" w:rsidTr="007B5A3D">
        <w:trPr>
          <w:trHeight w:hRule="exact" w:val="35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24</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89"/>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Winter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25</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Pay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89"/>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 xml:space="preserve">College </w:t>
            </w:r>
            <w:r>
              <w:rPr>
                <w:rFonts w:ascii="Times New Roman" w:hAnsi="Times New Roman" w:cs="Times New Roman"/>
                <w:w w:val="91"/>
                <w:sz w:val="16"/>
                <w:szCs w:val="16"/>
              </w:rPr>
              <w:t>D</w:t>
            </w:r>
            <w:r w:rsidRPr="00CA789E">
              <w:rPr>
                <w:rFonts w:ascii="Times New Roman" w:hAnsi="Times New Roman" w:cs="Times New Roman"/>
                <w:w w:val="91"/>
                <w:sz w:val="16"/>
                <w:szCs w:val="16"/>
              </w:rPr>
              <w:t>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Christmas Day</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26</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Puja</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 xml:space="preserve">College </w:t>
            </w:r>
            <w:r>
              <w:rPr>
                <w:rFonts w:ascii="Times New Roman" w:hAnsi="Times New Roman" w:cs="Times New Roman"/>
                <w:w w:val="91"/>
                <w:sz w:val="16"/>
                <w:szCs w:val="16"/>
              </w:rPr>
              <w:t>D</w:t>
            </w:r>
            <w:r w:rsidRPr="00CA789E">
              <w:rPr>
                <w:rFonts w:ascii="Times New Roman" w:hAnsi="Times New Roman" w:cs="Times New Roman"/>
                <w:w w:val="91"/>
                <w:sz w:val="16"/>
                <w:szCs w:val="16"/>
              </w:rPr>
              <w:t>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Vacation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27</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College Reopens</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Reopens</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28</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tcPr>
          <w:p w:rsidR="007A4BA8" w:rsidRDefault="007A4BA8" w:rsidP="007B5A3D">
            <w:r>
              <w:rPr>
                <w:rFonts w:ascii="Times New Roman" w:hAnsi="Times New Roman"/>
                <w:sz w:val="16"/>
                <w:szCs w:val="16"/>
              </w:rPr>
              <w:t xml:space="preserve">            </w:t>
            </w:r>
            <w:r w:rsidRPr="00A5173C">
              <w:rPr>
                <w:rFonts w:ascii="Times New Roman" w:hAnsi="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tcPr>
          <w:p w:rsidR="007A4BA8" w:rsidRDefault="007A4BA8" w:rsidP="007B5A3D"/>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29</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Id Ul Fitr</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30</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tcPr>
          <w:p w:rsidR="007A4BA8" w:rsidRDefault="007A4BA8" w:rsidP="007B5A3D">
            <w:r>
              <w:rPr>
                <w:rFonts w:ascii="Times New Roman" w:hAnsi="Times New Roman"/>
                <w:sz w:val="16"/>
                <w:szCs w:val="16"/>
              </w:rPr>
              <w:t xml:space="preserve">          </w:t>
            </w:r>
            <w:r w:rsidRPr="000003C4">
              <w:rPr>
                <w:rFonts w:ascii="Times New Roman" w:hAnsi="Times New Roman"/>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Puja Vacation</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50"/>
        </w:trPr>
        <w:tc>
          <w:tcPr>
            <w:tcW w:w="595" w:type="dxa"/>
            <w:tcBorders>
              <w:top w:val="nil"/>
              <w:left w:val="single" w:sz="5" w:space="0" w:color="auto"/>
              <w:bottom w:val="single" w:sz="1"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tcPr>
          <w:p w:rsidR="007A4BA8" w:rsidRDefault="007A4BA8" w:rsidP="007B5A3D"/>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1"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31</w:t>
            </w:r>
          </w:p>
        </w:tc>
        <w:tc>
          <w:tcPr>
            <w:tcW w:w="1224"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Sunday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Winter recess</w:t>
            </w:r>
          </w:p>
        </w:tc>
      </w:tr>
      <w:tr w:rsidR="007A4BA8" w:rsidRPr="00CA789E" w:rsidTr="007B5A3D">
        <w:trPr>
          <w:trHeight w:hRule="exact" w:val="345"/>
        </w:trPr>
        <w:tc>
          <w:tcPr>
            <w:tcW w:w="595" w:type="dxa"/>
            <w:tcBorders>
              <w:top w:val="nil"/>
              <w:left w:val="single" w:sz="5" w:space="0" w:color="auto"/>
              <w:bottom w:val="single" w:sz="1"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388"/>
        </w:trPr>
        <w:tc>
          <w:tcPr>
            <w:tcW w:w="595" w:type="dxa"/>
            <w:tcBorders>
              <w:top w:val="single" w:sz="1"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Date</w:t>
            </w:r>
          </w:p>
        </w:tc>
        <w:tc>
          <w:tcPr>
            <w:tcW w:w="122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Jan'</w:t>
            </w:r>
            <w:r>
              <w:rPr>
                <w:rFonts w:ascii="Times New Roman" w:hAnsi="Times New Roman" w:cs="Times New Roman"/>
                <w:b/>
                <w:w w:val="91"/>
                <w:sz w:val="16"/>
                <w:szCs w:val="16"/>
              </w:rPr>
              <w:t>15</w:t>
            </w:r>
          </w:p>
        </w:tc>
        <w:tc>
          <w:tcPr>
            <w:tcW w:w="157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Feb'</w:t>
            </w:r>
            <w:r>
              <w:rPr>
                <w:rFonts w:ascii="Times New Roman" w:hAnsi="Times New Roman" w:cs="Times New Roman"/>
                <w:b/>
                <w:w w:val="91"/>
                <w:sz w:val="16"/>
                <w:szCs w:val="16"/>
              </w:rPr>
              <w:t>15</w:t>
            </w:r>
          </w:p>
        </w:tc>
        <w:tc>
          <w:tcPr>
            <w:tcW w:w="1478"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Mar'</w:t>
            </w:r>
            <w:r>
              <w:rPr>
                <w:rFonts w:ascii="Times New Roman" w:hAnsi="Times New Roman" w:cs="Times New Roman"/>
                <w:b/>
                <w:w w:val="91"/>
                <w:sz w:val="16"/>
                <w:szCs w:val="16"/>
              </w:rPr>
              <w:t>15</w:t>
            </w:r>
          </w:p>
        </w:tc>
        <w:tc>
          <w:tcPr>
            <w:tcW w:w="96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Apr'1</w:t>
            </w:r>
            <w:r>
              <w:rPr>
                <w:rFonts w:ascii="Times New Roman" w:hAnsi="Times New Roman" w:cs="Times New Roman"/>
                <w:b/>
                <w:w w:val="91"/>
                <w:sz w:val="16"/>
                <w:szCs w:val="16"/>
              </w:rPr>
              <w:t>5</w:t>
            </w:r>
          </w:p>
        </w:tc>
        <w:tc>
          <w:tcPr>
            <w:tcW w:w="157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May'1</w:t>
            </w:r>
            <w:r>
              <w:rPr>
                <w:rFonts w:ascii="Times New Roman" w:hAnsi="Times New Roman" w:cs="Times New Roman"/>
                <w:b/>
                <w:w w:val="91"/>
                <w:sz w:val="16"/>
                <w:szCs w:val="16"/>
              </w:rPr>
              <w:t>5</w:t>
            </w:r>
          </w:p>
        </w:tc>
        <w:tc>
          <w:tcPr>
            <w:tcW w:w="130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b/>
                <w:sz w:val="16"/>
                <w:szCs w:val="16"/>
              </w:rPr>
            </w:pPr>
            <w:r w:rsidRPr="00CA789E">
              <w:rPr>
                <w:rFonts w:ascii="Times New Roman" w:hAnsi="Times New Roman" w:cs="Times New Roman"/>
                <w:b/>
                <w:w w:val="91"/>
                <w:sz w:val="16"/>
                <w:szCs w:val="16"/>
              </w:rPr>
              <w:t>Jun'1</w:t>
            </w:r>
            <w:r>
              <w:rPr>
                <w:rFonts w:ascii="Times New Roman" w:hAnsi="Times New Roman" w:cs="Times New Roman"/>
                <w:b/>
                <w:w w:val="91"/>
                <w:sz w:val="16"/>
                <w:szCs w:val="16"/>
              </w:rPr>
              <w:t>5</w:t>
            </w: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01</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New Years'</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May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02</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Sivanath Sastri Day</w:t>
            </w:r>
          </w:p>
        </w:tc>
        <w:tc>
          <w:tcPr>
            <w:tcW w:w="14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45"/>
        </w:trPr>
        <w:tc>
          <w:tcPr>
            <w:tcW w:w="595" w:type="dxa"/>
            <w:tcBorders>
              <w:top w:val="nil"/>
              <w:left w:val="single" w:sz="5" w:space="0" w:color="auto"/>
              <w:bottom w:val="single" w:sz="1"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Day</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1"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03</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Good Friday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04</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Sunday/Fateha Dwaz Daham</w:t>
            </w:r>
          </w:p>
        </w:tc>
        <w:tc>
          <w:tcPr>
            <w:tcW w:w="1579" w:type="dxa"/>
            <w:tcBorders>
              <w:top w:val="single" w:sz="5" w:space="0" w:color="auto"/>
              <w:left w:val="single" w:sz="5" w:space="0" w:color="auto"/>
              <w:bottom w:val="nil"/>
              <w:right w:val="single" w:sz="5" w:space="0" w:color="auto"/>
            </w:tcBorders>
          </w:tcPr>
          <w:p w:rsidR="007A4BA8" w:rsidRDefault="007A4BA8" w:rsidP="007B5A3D">
            <w:r>
              <w:rPr>
                <w:rFonts w:ascii="Times New Roman" w:hAnsi="Times New Roman"/>
                <w:w w:val="91"/>
                <w:sz w:val="16"/>
                <w:szCs w:val="16"/>
              </w:rPr>
              <w:t xml:space="preserve">            </w:t>
            </w:r>
            <w:r w:rsidRPr="00F601F9">
              <w:rPr>
                <w:rFonts w:ascii="Times New Roman" w:hAnsi="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Easter Saturday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Buddha Purnima</w:t>
            </w:r>
          </w:p>
        </w:tc>
        <w:tc>
          <w:tcPr>
            <w:tcW w:w="130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Daham</w:t>
            </w:r>
          </w:p>
        </w:tc>
        <w:tc>
          <w:tcPr>
            <w:tcW w:w="1579" w:type="dxa"/>
            <w:tcBorders>
              <w:top w:val="nil"/>
              <w:left w:val="single" w:sz="5" w:space="0" w:color="auto"/>
              <w:bottom w:val="single" w:sz="5" w:space="0" w:color="auto"/>
              <w:right w:val="single" w:sz="5" w:space="0" w:color="auto"/>
            </w:tcBorders>
          </w:tcPr>
          <w:p w:rsidR="007A4BA8" w:rsidRDefault="007A4BA8" w:rsidP="007B5A3D"/>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05</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Dol Yatra</w:t>
            </w:r>
          </w:p>
        </w:tc>
        <w:tc>
          <w:tcPr>
            <w:tcW w:w="96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00" w:type="dxa"/>
            <w:tcBorders>
              <w:top w:val="single" w:sz="5" w:space="0" w:color="auto"/>
              <w:left w:val="single" w:sz="5" w:space="0" w:color="auto"/>
              <w:bottom w:val="nil"/>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7A4BA8" w:rsidRPr="00CA789E" w:rsidTr="007B5A3D">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06</w:t>
            </w:r>
          </w:p>
        </w:tc>
        <w:tc>
          <w:tcPr>
            <w:tcW w:w="122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w:t>
            </w:r>
            <w:r>
              <w:rPr>
                <w:rFonts w:ascii="Times New Roman" w:hAnsi="Times New Roman" w:cs="Times New Roman"/>
                <w:w w:val="91"/>
                <w:sz w:val="16"/>
                <w:szCs w:val="16"/>
              </w:rPr>
              <w:t xml:space="preserve"> Foundation </w:t>
            </w:r>
            <w:r w:rsidRPr="00CA789E">
              <w:rPr>
                <w:rFonts w:ascii="Times New Roman" w:hAnsi="Times New Roman" w:cs="Times New Roman"/>
                <w:w w:val="91"/>
                <w:sz w:val="16"/>
                <w:szCs w:val="16"/>
              </w:rPr>
              <w:t xml:space="preserve"> Day</w:t>
            </w:r>
          </w:p>
        </w:tc>
        <w:tc>
          <w:tcPr>
            <w:tcW w:w="157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Holi</w:t>
            </w:r>
          </w:p>
        </w:tc>
        <w:tc>
          <w:tcPr>
            <w:tcW w:w="96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00"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07</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0"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0"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08</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 xml:space="preserve">College </w:t>
            </w:r>
            <w:r>
              <w:rPr>
                <w:rFonts w:ascii="Times New Roman" w:hAnsi="Times New Roman" w:cs="Times New Roman"/>
                <w:w w:val="91"/>
                <w:sz w:val="16"/>
                <w:szCs w:val="16"/>
              </w:rPr>
              <w:t>Da</w:t>
            </w:r>
            <w:r w:rsidRPr="00CA789E">
              <w:rPr>
                <w:rFonts w:ascii="Times New Roman" w:hAnsi="Times New Roman" w:cs="Times New Roman"/>
                <w:w w:val="91"/>
                <w:sz w:val="16"/>
                <w:szCs w:val="16"/>
              </w:rPr>
              <w: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6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09</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6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Rabindra</w:t>
            </w:r>
            <w:r>
              <w:rPr>
                <w:rFonts w:ascii="Times New Roman" w:hAnsi="Times New Roman" w:cs="Times New Roman"/>
                <w:w w:val="91"/>
                <w:sz w:val="16"/>
                <w:szCs w:val="16"/>
              </w:rPr>
              <w:t xml:space="preserve"> Jayanti</w:t>
            </w:r>
          </w:p>
        </w:tc>
        <w:tc>
          <w:tcPr>
            <w:tcW w:w="1300" w:type="dxa"/>
            <w:tcBorders>
              <w:top w:val="single" w:sz="5" w:space="0" w:color="auto"/>
              <w:left w:val="single" w:sz="5" w:space="0" w:color="auto"/>
              <w:bottom w:val="nil"/>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5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6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10</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00"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4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1</w:t>
            </w:r>
            <w:r>
              <w:rPr>
                <w:rFonts w:ascii="Times New Roman" w:hAnsi="Times New Roman" w:cs="Times New Roman"/>
                <w:w w:val="91"/>
                <w:sz w:val="16"/>
                <w:szCs w:val="16"/>
              </w:rPr>
              <w:t>1</w:t>
            </w:r>
          </w:p>
        </w:tc>
        <w:tc>
          <w:tcPr>
            <w:tcW w:w="122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0"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0"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12</w:t>
            </w:r>
          </w:p>
        </w:tc>
        <w:tc>
          <w:tcPr>
            <w:tcW w:w="122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Vivekannada Birthday</w:t>
            </w:r>
          </w:p>
        </w:tc>
        <w:tc>
          <w:tcPr>
            <w:tcW w:w="1579" w:type="dxa"/>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478" w:type="dxa"/>
            <w:tcBorders>
              <w:top w:val="single" w:sz="5" w:space="0" w:color="auto"/>
              <w:left w:val="single" w:sz="5" w:space="0" w:color="auto"/>
              <w:bottom w:val="nil"/>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960" w:type="dxa"/>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0" w:type="dxa"/>
            <w:tcBorders>
              <w:top w:val="single" w:sz="5" w:space="0" w:color="auto"/>
              <w:left w:val="single" w:sz="5" w:space="0" w:color="auto"/>
              <w:bottom w:val="nil"/>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2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478"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60"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0" w:type="dxa"/>
            <w:tcBorders>
              <w:top w:val="nil"/>
              <w:left w:val="single" w:sz="5" w:space="0" w:color="auto"/>
              <w:bottom w:val="single" w:sz="5" w:space="0" w:color="auto"/>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bl>
    <w:p w:rsidR="007A4BA8" w:rsidRPr="00CA789E" w:rsidRDefault="007A4BA8" w:rsidP="007A4BA8">
      <w:pPr>
        <w:pStyle w:val="Style"/>
        <w:spacing w:line="1" w:lineRule="atLeast"/>
        <w:rPr>
          <w:rFonts w:ascii="Times New Roman" w:hAnsi="Times New Roman" w:cs="Times New Roman"/>
          <w:sz w:val="16"/>
          <w:szCs w:val="16"/>
        </w:rPr>
        <w:sectPr w:rsidR="007A4BA8" w:rsidRPr="00CA789E">
          <w:type w:val="continuous"/>
          <w:pgSz w:w="11900" w:h="16840"/>
          <w:pgMar w:top="360" w:right="360" w:bottom="360" w:left="360" w:header="708" w:footer="708" w:gutter="0"/>
          <w:cols w:space="708"/>
        </w:sectPr>
      </w:pPr>
      <w:r w:rsidRPr="00CA789E">
        <w:rPr>
          <w:rFonts w:ascii="Times New Roman" w:hAnsi="Times New Roman" w:cs="Times New Roman"/>
          <w:sz w:val="16"/>
          <w:szCs w:val="16"/>
        </w:rPr>
        <w:br w:type="page"/>
      </w:r>
    </w:p>
    <w:tbl>
      <w:tblPr>
        <w:tblpPr w:horzAnchor="margin" w:tblpXSpec="center"/>
        <w:tblW w:w="8237" w:type="dxa"/>
        <w:tblLayout w:type="fixed"/>
        <w:tblCellMar>
          <w:left w:w="0" w:type="dxa"/>
          <w:right w:w="0" w:type="dxa"/>
        </w:tblCellMar>
        <w:tblLook w:val="0000"/>
      </w:tblPr>
      <w:tblGrid>
        <w:gridCol w:w="595"/>
        <w:gridCol w:w="1253"/>
        <w:gridCol w:w="26"/>
        <w:gridCol w:w="834"/>
        <w:gridCol w:w="275"/>
        <w:gridCol w:w="59"/>
        <w:gridCol w:w="83"/>
        <w:gridCol w:w="1271"/>
        <w:gridCol w:w="959"/>
        <w:gridCol w:w="1578"/>
        <w:gridCol w:w="1304"/>
      </w:tblGrid>
      <w:tr w:rsidR="007A4BA8" w:rsidRPr="00CA789E" w:rsidTr="007B5A3D">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13</w:t>
            </w:r>
          </w:p>
        </w:tc>
        <w:tc>
          <w:tcPr>
            <w:tcW w:w="1253"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26" w:type="dxa"/>
            <w:tcBorders>
              <w:top w:val="single" w:sz="5" w:space="0" w:color="auto"/>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78"/>
                <w:sz w:val="16"/>
                <w:szCs w:val="16"/>
              </w:rPr>
              <w:t>2"</w:t>
            </w:r>
          </w:p>
        </w:tc>
        <w:tc>
          <w:tcPr>
            <w:tcW w:w="1168" w:type="dxa"/>
            <w:gridSpan w:val="3"/>
            <w:tcBorders>
              <w:top w:val="single" w:sz="5" w:space="0" w:color="auto"/>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College Day</w:t>
            </w:r>
          </w:p>
        </w:tc>
        <w:tc>
          <w:tcPr>
            <w:tcW w:w="1354" w:type="dxa"/>
            <w:gridSpan w:val="2"/>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59" w:type="dxa"/>
            <w:tcBorders>
              <w:top w:val="single" w:sz="5" w:space="0" w:color="auto"/>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8" w:type="dxa"/>
            <w:tcBorders>
              <w:top w:val="single" w:sz="5" w:space="0" w:color="auto"/>
              <w:left w:val="single" w:sz="5" w:space="0" w:color="auto"/>
              <w:bottom w:val="single" w:sz="5" w:space="0" w:color="auto"/>
              <w:right w:val="single" w:sz="5" w:space="0" w:color="auto"/>
            </w:tcBorders>
            <w:vAlign w:val="center"/>
          </w:tcPr>
          <w:p w:rsidR="007A4BA8" w:rsidRPr="00B17E19" w:rsidRDefault="007A4BA8" w:rsidP="007B5A3D">
            <w:pPr>
              <w:pStyle w:val="Style"/>
              <w:jc w:val="center"/>
              <w:textAlignment w:val="baseline"/>
              <w:rPr>
                <w:rFonts w:ascii="Times New Roman" w:hAnsi="Times New Roman" w:cs="Times New Roman"/>
                <w:sz w:val="16"/>
                <w:szCs w:val="16"/>
                <w:u w:val="single"/>
              </w:rPr>
            </w:pPr>
            <w:r w:rsidRPr="000D0499">
              <w:rPr>
                <w:rFonts w:ascii="Times New Roman" w:hAnsi="Times New Roman" w:cs="Times New Roman"/>
                <w:w w:val="92"/>
                <w:sz w:val="16"/>
                <w:szCs w:val="16"/>
              </w:rPr>
              <w:t>C</w:t>
            </w:r>
            <w:r>
              <w:rPr>
                <w:rFonts w:ascii="Times New Roman" w:hAnsi="Times New Roman" w:cs="Times New Roman"/>
                <w:w w:val="92"/>
                <w:sz w:val="16"/>
                <w:szCs w:val="16"/>
              </w:rPr>
              <w:t>.U.Exam</w:t>
            </w:r>
          </w:p>
        </w:tc>
        <w:tc>
          <w:tcPr>
            <w:tcW w:w="130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14</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135" w:type="dxa"/>
            <w:gridSpan w:val="3"/>
            <w:tcBorders>
              <w:top w:val="single" w:sz="5" w:space="0" w:color="auto"/>
              <w:left w:val="single" w:sz="5" w:space="0" w:color="auto"/>
              <w:bottom w:val="nil"/>
              <w:right w:val="nil"/>
            </w:tcBorders>
          </w:tcPr>
          <w:p w:rsidR="007A4BA8" w:rsidRDefault="007A4BA8" w:rsidP="007B5A3D">
            <w:r>
              <w:rPr>
                <w:rFonts w:ascii="Times New Roman" w:hAnsi="Times New Roman"/>
                <w:w w:val="91"/>
                <w:sz w:val="16"/>
                <w:szCs w:val="16"/>
              </w:rPr>
              <w:t xml:space="preserve">      </w:t>
            </w:r>
            <w:r w:rsidRPr="001D698B">
              <w:rPr>
                <w:rFonts w:ascii="Times New Roman" w:hAnsi="Times New Roman"/>
                <w:w w:val="91"/>
                <w:sz w:val="16"/>
                <w:szCs w:val="16"/>
              </w:rPr>
              <w:t>College Day</w:t>
            </w:r>
          </w:p>
        </w:tc>
        <w:tc>
          <w:tcPr>
            <w:tcW w:w="142" w:type="dxa"/>
            <w:gridSpan w:val="2"/>
            <w:tcBorders>
              <w:top w:val="single" w:sz="5" w:space="0" w:color="auto"/>
              <w:left w:val="nil"/>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single" w:sz="5" w:space="0" w:color="auto"/>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5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tcPr>
          <w:p w:rsidR="007A4BA8" w:rsidRDefault="007A4BA8" w:rsidP="007B5A3D">
            <w:r w:rsidRPr="001D698B">
              <w:rPr>
                <w:rFonts w:ascii="Times New Roman" w:hAnsi="Times New Roman"/>
                <w:w w:val="91"/>
                <w:sz w:val="16"/>
                <w:szCs w:val="16"/>
              </w:rPr>
              <w:t>College Day</w:t>
            </w:r>
          </w:p>
        </w:tc>
        <w:tc>
          <w:tcPr>
            <w:tcW w:w="1109" w:type="dxa"/>
            <w:gridSpan w:val="2"/>
            <w:tcBorders>
              <w:top w:val="nil"/>
              <w:left w:val="nil"/>
              <w:bottom w:val="single" w:sz="5" w:space="0" w:color="auto"/>
              <w:right w:val="nil"/>
            </w:tcBorders>
            <w:vAlign w:val="center"/>
          </w:tcPr>
          <w:p w:rsidR="007A4BA8" w:rsidRPr="00CA789E" w:rsidRDefault="007A4BA8" w:rsidP="007B5A3D">
            <w:pPr>
              <w:pStyle w:val="Style"/>
              <w:ind w:left="-547"/>
              <w:jc w:val="center"/>
              <w:textAlignment w:val="baseline"/>
              <w:rPr>
                <w:rFonts w:ascii="Times New Roman" w:hAnsi="Times New Roman" w:cs="Times New Roman"/>
                <w:sz w:val="16"/>
                <w:szCs w:val="16"/>
              </w:rPr>
            </w:pPr>
          </w:p>
        </w:tc>
        <w:tc>
          <w:tcPr>
            <w:tcW w:w="59"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Sankranti</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15</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Bengali</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163"/>
        </w:trPr>
        <w:tc>
          <w:tcPr>
            <w:tcW w:w="595"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nil"/>
              <w:right w:val="nil"/>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71" w:type="dxa"/>
            <w:tcBorders>
              <w:top w:val="nil"/>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New Years</w:t>
            </w:r>
          </w:p>
        </w:tc>
        <w:tc>
          <w:tcPr>
            <w:tcW w:w="1578"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r>
      <w:tr w:rsidR="007A4BA8" w:rsidRPr="00CA789E" w:rsidTr="007B5A3D">
        <w:trPr>
          <w:trHeight w:hRule="exact" w:val="459"/>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16</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26" w:type="dxa"/>
            <w:tcBorders>
              <w:top w:val="single" w:sz="5" w:space="0" w:color="auto"/>
              <w:left w:val="single" w:sz="5" w:space="0" w:color="auto"/>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168" w:type="dxa"/>
            <w:gridSpan w:val="3"/>
            <w:tcBorders>
              <w:top w:val="single" w:sz="5" w:space="0" w:color="auto"/>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Part I Test Examination</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Municipal Election</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17</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Part I Test Examination</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Municipal Election</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18</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Siva Ratri</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Part I Test Examination</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Municipal Election</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1"/>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19</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C.U.Exam</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Part I Test Examination</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5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r>
      <w:tr w:rsidR="007A4BA8" w:rsidRPr="00CA789E" w:rsidTr="007B5A3D">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20</w:t>
            </w:r>
          </w:p>
        </w:tc>
        <w:tc>
          <w:tcPr>
            <w:tcW w:w="1253"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w:t>
            </w:r>
            <w:r>
              <w:rPr>
                <w:rFonts w:ascii="Times New Roman" w:hAnsi="Times New Roman" w:cs="Times New Roman"/>
                <w:w w:val="91"/>
                <w:sz w:val="16"/>
                <w:szCs w:val="16"/>
              </w:rPr>
              <w:t>.U.Exam</w:t>
            </w:r>
          </w:p>
        </w:tc>
        <w:tc>
          <w:tcPr>
            <w:tcW w:w="1354" w:type="dxa"/>
            <w:gridSpan w:val="2"/>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Part I Test Examination</w:t>
            </w:r>
          </w:p>
        </w:tc>
        <w:tc>
          <w:tcPr>
            <w:tcW w:w="95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8" w:type="dxa"/>
            <w:tcBorders>
              <w:top w:val="single" w:sz="5" w:space="0" w:color="auto"/>
              <w:left w:val="single" w:sz="5" w:space="0" w:color="auto"/>
              <w:bottom w:val="single" w:sz="5" w:space="0" w:color="auto"/>
              <w:right w:val="single" w:sz="5" w:space="0" w:color="auto"/>
            </w:tcBorders>
            <w:vAlign w:val="center"/>
          </w:tcPr>
          <w:p w:rsidR="007A4BA8" w:rsidRDefault="007A4BA8" w:rsidP="007B5A3D">
            <w:pPr>
              <w:pStyle w:val="Style"/>
              <w:jc w:val="center"/>
              <w:textAlignment w:val="baseline"/>
              <w:rPr>
                <w:rFonts w:ascii="Times New Roman" w:hAnsi="Times New Roman" w:cs="Times New Roman"/>
                <w:w w:val="92"/>
                <w:sz w:val="16"/>
                <w:szCs w:val="16"/>
              </w:rPr>
            </w:pPr>
            <w:r w:rsidRPr="000D0499">
              <w:rPr>
                <w:rFonts w:ascii="Times New Roman" w:hAnsi="Times New Roman" w:cs="Times New Roman"/>
                <w:w w:val="92"/>
                <w:sz w:val="16"/>
                <w:szCs w:val="16"/>
              </w:rPr>
              <w:t>Calcutta University</w:t>
            </w:r>
          </w:p>
          <w:p w:rsidR="007A4BA8" w:rsidRPr="000D0499"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Examination</w:t>
            </w:r>
          </w:p>
        </w:tc>
        <w:tc>
          <w:tcPr>
            <w:tcW w:w="1304"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21</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w:t>
            </w:r>
          </w:p>
        </w:tc>
        <w:tc>
          <w:tcPr>
            <w:tcW w:w="1578" w:type="dxa"/>
            <w:tcBorders>
              <w:top w:val="single" w:sz="5" w:space="0" w:color="auto"/>
              <w:left w:val="single" w:sz="5" w:space="0" w:color="auto"/>
              <w:bottom w:val="nil"/>
              <w:right w:val="single" w:sz="5" w:space="0" w:color="auto"/>
            </w:tcBorders>
            <w:vAlign w:val="center"/>
          </w:tcPr>
          <w:p w:rsidR="007A4BA8" w:rsidRDefault="007A4BA8" w:rsidP="007B5A3D">
            <w:pPr>
              <w:pStyle w:val="Style"/>
              <w:jc w:val="center"/>
              <w:textAlignment w:val="baseline"/>
              <w:rPr>
                <w:rFonts w:ascii="Times New Roman" w:hAnsi="Times New Roman" w:cs="Times New Roman"/>
                <w:w w:val="92"/>
                <w:sz w:val="16"/>
                <w:szCs w:val="16"/>
              </w:rPr>
            </w:pPr>
            <w:r w:rsidRPr="000D0499">
              <w:rPr>
                <w:rFonts w:ascii="Times New Roman" w:hAnsi="Times New Roman" w:cs="Times New Roman"/>
                <w:w w:val="92"/>
                <w:sz w:val="16"/>
                <w:szCs w:val="16"/>
              </w:rPr>
              <w:t>Calcutta University</w:t>
            </w:r>
          </w:p>
          <w:p w:rsidR="007A4BA8" w:rsidRPr="000D0499"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Examination</w:t>
            </w:r>
          </w:p>
        </w:tc>
        <w:tc>
          <w:tcPr>
            <w:tcW w:w="130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5"/>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22</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7A4BA8" w:rsidRPr="00CA789E" w:rsidTr="007B5A3D">
        <w:trPr>
          <w:trHeight w:hRule="exact" w:val="340"/>
        </w:trPr>
        <w:tc>
          <w:tcPr>
            <w:tcW w:w="595" w:type="dxa"/>
            <w:tcBorders>
              <w:top w:val="nil"/>
              <w:left w:val="single" w:sz="5" w:space="0" w:color="auto"/>
              <w:bottom w:val="single" w:sz="1"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r>
      <w:tr w:rsidR="007A4BA8" w:rsidRPr="00CA789E" w:rsidTr="007B5A3D">
        <w:trPr>
          <w:trHeight w:hRule="exact" w:val="220"/>
        </w:trPr>
        <w:tc>
          <w:tcPr>
            <w:tcW w:w="595" w:type="dxa"/>
            <w:tcBorders>
              <w:top w:val="single" w:sz="1"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23</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Netaji’s Birthday</w:t>
            </w:r>
          </w:p>
        </w:tc>
        <w:tc>
          <w:tcPr>
            <w:tcW w:w="26" w:type="dxa"/>
            <w:tcBorders>
              <w:top w:val="single" w:sz="5" w:space="0" w:color="auto"/>
              <w:left w:val="single" w:sz="5" w:space="0" w:color="auto"/>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168" w:type="dxa"/>
            <w:gridSpan w:val="3"/>
            <w:tcBorders>
              <w:top w:val="single" w:sz="5" w:space="0" w:color="auto"/>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w:t>
            </w:r>
            <w:r>
              <w:rPr>
                <w:rFonts w:ascii="Times New Roman" w:hAnsi="Times New Roman" w:cs="Times New Roman"/>
                <w:w w:val="91"/>
                <w:sz w:val="16"/>
                <w:szCs w:val="16"/>
              </w:rPr>
              <w:t>.U.Exam</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24</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CU Foundation</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25</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26</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Maghotsav</w:t>
            </w:r>
          </w:p>
        </w:tc>
        <w:tc>
          <w:tcPr>
            <w:tcW w:w="1194" w:type="dxa"/>
            <w:gridSpan w:val="4"/>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Social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1578"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27</w:t>
            </w:r>
          </w:p>
        </w:tc>
        <w:tc>
          <w:tcPr>
            <w:tcW w:w="1253"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r>
              <w:rPr>
                <w:rFonts w:ascii="Times New Roman" w:hAnsi="Times New Roman" w:cs="Times New Roman"/>
                <w:w w:val="91"/>
                <w:sz w:val="16"/>
                <w:szCs w:val="16"/>
              </w:rPr>
              <w:t xml:space="preserve">     </w:t>
            </w:r>
            <w:r w:rsidRPr="00CA789E">
              <w:rPr>
                <w:rFonts w:ascii="Times New Roman" w:hAnsi="Times New Roman" w:cs="Times New Roman"/>
                <w:w w:val="91"/>
                <w:sz w:val="16"/>
                <w:szCs w:val="16"/>
              </w:rPr>
              <w:t>College Day</w:t>
            </w:r>
          </w:p>
        </w:tc>
        <w:tc>
          <w:tcPr>
            <w:tcW w:w="1354" w:type="dxa"/>
            <w:gridSpan w:val="2"/>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5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single" w:sz="5" w:space="0" w:color="auto"/>
              <w:left w:val="single" w:sz="5" w:space="0" w:color="auto"/>
              <w:bottom w:val="single" w:sz="5" w:space="0" w:color="auto"/>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r>
              <w:rPr>
                <w:rFonts w:ascii="Times New Roman" w:hAnsi="Times New Roman" w:cs="Times New Roman"/>
                <w:w w:val="92"/>
                <w:sz w:val="16"/>
                <w:szCs w:val="16"/>
              </w:rPr>
              <w:t xml:space="preserve"> </w:t>
            </w:r>
            <w:r>
              <w:rPr>
                <w:rFonts w:ascii="Times New Roman" w:hAnsi="Times New Roman" w:cs="Times New Roman"/>
                <w:sz w:val="16"/>
                <w:szCs w:val="16"/>
              </w:rPr>
              <w:t xml:space="preserve"> Examination</w:t>
            </w:r>
          </w:p>
        </w:tc>
        <w:tc>
          <w:tcPr>
            <w:tcW w:w="1304" w:type="dxa"/>
            <w:tcBorders>
              <w:top w:val="single" w:sz="5" w:space="0" w:color="auto"/>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220"/>
        </w:trPr>
        <w:tc>
          <w:tcPr>
            <w:tcW w:w="595"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28</w:t>
            </w:r>
          </w:p>
        </w:tc>
        <w:tc>
          <w:tcPr>
            <w:tcW w:w="1253"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1194" w:type="dxa"/>
            <w:gridSpan w:val="4"/>
            <w:tcBorders>
              <w:top w:val="single" w:sz="5" w:space="0" w:color="auto"/>
              <w:left w:val="single" w:sz="5" w:space="0" w:color="auto"/>
              <w:bottom w:val="nil"/>
              <w:right w:val="single" w:sz="5" w:space="0" w:color="auto"/>
            </w:tcBorders>
          </w:tcPr>
          <w:p w:rsidR="007A4BA8" w:rsidRDefault="007A4BA8" w:rsidP="007B5A3D">
            <w:pPr>
              <w:rPr>
                <w:rFonts w:ascii="Times New Roman" w:hAnsi="Times New Roman"/>
                <w:w w:val="91"/>
                <w:sz w:val="16"/>
                <w:szCs w:val="16"/>
              </w:rPr>
            </w:pPr>
            <w:r>
              <w:rPr>
                <w:rFonts w:ascii="Times New Roman" w:hAnsi="Times New Roman"/>
                <w:w w:val="91"/>
                <w:sz w:val="16"/>
                <w:szCs w:val="16"/>
              </w:rPr>
              <w:t xml:space="preserve">     </w:t>
            </w:r>
            <w:r w:rsidRPr="00CA789E">
              <w:rPr>
                <w:rFonts w:ascii="Times New Roman" w:hAnsi="Times New Roman"/>
                <w:w w:val="91"/>
                <w:sz w:val="16"/>
                <w:szCs w:val="16"/>
              </w:rPr>
              <w:t>College Day</w:t>
            </w:r>
          </w:p>
          <w:p w:rsidR="007A4BA8" w:rsidRDefault="007A4BA8" w:rsidP="007B5A3D">
            <w:r w:rsidRPr="0074683B">
              <w:rPr>
                <w:rFonts w:ascii="Times New Roman" w:hAnsi="Times New Roman"/>
                <w:w w:val="91"/>
                <w:sz w:val="16"/>
                <w:szCs w:val="16"/>
              </w:rPr>
              <w:t>College Day</w:t>
            </w: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textAlignment w:val="baseline"/>
              <w:rPr>
                <w:rFonts w:ascii="Times New Roman" w:hAnsi="Times New Roman" w:cs="Times New Roman"/>
                <w:sz w:val="16"/>
                <w:szCs w:val="16"/>
              </w:rPr>
            </w:pPr>
            <w:r>
              <w:rPr>
                <w:rFonts w:ascii="Times New Roman" w:hAnsi="Times New Roman" w:cs="Times New Roman"/>
                <w:w w:val="92"/>
                <w:sz w:val="16"/>
                <w:szCs w:val="16"/>
              </w:rPr>
              <w:t xml:space="preserve">         Summer Recess</w:t>
            </w:r>
          </w:p>
        </w:tc>
        <w:tc>
          <w:tcPr>
            <w:tcW w:w="130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 mer Recess</w:t>
            </w:r>
          </w:p>
        </w:tc>
      </w:tr>
      <w:tr w:rsidR="007A4BA8" w:rsidRPr="00CA789E" w:rsidTr="007B5A3D">
        <w:trPr>
          <w:trHeight w:hRule="exact" w:val="345"/>
        </w:trPr>
        <w:tc>
          <w:tcPr>
            <w:tcW w:w="595" w:type="dxa"/>
            <w:tcBorders>
              <w:top w:val="nil"/>
              <w:left w:val="single" w:sz="5" w:space="0" w:color="auto"/>
              <w:bottom w:val="single" w:sz="1"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1"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tcPr>
          <w:p w:rsidR="007A4BA8" w:rsidRDefault="007A4BA8" w:rsidP="007B5A3D">
            <w:r w:rsidRPr="0074683B">
              <w:rPr>
                <w:rFonts w:ascii="Times New Roman" w:hAnsi="Times New Roman"/>
                <w:w w:val="91"/>
                <w:sz w:val="16"/>
                <w:szCs w:val="16"/>
              </w:rPr>
              <w:t>College Day</w:t>
            </w: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Day</w:t>
            </w: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20"/>
        </w:trPr>
        <w:tc>
          <w:tcPr>
            <w:tcW w:w="595" w:type="dxa"/>
            <w:tcBorders>
              <w:top w:val="single" w:sz="1"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29</w:t>
            </w:r>
          </w:p>
        </w:tc>
        <w:tc>
          <w:tcPr>
            <w:tcW w:w="1253" w:type="dxa"/>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26" w:type="dxa"/>
            <w:tcBorders>
              <w:top w:val="single" w:sz="5" w:space="0" w:color="auto"/>
              <w:left w:val="single" w:sz="5" w:space="0" w:color="auto"/>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single" w:sz="5" w:space="0" w:color="auto"/>
              <w:left w:val="nil"/>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single" w:sz="5" w:space="0" w:color="auto"/>
              <w:left w:val="nil"/>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54" w:type="dxa"/>
            <w:gridSpan w:val="2"/>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Sunday</w:t>
            </w:r>
          </w:p>
        </w:tc>
        <w:tc>
          <w:tcPr>
            <w:tcW w:w="959" w:type="dxa"/>
            <w:tcBorders>
              <w:top w:val="single" w:sz="5" w:space="0" w:color="auto"/>
              <w:left w:val="single" w:sz="5"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C.U.Exam</w:t>
            </w:r>
          </w:p>
        </w:tc>
        <w:tc>
          <w:tcPr>
            <w:tcW w:w="1578" w:type="dxa"/>
            <w:tcBorders>
              <w:top w:val="single" w:sz="5" w:space="0" w:color="auto"/>
              <w:left w:val="single" w:sz="5" w:space="0" w:color="auto"/>
              <w:bottom w:val="nil"/>
              <w:right w:val="single" w:sz="5"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4"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50"/>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0D0499" w:rsidRDefault="007A4BA8" w:rsidP="007B5A3D">
            <w:pPr>
              <w:pStyle w:val="Style"/>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Examination</w:t>
            </w:r>
          </w:p>
        </w:tc>
        <w:tc>
          <w:tcPr>
            <w:tcW w:w="1304"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216"/>
        </w:trPr>
        <w:tc>
          <w:tcPr>
            <w:tcW w:w="595" w:type="dxa"/>
            <w:tcBorders>
              <w:top w:val="single" w:sz="5" w:space="0" w:color="auto"/>
              <w:left w:val="single" w:sz="5"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30</w:t>
            </w:r>
          </w:p>
        </w:tc>
        <w:tc>
          <w:tcPr>
            <w:tcW w:w="1253" w:type="dxa"/>
            <w:tcBorders>
              <w:top w:val="single" w:sz="5" w:space="0" w:color="auto"/>
              <w:left w:val="single" w:sz="1"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26" w:type="dxa"/>
            <w:tcBorders>
              <w:top w:val="single" w:sz="5" w:space="0" w:color="auto"/>
              <w:left w:val="single" w:sz="1" w:space="0" w:color="auto"/>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single" w:sz="5" w:space="0" w:color="auto"/>
              <w:left w:val="nil"/>
              <w:bottom w:val="nil"/>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single" w:sz="5" w:space="0" w:color="auto"/>
              <w:left w:val="nil"/>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54" w:type="dxa"/>
            <w:gridSpan w:val="2"/>
            <w:tcBorders>
              <w:top w:val="single" w:sz="5" w:space="0" w:color="auto"/>
              <w:left w:val="single" w:sz="1" w:space="0" w:color="auto"/>
              <w:bottom w:val="nil"/>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w w:val="91"/>
                <w:sz w:val="16"/>
                <w:szCs w:val="16"/>
              </w:rPr>
              <w:t>College Day</w:t>
            </w:r>
          </w:p>
        </w:tc>
        <w:tc>
          <w:tcPr>
            <w:tcW w:w="959" w:type="dxa"/>
            <w:tcBorders>
              <w:top w:val="single" w:sz="5" w:space="0" w:color="auto"/>
              <w:left w:val="single" w:sz="5" w:space="0" w:color="auto"/>
              <w:bottom w:val="nil"/>
              <w:right w:val="single" w:sz="1" w:space="0" w:color="auto"/>
            </w:tcBorders>
            <w:vAlign w:val="center"/>
          </w:tcPr>
          <w:p w:rsidR="007A4BA8" w:rsidRPr="000D0499"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C.U.Exam</w:t>
            </w:r>
          </w:p>
        </w:tc>
        <w:tc>
          <w:tcPr>
            <w:tcW w:w="1578" w:type="dxa"/>
            <w:tcBorders>
              <w:top w:val="single" w:sz="5" w:space="0" w:color="auto"/>
              <w:left w:val="single" w:sz="1"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1" w:space="0" w:color="auto"/>
              <w:bottom w:val="nil"/>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r>
      <w:tr w:rsidR="007A4BA8" w:rsidRPr="00CA789E" w:rsidTr="007B5A3D">
        <w:trPr>
          <w:trHeight w:hRule="exact" w:val="345"/>
        </w:trPr>
        <w:tc>
          <w:tcPr>
            <w:tcW w:w="595"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53"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26"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nil"/>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nil"/>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 w:type="dxa"/>
            <w:tcBorders>
              <w:top w:val="nil"/>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271" w:type="dxa"/>
            <w:tcBorders>
              <w:top w:val="nil"/>
              <w:left w:val="nil"/>
              <w:bottom w:val="single" w:sz="5" w:space="0" w:color="auto"/>
              <w:right w:val="single" w:sz="5" w:space="0" w:color="auto"/>
            </w:tcBorders>
            <w:vAlign w:val="center"/>
          </w:tcPr>
          <w:p w:rsidR="007A4BA8" w:rsidRPr="000D0499" w:rsidRDefault="007A4BA8" w:rsidP="007B5A3D">
            <w:pPr>
              <w:pStyle w:val="Style"/>
              <w:textAlignment w:val="baseline"/>
              <w:rPr>
                <w:rFonts w:ascii="Times New Roman" w:hAnsi="Times New Roman" w:cs="Times New Roman"/>
                <w:sz w:val="16"/>
                <w:szCs w:val="16"/>
              </w:rPr>
            </w:pPr>
          </w:p>
        </w:tc>
        <w:tc>
          <w:tcPr>
            <w:tcW w:w="959"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textAlignment w:val="baseline"/>
              <w:rPr>
                <w:rFonts w:ascii="Times New Roman" w:hAnsi="Times New Roman" w:cs="Times New Roman"/>
                <w:sz w:val="16"/>
                <w:szCs w:val="16"/>
              </w:rPr>
            </w:pPr>
          </w:p>
        </w:tc>
        <w:tc>
          <w:tcPr>
            <w:tcW w:w="1578" w:type="dxa"/>
            <w:tcBorders>
              <w:top w:val="nil"/>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04" w:type="dxa"/>
            <w:tcBorders>
              <w:top w:val="nil"/>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r w:rsidR="007A4BA8" w:rsidRPr="00CA789E" w:rsidTr="007B5A3D">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eastAsia="Courier New" w:hAnsi="Times New Roman" w:cs="Times New Roman"/>
                <w:w w:val="78"/>
                <w:sz w:val="16"/>
                <w:szCs w:val="16"/>
              </w:rPr>
              <w:t>31</w:t>
            </w:r>
          </w:p>
        </w:tc>
        <w:tc>
          <w:tcPr>
            <w:tcW w:w="1253"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Pr>
                <w:rFonts w:ascii="Times New Roman" w:hAnsi="Times New Roman" w:cs="Times New Roman"/>
                <w:sz w:val="16"/>
                <w:szCs w:val="16"/>
              </w:rPr>
              <w:t>College Day</w:t>
            </w:r>
          </w:p>
        </w:tc>
        <w:tc>
          <w:tcPr>
            <w:tcW w:w="26" w:type="dxa"/>
            <w:tcBorders>
              <w:top w:val="single" w:sz="5" w:space="0" w:color="auto"/>
              <w:left w:val="single" w:sz="5" w:space="0" w:color="auto"/>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834" w:type="dxa"/>
            <w:tcBorders>
              <w:top w:val="single" w:sz="5" w:space="0" w:color="auto"/>
              <w:left w:val="nil"/>
              <w:bottom w:val="single" w:sz="5" w:space="0" w:color="auto"/>
              <w:right w:val="nil"/>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334" w:type="dxa"/>
            <w:gridSpan w:val="2"/>
            <w:tcBorders>
              <w:top w:val="single" w:sz="5" w:space="0" w:color="auto"/>
              <w:left w:val="nil"/>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354" w:type="dxa"/>
            <w:gridSpan w:val="2"/>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College Day</w:t>
            </w:r>
          </w:p>
        </w:tc>
        <w:tc>
          <w:tcPr>
            <w:tcW w:w="959" w:type="dxa"/>
            <w:tcBorders>
              <w:top w:val="single" w:sz="5" w:space="0" w:color="auto"/>
              <w:left w:val="single" w:sz="5" w:space="0" w:color="auto"/>
              <w:bottom w:val="single" w:sz="5" w:space="0" w:color="auto"/>
              <w:right w:val="single" w:sz="5"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c>
          <w:tcPr>
            <w:tcW w:w="1578" w:type="dxa"/>
            <w:tcBorders>
              <w:top w:val="single" w:sz="5" w:space="0" w:color="auto"/>
              <w:left w:val="single" w:sz="5"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r w:rsidRPr="00CA789E">
              <w:rPr>
                <w:rFonts w:ascii="Times New Roman" w:hAnsi="Times New Roman" w:cs="Times New Roman"/>
                <w:sz w:val="16"/>
                <w:szCs w:val="16"/>
              </w:rPr>
              <w:t>Summer Recess</w:t>
            </w:r>
          </w:p>
        </w:tc>
        <w:tc>
          <w:tcPr>
            <w:tcW w:w="1304" w:type="dxa"/>
            <w:tcBorders>
              <w:top w:val="single" w:sz="5" w:space="0" w:color="auto"/>
              <w:left w:val="single" w:sz="1" w:space="0" w:color="auto"/>
              <w:bottom w:val="single" w:sz="5" w:space="0" w:color="auto"/>
              <w:right w:val="single" w:sz="1" w:space="0" w:color="auto"/>
            </w:tcBorders>
            <w:vAlign w:val="center"/>
          </w:tcPr>
          <w:p w:rsidR="007A4BA8" w:rsidRPr="00CA789E" w:rsidRDefault="007A4BA8" w:rsidP="007B5A3D">
            <w:pPr>
              <w:pStyle w:val="Style"/>
              <w:jc w:val="center"/>
              <w:textAlignment w:val="baseline"/>
              <w:rPr>
                <w:rFonts w:ascii="Times New Roman" w:hAnsi="Times New Roman" w:cs="Times New Roman"/>
                <w:sz w:val="16"/>
                <w:szCs w:val="16"/>
              </w:rPr>
            </w:pPr>
          </w:p>
        </w:tc>
      </w:tr>
    </w:tbl>
    <w:p w:rsidR="007A4BA8" w:rsidRPr="00CA789E" w:rsidRDefault="007A4BA8" w:rsidP="007A4BA8">
      <w:pPr>
        <w:pStyle w:val="Style"/>
        <w:spacing w:before="300" w:after="300" w:line="0" w:lineRule="atLeast"/>
        <w:textAlignment w:val="baseline"/>
        <w:rPr>
          <w:rFonts w:ascii="Times New Roman" w:hAnsi="Times New Roman" w:cs="Times New Roman"/>
          <w:sz w:val="16"/>
          <w:szCs w:val="16"/>
        </w:rPr>
      </w:pPr>
    </w:p>
    <w:p w:rsidR="007A4BA8" w:rsidRPr="008577B1" w:rsidRDefault="007A4BA8" w:rsidP="007A4BA8"/>
    <w:p w:rsidR="007A4BA8" w:rsidRDefault="007A4BA8"/>
    <w:p w:rsidR="007A4BA8" w:rsidRDefault="007A4BA8"/>
    <w:p w:rsidR="007A4BA8" w:rsidRDefault="007A4BA8"/>
    <w:p w:rsidR="007A4BA8" w:rsidRDefault="007A4BA8"/>
    <w:p w:rsidR="007A4BA8" w:rsidRDefault="007A4BA8"/>
    <w:p w:rsidR="007A4BA8" w:rsidRDefault="007A4BA8"/>
    <w:p w:rsidR="007A4BA8" w:rsidRDefault="007A4BA8"/>
    <w:p w:rsidR="007A4BA8" w:rsidRDefault="007A4BA8"/>
    <w:p w:rsidR="007A4BA8" w:rsidRDefault="007A4BA8"/>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Default="001C7FBE"/>
    <w:p w:rsidR="001C7FBE" w:rsidRPr="005102B7" w:rsidRDefault="001C7FBE" w:rsidP="00AD6F3F">
      <w:pPr>
        <w:pStyle w:val="ListParagraph"/>
        <w:ind w:left="0"/>
        <w:rPr>
          <w:rFonts w:ascii="Book Antiqua" w:hAnsi="Book Antiqua"/>
          <w:b/>
          <w:bCs/>
          <w:sz w:val="32"/>
          <w:szCs w:val="32"/>
          <w:lang w:val="en-US"/>
        </w:rPr>
      </w:pPr>
      <w:r w:rsidRPr="005102B7">
        <w:rPr>
          <w:rFonts w:ascii="Book Antiqua" w:hAnsi="Book Antiqua"/>
          <w:b/>
          <w:bCs/>
          <w:sz w:val="32"/>
          <w:szCs w:val="32"/>
          <w:lang w:val="en-US"/>
        </w:rPr>
        <w:t>Annexure II</w:t>
      </w:r>
    </w:p>
    <w:p w:rsidR="001C7FBE" w:rsidRPr="005102B7" w:rsidRDefault="001C7FBE" w:rsidP="00AD6F3F">
      <w:pPr>
        <w:pStyle w:val="ListParagraph"/>
        <w:ind w:left="0"/>
        <w:rPr>
          <w:rFonts w:ascii="Book Antiqua" w:hAnsi="Book Antiqua"/>
          <w:b/>
          <w:bCs/>
          <w:sz w:val="32"/>
          <w:szCs w:val="32"/>
          <w:lang w:val="en-US"/>
        </w:rPr>
      </w:pPr>
      <w:r w:rsidRPr="005102B7">
        <w:rPr>
          <w:rFonts w:ascii="Book Antiqua" w:hAnsi="Book Antiqua"/>
          <w:b/>
          <w:bCs/>
          <w:sz w:val="32"/>
          <w:szCs w:val="32"/>
          <w:lang w:val="en-US"/>
        </w:rPr>
        <w:t>Best Practices</w:t>
      </w:r>
    </w:p>
    <w:p w:rsidR="001C7FBE" w:rsidRPr="005102B7" w:rsidRDefault="001C7FBE" w:rsidP="001C7FBE">
      <w:pPr>
        <w:pStyle w:val="Default"/>
        <w:rPr>
          <w:sz w:val="23"/>
          <w:szCs w:val="23"/>
        </w:rPr>
      </w:pPr>
      <w:r w:rsidRPr="005102B7">
        <w:rPr>
          <w:b/>
          <w:bCs/>
          <w:sz w:val="23"/>
          <w:szCs w:val="23"/>
        </w:rPr>
        <w:t xml:space="preserve">BEST PRACTICE I </w:t>
      </w:r>
    </w:p>
    <w:p w:rsidR="001C7FBE" w:rsidRDefault="001C7FBE" w:rsidP="001C7FBE">
      <w:pPr>
        <w:pStyle w:val="Default"/>
        <w:rPr>
          <w:sz w:val="23"/>
          <w:szCs w:val="23"/>
        </w:rPr>
      </w:pPr>
      <w:r>
        <w:rPr>
          <w:b/>
          <w:bCs/>
          <w:sz w:val="23"/>
          <w:szCs w:val="23"/>
        </w:rPr>
        <w:t>Title: “</w:t>
      </w:r>
      <w:r w:rsidRPr="009D7314">
        <w:rPr>
          <w:b/>
          <w:bCs/>
          <w:sz w:val="23"/>
          <w:szCs w:val="23"/>
        </w:rPr>
        <w:t xml:space="preserve">Online </w:t>
      </w:r>
      <w:r>
        <w:rPr>
          <w:b/>
          <w:bCs/>
          <w:sz w:val="23"/>
          <w:szCs w:val="23"/>
        </w:rPr>
        <w:t>Payment of Admission Fees</w:t>
      </w:r>
      <w:r>
        <w:rPr>
          <w:sz w:val="23"/>
          <w:szCs w:val="23"/>
        </w:rPr>
        <w:t xml:space="preserve">” Process. </w:t>
      </w:r>
    </w:p>
    <w:p w:rsidR="001C7FBE" w:rsidRDefault="001C7FBE" w:rsidP="001C7FBE">
      <w:pPr>
        <w:pStyle w:val="Default"/>
        <w:jc w:val="both"/>
        <w:rPr>
          <w:sz w:val="23"/>
          <w:szCs w:val="23"/>
        </w:rPr>
      </w:pPr>
      <w:r>
        <w:rPr>
          <w:b/>
          <w:bCs/>
          <w:sz w:val="23"/>
          <w:szCs w:val="23"/>
        </w:rPr>
        <w:t>Goal</w:t>
      </w:r>
      <w:r>
        <w:rPr>
          <w:sz w:val="23"/>
          <w:szCs w:val="23"/>
        </w:rPr>
        <w:t>: The goal and objective of the college was to:</w:t>
      </w:r>
    </w:p>
    <w:p w:rsidR="001C7FBE" w:rsidRDefault="001C7FBE" w:rsidP="001C7FBE">
      <w:pPr>
        <w:pStyle w:val="Default"/>
        <w:jc w:val="both"/>
        <w:rPr>
          <w:sz w:val="23"/>
          <w:szCs w:val="23"/>
        </w:rPr>
      </w:pPr>
      <w:r>
        <w:rPr>
          <w:sz w:val="23"/>
          <w:szCs w:val="23"/>
        </w:rPr>
        <w:t xml:space="preserve"> 1. Do away with the difficulties faced by the applicant in depositing application fees in the bank queuing up for a long time in front of the bank counter. </w:t>
      </w:r>
    </w:p>
    <w:p w:rsidR="001C7FBE" w:rsidRDefault="001C7FBE" w:rsidP="001C7FBE">
      <w:pPr>
        <w:pStyle w:val="Default"/>
        <w:jc w:val="both"/>
        <w:rPr>
          <w:sz w:val="23"/>
          <w:szCs w:val="23"/>
        </w:rPr>
      </w:pPr>
      <w:r>
        <w:rPr>
          <w:sz w:val="23"/>
          <w:szCs w:val="23"/>
        </w:rPr>
        <w:t>2. Remove the difficulties faced by the merit listed students, taking admission, in depositing admission fees in the bank queuing up for a long time in front of the bank counter</w:t>
      </w:r>
    </w:p>
    <w:p w:rsidR="001C7FBE" w:rsidRDefault="001C7FBE" w:rsidP="001C7FBE">
      <w:pPr>
        <w:pStyle w:val="Default"/>
        <w:jc w:val="both"/>
        <w:rPr>
          <w:sz w:val="23"/>
          <w:szCs w:val="23"/>
        </w:rPr>
      </w:pPr>
      <w:r>
        <w:rPr>
          <w:sz w:val="23"/>
          <w:szCs w:val="23"/>
        </w:rPr>
        <w:t>3. Do away with the tedious process of reconciliation of application forms received online and forms against which fees received in the bank, or fee books issued from the College for enrolment and fees deposited in the bank.</w:t>
      </w:r>
    </w:p>
    <w:p w:rsidR="001C7FBE" w:rsidRDefault="001C7FBE" w:rsidP="001C7FBE">
      <w:pPr>
        <w:pStyle w:val="Default"/>
        <w:jc w:val="both"/>
        <w:rPr>
          <w:sz w:val="23"/>
          <w:szCs w:val="23"/>
        </w:rPr>
      </w:pPr>
      <w:r>
        <w:rPr>
          <w:sz w:val="23"/>
          <w:szCs w:val="23"/>
        </w:rPr>
        <w:t xml:space="preserve">4. The college also wanted to emphasize on environment friendly admission process where unnecessary wastage of papers were avoided. </w:t>
      </w:r>
    </w:p>
    <w:p w:rsidR="001C7FBE" w:rsidRDefault="001C7FBE" w:rsidP="001C7FBE">
      <w:pPr>
        <w:pStyle w:val="Default"/>
        <w:jc w:val="both"/>
        <w:rPr>
          <w:sz w:val="23"/>
          <w:szCs w:val="23"/>
        </w:rPr>
      </w:pPr>
    </w:p>
    <w:p w:rsidR="001C7FBE" w:rsidRDefault="001C7FBE" w:rsidP="001C7FBE">
      <w:pPr>
        <w:pStyle w:val="Default"/>
        <w:jc w:val="both"/>
        <w:rPr>
          <w:sz w:val="23"/>
          <w:szCs w:val="23"/>
        </w:rPr>
      </w:pPr>
      <w:r>
        <w:rPr>
          <w:b/>
          <w:bCs/>
          <w:sz w:val="23"/>
          <w:szCs w:val="23"/>
        </w:rPr>
        <w:t>Context: O</w:t>
      </w:r>
      <w:r>
        <w:rPr>
          <w:sz w:val="23"/>
          <w:szCs w:val="23"/>
        </w:rPr>
        <w:t xml:space="preserve">nline admission was started early in 2007 in this college. The process was improvised in the year 2011-12. Applicants filled forms online and got a bank challan through which application fees were deposited in some designated branches of Indian Overseas Bank. Usually, there was a huge gap between number of applications filled in online and number of applications against which fees were deposited. Bank used to send a list’ prepared manually, showing the application numbers and names against which application money were received. The list needed to be reconciled as there were errors in bank list. Secondly, after publication of merit lists, the listed applicants needed to download enrolment forms and bring it to the College on scheduled date/s for verification and were issued a fee book against which they had to deposit their fees in the bank to complete the admission process. As some students might not deposit their fees post-verification, again the tedious reconciliation was needed. Moreover, applicants from distant places faced trouble in fees deposition, both application and admission, as the bank branches were in Kolkata only. The College wanted to make the process more users friendly.  </w:t>
      </w:r>
    </w:p>
    <w:p w:rsidR="001C7FBE" w:rsidRDefault="001C7FBE" w:rsidP="001C7FBE">
      <w:pPr>
        <w:pStyle w:val="Default"/>
        <w:jc w:val="both"/>
        <w:rPr>
          <w:sz w:val="23"/>
          <w:szCs w:val="23"/>
        </w:rPr>
      </w:pPr>
    </w:p>
    <w:p w:rsidR="001C7FBE" w:rsidRDefault="001C7FBE" w:rsidP="001C7FBE">
      <w:pPr>
        <w:pStyle w:val="Default"/>
        <w:jc w:val="both"/>
        <w:rPr>
          <w:sz w:val="23"/>
          <w:szCs w:val="23"/>
        </w:rPr>
      </w:pPr>
      <w:r>
        <w:rPr>
          <w:b/>
          <w:bCs/>
          <w:sz w:val="23"/>
          <w:szCs w:val="23"/>
        </w:rPr>
        <w:t xml:space="preserve">The Practice: </w:t>
      </w:r>
      <w:r>
        <w:rPr>
          <w:sz w:val="23"/>
          <w:szCs w:val="23"/>
        </w:rPr>
        <w:t xml:space="preserve">Herambachandra College stands out as one of the rare institutions to make such a successful experiment in the sphere of admission process. The college started online process in 2007 and improvised it this year. It is worthwhile to note that admission through online (mainly application receiving and publication of merit lists) was made compulsory in 2015 by the Government of West Bengal. Whereas, Herambachandra college took a pioneering initiative eight years before that. </w:t>
      </w:r>
    </w:p>
    <w:p w:rsidR="001C7FBE" w:rsidRDefault="001C7FBE" w:rsidP="001C7FBE">
      <w:pPr>
        <w:pStyle w:val="Default"/>
        <w:jc w:val="both"/>
        <w:rPr>
          <w:b/>
          <w:bCs/>
          <w:sz w:val="23"/>
          <w:szCs w:val="23"/>
        </w:rPr>
      </w:pPr>
    </w:p>
    <w:p w:rsidR="001C7FBE" w:rsidRDefault="001C7FBE" w:rsidP="001C7FBE">
      <w:pPr>
        <w:pStyle w:val="Default"/>
        <w:jc w:val="both"/>
        <w:rPr>
          <w:sz w:val="23"/>
          <w:szCs w:val="23"/>
        </w:rPr>
      </w:pPr>
      <w:r>
        <w:rPr>
          <w:sz w:val="23"/>
          <w:szCs w:val="23"/>
        </w:rPr>
        <w:t>The online process of admission was out-sourced from Webtech Softwares, who had been dealing with the same from 2007. Continuous improvisations were needed to make the process applicants friendly and hassle free. Some modifications were made in 2011-12.</w:t>
      </w:r>
    </w:p>
    <w:p w:rsidR="001C7FBE" w:rsidRPr="000C7EFA" w:rsidRDefault="001C7FBE" w:rsidP="001C7FBE">
      <w:pPr>
        <w:pStyle w:val="Default"/>
        <w:jc w:val="both"/>
        <w:rPr>
          <w:sz w:val="23"/>
          <w:szCs w:val="23"/>
        </w:rPr>
      </w:pPr>
    </w:p>
    <w:p w:rsidR="001C7FBE" w:rsidRDefault="001C7FBE" w:rsidP="001C7FBE">
      <w:pPr>
        <w:pStyle w:val="Default"/>
        <w:jc w:val="both"/>
        <w:rPr>
          <w:sz w:val="23"/>
          <w:szCs w:val="23"/>
        </w:rPr>
      </w:pPr>
      <w:r>
        <w:rPr>
          <w:sz w:val="23"/>
          <w:szCs w:val="23"/>
        </w:rPr>
        <w:t>In this academic year (2014 – 2015), the admission process of the college was further improvised to help the applicants.</w:t>
      </w:r>
      <w:r w:rsidRPr="000C7EFA">
        <w:rPr>
          <w:sz w:val="23"/>
          <w:szCs w:val="23"/>
        </w:rPr>
        <w:t xml:space="preserve"> </w:t>
      </w:r>
      <w:r>
        <w:rPr>
          <w:sz w:val="23"/>
          <w:szCs w:val="23"/>
        </w:rPr>
        <w:t xml:space="preserve">Starting from the distribution of forms to issue of the enrollment forms was entirely online. Even the payment of fees could be made online through Debit Card/Credit Card/Internet Banking by using Billdesk Payment Gateway, for which the College entered an agreement with them. This facilitated application fees deposition by applicants, especially those who lived outside the city. Additionally  deposition of fees may also be done in the designated branches of Indian Overseas Bank as many a students might not be in position to avail online fees deposition method. </w:t>
      </w:r>
    </w:p>
    <w:p w:rsidR="001C7FBE" w:rsidRDefault="001C7FBE" w:rsidP="001C7FBE">
      <w:pPr>
        <w:pStyle w:val="Default"/>
        <w:jc w:val="both"/>
        <w:rPr>
          <w:sz w:val="23"/>
          <w:szCs w:val="23"/>
        </w:rPr>
      </w:pPr>
    </w:p>
    <w:p w:rsidR="001C7FBE" w:rsidRDefault="001C7FBE" w:rsidP="001C7FBE">
      <w:pPr>
        <w:pStyle w:val="Default"/>
        <w:jc w:val="both"/>
        <w:rPr>
          <w:sz w:val="23"/>
          <w:szCs w:val="23"/>
        </w:rPr>
      </w:pPr>
      <w:r>
        <w:rPr>
          <w:sz w:val="23"/>
          <w:szCs w:val="23"/>
        </w:rPr>
        <w:t xml:space="preserve">The students are asked to collect the enrollment forms online once they were selected. </w:t>
      </w:r>
      <w:r w:rsidR="00653CA2">
        <w:rPr>
          <w:sz w:val="23"/>
          <w:szCs w:val="23"/>
        </w:rPr>
        <w:t>Those,</w:t>
      </w:r>
      <w:r>
        <w:rPr>
          <w:sz w:val="23"/>
          <w:szCs w:val="23"/>
        </w:rPr>
        <w:t xml:space="preserve"> whose names were published in the selected merit lists, were allowed to download those enrollment forms from the admission website </w:t>
      </w:r>
      <w:hyperlink r:id="rId14" w:history="1">
        <w:r w:rsidRPr="00D5462E">
          <w:rPr>
            <w:rStyle w:val="Hyperlink"/>
            <w:sz w:val="23"/>
            <w:szCs w:val="23"/>
          </w:rPr>
          <w:t>www.herambachandraadmissions.com</w:t>
        </w:r>
      </w:hyperlink>
      <w:r>
        <w:rPr>
          <w:sz w:val="23"/>
          <w:szCs w:val="23"/>
        </w:rPr>
        <w:t xml:space="preserve"> by filling in their dates of birth and marks in English. These checks had been made mandatory so that strangers did not get details of the selected applicants and secondly all applicants would have to pass English in West Bengal to qualify for college admissions. Students willing to take admission, from among the merit lists, had to bring the enrolment forms for along with documents for verification and then fees needed to be paid in the Bank, post-verification. When they brought the forms for verification, they got in to the hands of intermediaries and got harassed some time. In 2014-15, the College asked the students to deposit the fees after downloading the forms and bank challans (previously no bank challans were generated, fees were to be paid against fee books given by the College after verification) or to pay the fees online through Debit card/Credit Card/Internet Banking, after getting satisfied that the information they submitted were all correct. After deposition of fees only, they need to come for documents verification. This reduced the role of intermediaries.</w:t>
      </w:r>
    </w:p>
    <w:p w:rsidR="001C7FBE" w:rsidRDefault="001C7FBE" w:rsidP="001C7FBE">
      <w:pPr>
        <w:pStyle w:val="Default"/>
        <w:jc w:val="both"/>
        <w:rPr>
          <w:sz w:val="23"/>
          <w:szCs w:val="23"/>
        </w:rPr>
      </w:pPr>
    </w:p>
    <w:p w:rsidR="001C7FBE" w:rsidRDefault="001C7FBE" w:rsidP="001C7FBE">
      <w:pPr>
        <w:pStyle w:val="Default"/>
        <w:rPr>
          <w:sz w:val="23"/>
          <w:szCs w:val="23"/>
        </w:rPr>
      </w:pPr>
      <w:r>
        <w:rPr>
          <w:sz w:val="23"/>
          <w:szCs w:val="23"/>
        </w:rPr>
        <w:t xml:space="preserve">The online system led to a hassle free admission process. At the same time, it was an eco-friendly practice, as it could avoid unnecessary wastage of papers, inks and human labour. </w:t>
      </w:r>
    </w:p>
    <w:p w:rsidR="001C7FBE" w:rsidRDefault="001C7FBE" w:rsidP="001C7FBE">
      <w:pPr>
        <w:pStyle w:val="Default"/>
        <w:rPr>
          <w:sz w:val="23"/>
          <w:szCs w:val="23"/>
        </w:rPr>
      </w:pPr>
    </w:p>
    <w:p w:rsidR="001C7FBE" w:rsidRDefault="001C7FBE" w:rsidP="001C7FBE">
      <w:pPr>
        <w:pStyle w:val="Default"/>
        <w:jc w:val="both"/>
        <w:rPr>
          <w:sz w:val="23"/>
          <w:szCs w:val="23"/>
        </w:rPr>
      </w:pPr>
      <w:r>
        <w:rPr>
          <w:b/>
          <w:bCs/>
          <w:sz w:val="23"/>
          <w:szCs w:val="23"/>
        </w:rPr>
        <w:t xml:space="preserve">Evidence of Success: </w:t>
      </w:r>
      <w:r>
        <w:rPr>
          <w:sz w:val="23"/>
          <w:szCs w:val="23"/>
        </w:rPr>
        <w:t xml:space="preserve">The practice proved satisfactory to the students, teachers as well as to the members of non-teaching staff. In fact, not a single instance of student unrest or guardians’ agitation took place. The practice gave a message to the people of the locality that the institution attributes much importance to transparency and fairness. It was also a hassle free admission process. In fact, admission system requires an interaction with the outsiders. But this year due to online process, the teaching and non-teaching staff did not face any hazards as the rules and regulations for the admissions were displayed in the college website. </w:t>
      </w:r>
    </w:p>
    <w:p w:rsidR="001C7FBE" w:rsidRDefault="001C7FBE" w:rsidP="001C7FBE">
      <w:pPr>
        <w:pStyle w:val="Default"/>
        <w:jc w:val="both"/>
        <w:rPr>
          <w:sz w:val="23"/>
          <w:szCs w:val="23"/>
        </w:rPr>
      </w:pPr>
      <w:r>
        <w:rPr>
          <w:sz w:val="23"/>
          <w:szCs w:val="23"/>
        </w:rPr>
        <w:t>This year, the reconciliation process took less time as almost 30 percent of the applications were filled online. Secondly, applicants outside Kolkata could apply with ease so, no phone calls about complaint for difficulty in fees deposition were received. Role of intermediaries were reduced further, as the students needed to come to the College only after payment of enrolment fees.</w:t>
      </w:r>
    </w:p>
    <w:p w:rsidR="001C7FBE" w:rsidRDefault="001C7FBE" w:rsidP="001C7FBE">
      <w:pPr>
        <w:pStyle w:val="Default"/>
        <w:rPr>
          <w:sz w:val="23"/>
          <w:szCs w:val="23"/>
        </w:rPr>
      </w:pPr>
      <w:r>
        <w:rPr>
          <w:sz w:val="23"/>
          <w:szCs w:val="23"/>
        </w:rPr>
        <w:t xml:space="preserve">As a consequence of such a transparent and fair practice, the college was able to admit students without any bias. </w:t>
      </w:r>
    </w:p>
    <w:p w:rsidR="001C7FBE" w:rsidRDefault="001C7FBE" w:rsidP="001C7FBE">
      <w:pPr>
        <w:pStyle w:val="Default"/>
        <w:rPr>
          <w:sz w:val="23"/>
          <w:szCs w:val="23"/>
        </w:rPr>
      </w:pPr>
    </w:p>
    <w:p w:rsidR="001C7FBE" w:rsidRDefault="001C7FBE" w:rsidP="001C7FBE">
      <w:pPr>
        <w:pStyle w:val="Default"/>
        <w:jc w:val="both"/>
        <w:rPr>
          <w:sz w:val="23"/>
          <w:szCs w:val="23"/>
        </w:rPr>
      </w:pPr>
      <w:r>
        <w:rPr>
          <w:b/>
          <w:bCs/>
          <w:sz w:val="23"/>
          <w:szCs w:val="23"/>
        </w:rPr>
        <w:t xml:space="preserve">Problems Encountered &amp; Resources Required: </w:t>
      </w:r>
      <w:r>
        <w:rPr>
          <w:sz w:val="23"/>
          <w:szCs w:val="23"/>
        </w:rPr>
        <w:t xml:space="preserve">Though the college is located in a urban area, many students come from rural and semi urban background. There was an apprehension whether students coming from rural areas would suffer from an initial psychological barrier in using the internet in time of filling up of the forms. But the apprehension did not come true as the number of applicants did not decline in any course. It was true that about two-third of the applicants preferred to submit the fees in the bank counter as till now, people were apprehensive of online dealing in monetary transaction. </w:t>
      </w:r>
    </w:p>
    <w:p w:rsidR="001C7FBE" w:rsidRDefault="001C7FBE" w:rsidP="001C7FBE">
      <w:pPr>
        <w:pStyle w:val="Default"/>
        <w:jc w:val="both"/>
        <w:rPr>
          <w:sz w:val="23"/>
          <w:szCs w:val="23"/>
        </w:rPr>
      </w:pPr>
    </w:p>
    <w:p w:rsidR="001C7FBE" w:rsidRDefault="001C7FBE" w:rsidP="001C7FBE">
      <w:pPr>
        <w:pStyle w:val="Default"/>
        <w:jc w:val="both"/>
        <w:rPr>
          <w:sz w:val="23"/>
          <w:szCs w:val="23"/>
        </w:rPr>
      </w:pPr>
      <w:r>
        <w:rPr>
          <w:sz w:val="23"/>
          <w:szCs w:val="23"/>
        </w:rPr>
        <w:t>One of the problems faced by the students that they had to pay a hefty sum to cyber café and the intermediaries to fill in and downloading the forms. Information regarding admission could not be communicated to them properly resulting in exploitation by intermediaries. Moreover, the intermediaries could not be eliminated totally as the admitted students still needed to come to the College for verification of documents.</w:t>
      </w:r>
    </w:p>
    <w:p w:rsidR="001C7FBE" w:rsidRDefault="001C7FBE" w:rsidP="001C7FBE">
      <w:pPr>
        <w:pStyle w:val="Default"/>
        <w:jc w:val="both"/>
        <w:rPr>
          <w:sz w:val="23"/>
          <w:szCs w:val="23"/>
        </w:rPr>
      </w:pPr>
    </w:p>
    <w:p w:rsidR="001C7FBE" w:rsidRDefault="001C7FBE" w:rsidP="001C7FBE">
      <w:pPr>
        <w:pStyle w:val="Default"/>
        <w:jc w:val="both"/>
        <w:rPr>
          <w:sz w:val="23"/>
          <w:szCs w:val="23"/>
        </w:rPr>
      </w:pPr>
      <w:r w:rsidRPr="003C76C2">
        <w:rPr>
          <w:b/>
          <w:bCs/>
          <w:sz w:val="23"/>
          <w:szCs w:val="23"/>
        </w:rPr>
        <w:t>Notes:</w:t>
      </w:r>
      <w:r>
        <w:rPr>
          <w:sz w:val="23"/>
          <w:szCs w:val="23"/>
        </w:rPr>
        <w:t xml:space="preserve"> The </w:t>
      </w:r>
      <w:r w:rsidR="00653CA2">
        <w:rPr>
          <w:sz w:val="23"/>
          <w:szCs w:val="23"/>
        </w:rPr>
        <w:t>C</w:t>
      </w:r>
      <w:r>
        <w:rPr>
          <w:sz w:val="23"/>
          <w:szCs w:val="23"/>
        </w:rPr>
        <w:t>ollege believes that a centralized university level admission will go a long way to do away with admission related manipulations. Also substantial information provision through media provided centrally by the university and the government will beneficial for the students. The College thinks that a method needed to be devised, where the admitted students needed to come to the College only when the classes started.</w:t>
      </w:r>
    </w:p>
    <w:p w:rsidR="005102B7" w:rsidRDefault="005102B7" w:rsidP="004604A5">
      <w:pPr>
        <w:pStyle w:val="Default"/>
        <w:rPr>
          <w:b/>
          <w:bCs/>
          <w:sz w:val="23"/>
          <w:szCs w:val="23"/>
        </w:rPr>
      </w:pPr>
    </w:p>
    <w:p w:rsidR="004604A5" w:rsidRDefault="004604A5" w:rsidP="004604A5">
      <w:pPr>
        <w:pStyle w:val="Default"/>
        <w:rPr>
          <w:sz w:val="23"/>
          <w:szCs w:val="23"/>
        </w:rPr>
      </w:pPr>
      <w:r>
        <w:rPr>
          <w:b/>
          <w:bCs/>
          <w:sz w:val="23"/>
          <w:szCs w:val="23"/>
        </w:rPr>
        <w:t xml:space="preserve">BEST PRACTICE II </w:t>
      </w:r>
    </w:p>
    <w:p w:rsidR="004604A5" w:rsidRDefault="004604A5" w:rsidP="004604A5">
      <w:pPr>
        <w:pStyle w:val="ListParagraph"/>
        <w:numPr>
          <w:ilvl w:val="0"/>
          <w:numId w:val="36"/>
        </w:numPr>
        <w:rPr>
          <w:b/>
        </w:rPr>
      </w:pPr>
      <w:r>
        <w:rPr>
          <w:b/>
          <w:bCs/>
          <w:sz w:val="23"/>
          <w:szCs w:val="23"/>
        </w:rPr>
        <w:t>Title: “</w:t>
      </w:r>
      <w:r w:rsidRPr="004359A1">
        <w:rPr>
          <w:b/>
        </w:rPr>
        <w:t>Innovative methods in evaluation and teaching learning process</w:t>
      </w:r>
      <w:r>
        <w:rPr>
          <w:b/>
        </w:rPr>
        <w:t>”</w:t>
      </w:r>
    </w:p>
    <w:p w:rsidR="004604A5" w:rsidRDefault="004604A5" w:rsidP="004604A5">
      <w:pPr>
        <w:pStyle w:val="Default"/>
        <w:jc w:val="both"/>
        <w:rPr>
          <w:sz w:val="23"/>
          <w:szCs w:val="23"/>
        </w:rPr>
      </w:pPr>
      <w:r>
        <w:rPr>
          <w:b/>
          <w:bCs/>
          <w:sz w:val="23"/>
          <w:szCs w:val="23"/>
        </w:rPr>
        <w:t>Goal</w:t>
      </w:r>
      <w:r>
        <w:rPr>
          <w:sz w:val="23"/>
          <w:szCs w:val="23"/>
        </w:rPr>
        <w:t>: The goal and objective of the college was to:</w:t>
      </w:r>
    </w:p>
    <w:p w:rsidR="004604A5" w:rsidRDefault="004604A5" w:rsidP="004604A5">
      <w:pPr>
        <w:pStyle w:val="Default"/>
        <w:jc w:val="both"/>
        <w:rPr>
          <w:sz w:val="23"/>
          <w:szCs w:val="23"/>
        </w:rPr>
      </w:pPr>
      <w:r>
        <w:rPr>
          <w:sz w:val="23"/>
          <w:szCs w:val="23"/>
        </w:rPr>
        <w:t>1. Adopt teaching learning methods beyond the traditional chalk and talk method.</w:t>
      </w:r>
    </w:p>
    <w:p w:rsidR="004604A5" w:rsidRDefault="004604A5" w:rsidP="004604A5">
      <w:pPr>
        <w:pStyle w:val="Default"/>
        <w:jc w:val="both"/>
        <w:rPr>
          <w:sz w:val="23"/>
          <w:szCs w:val="23"/>
        </w:rPr>
      </w:pPr>
      <w:r>
        <w:rPr>
          <w:sz w:val="23"/>
          <w:szCs w:val="23"/>
        </w:rPr>
        <w:t>2. Increase the interest of the students in class.</w:t>
      </w:r>
    </w:p>
    <w:p w:rsidR="004604A5" w:rsidRDefault="004604A5" w:rsidP="004604A5">
      <w:pPr>
        <w:pStyle w:val="Default"/>
        <w:jc w:val="both"/>
        <w:rPr>
          <w:sz w:val="23"/>
          <w:szCs w:val="23"/>
        </w:rPr>
      </w:pPr>
      <w:r>
        <w:rPr>
          <w:sz w:val="23"/>
          <w:szCs w:val="23"/>
        </w:rPr>
        <w:t>3. Increase interaction of students in teaching learning process.</w:t>
      </w:r>
    </w:p>
    <w:p w:rsidR="004604A5" w:rsidRDefault="004604A5" w:rsidP="004604A5">
      <w:pPr>
        <w:pStyle w:val="Default"/>
        <w:jc w:val="both"/>
        <w:rPr>
          <w:sz w:val="23"/>
          <w:szCs w:val="23"/>
        </w:rPr>
      </w:pPr>
      <w:r>
        <w:rPr>
          <w:sz w:val="23"/>
          <w:szCs w:val="23"/>
        </w:rPr>
        <w:t xml:space="preserve">4. Put emphasis on self-learning </w:t>
      </w:r>
    </w:p>
    <w:p w:rsidR="005102B7" w:rsidRDefault="005102B7" w:rsidP="004604A5">
      <w:pPr>
        <w:pStyle w:val="Default"/>
        <w:jc w:val="both"/>
        <w:rPr>
          <w:b/>
          <w:bCs/>
          <w:sz w:val="23"/>
          <w:szCs w:val="23"/>
        </w:rPr>
      </w:pPr>
    </w:p>
    <w:p w:rsidR="004604A5" w:rsidRPr="00D7359A" w:rsidRDefault="004604A5" w:rsidP="004604A5">
      <w:pPr>
        <w:pStyle w:val="Default"/>
        <w:jc w:val="both"/>
        <w:rPr>
          <w:sz w:val="23"/>
          <w:szCs w:val="23"/>
        </w:rPr>
      </w:pPr>
      <w:r>
        <w:rPr>
          <w:b/>
          <w:bCs/>
          <w:sz w:val="23"/>
          <w:szCs w:val="23"/>
        </w:rPr>
        <w:t xml:space="preserve">Context: </w:t>
      </w:r>
      <w:r>
        <w:rPr>
          <w:sz w:val="23"/>
          <w:szCs w:val="23"/>
        </w:rPr>
        <w:t>It has been observed that since 2011, there is a continuous drop in class attendance. The College has made enquiries on it. The faculty members have communicated with the students who have irregular attendance. The IQAC has analysed the collected data and found that majority of the students have lost interest in class due to the prevailing practice of tuitions. The class has failed to attract them as they do not find anything new or attractive in the class. In view of this situation the IQAC has asked the faculty members to find a remedy to this problem. In the meeting between IQAC and the departmental heads it is decided that the departments will explore the innovative methods both in teaching learning and evaluation. It is hoped that such method will act as impetus to attract students to the class.</w:t>
      </w:r>
    </w:p>
    <w:p w:rsidR="005102B7" w:rsidRDefault="005102B7" w:rsidP="004604A5">
      <w:pPr>
        <w:pStyle w:val="Default"/>
        <w:jc w:val="both"/>
        <w:rPr>
          <w:b/>
          <w:bCs/>
          <w:sz w:val="23"/>
          <w:szCs w:val="23"/>
        </w:rPr>
      </w:pPr>
    </w:p>
    <w:p w:rsidR="004604A5" w:rsidRDefault="004604A5" w:rsidP="004604A5">
      <w:pPr>
        <w:pStyle w:val="Default"/>
        <w:jc w:val="both"/>
        <w:rPr>
          <w:sz w:val="23"/>
          <w:szCs w:val="23"/>
        </w:rPr>
      </w:pPr>
      <w:r>
        <w:rPr>
          <w:b/>
          <w:bCs/>
          <w:sz w:val="23"/>
          <w:szCs w:val="23"/>
        </w:rPr>
        <w:t xml:space="preserve">The Practice: </w:t>
      </w:r>
      <w:r>
        <w:rPr>
          <w:sz w:val="23"/>
          <w:szCs w:val="23"/>
        </w:rPr>
        <w:t>Before the beginning of the session the departments were asked to chalk out their plans for innovative methods in teaching learning and evaluation.</w:t>
      </w:r>
    </w:p>
    <w:p w:rsidR="005102B7" w:rsidRDefault="005102B7" w:rsidP="004604A5">
      <w:pPr>
        <w:pStyle w:val="Default"/>
        <w:jc w:val="both"/>
        <w:rPr>
          <w:sz w:val="23"/>
          <w:szCs w:val="23"/>
        </w:rPr>
      </w:pPr>
    </w:p>
    <w:p w:rsidR="004604A5" w:rsidRDefault="004604A5" w:rsidP="004604A5">
      <w:pPr>
        <w:pStyle w:val="Default"/>
        <w:jc w:val="both"/>
        <w:rPr>
          <w:sz w:val="23"/>
          <w:szCs w:val="23"/>
        </w:rPr>
      </w:pPr>
      <w:r>
        <w:rPr>
          <w:sz w:val="23"/>
          <w:szCs w:val="23"/>
        </w:rPr>
        <w:t>The following innovative teaching methods have been introduced by the departments of our college:</w:t>
      </w:r>
    </w:p>
    <w:p w:rsidR="004604A5" w:rsidRDefault="004604A5" w:rsidP="004604A5">
      <w:pPr>
        <w:pStyle w:val="Default"/>
        <w:jc w:val="both"/>
        <w:rPr>
          <w:sz w:val="23"/>
          <w:szCs w:val="23"/>
        </w:rPr>
      </w:pPr>
    </w:p>
    <w:p w:rsidR="004604A5" w:rsidRDefault="004604A5" w:rsidP="004604A5">
      <w:pPr>
        <w:pStyle w:val="Default"/>
        <w:numPr>
          <w:ilvl w:val="0"/>
          <w:numId w:val="40"/>
        </w:numPr>
        <w:jc w:val="both"/>
        <w:rPr>
          <w:sz w:val="23"/>
          <w:szCs w:val="23"/>
        </w:rPr>
      </w:pPr>
      <w:r>
        <w:rPr>
          <w:sz w:val="23"/>
          <w:szCs w:val="23"/>
        </w:rPr>
        <w:t xml:space="preserve">Bloom’s Taxonomy has been introduced in the teaching method in the </w:t>
      </w:r>
      <w:r w:rsidRPr="00FD1A44">
        <w:rPr>
          <w:b/>
          <w:bCs/>
          <w:sz w:val="23"/>
          <w:szCs w:val="23"/>
        </w:rPr>
        <w:t>Departments of Commerce and Education</w:t>
      </w:r>
      <w:r>
        <w:rPr>
          <w:sz w:val="23"/>
          <w:szCs w:val="23"/>
        </w:rPr>
        <w:t xml:space="preserve">, in order to organize the structure of teaching and make it more attractive to the students. </w:t>
      </w:r>
    </w:p>
    <w:p w:rsidR="004604A5" w:rsidRDefault="004604A5" w:rsidP="004604A5">
      <w:pPr>
        <w:pStyle w:val="Default"/>
        <w:numPr>
          <w:ilvl w:val="0"/>
          <w:numId w:val="40"/>
        </w:numPr>
        <w:jc w:val="both"/>
        <w:rPr>
          <w:sz w:val="23"/>
          <w:szCs w:val="23"/>
        </w:rPr>
      </w:pPr>
      <w:r>
        <w:rPr>
          <w:sz w:val="23"/>
          <w:szCs w:val="23"/>
        </w:rPr>
        <w:t xml:space="preserve">In order to facilitate active learning, the </w:t>
      </w:r>
      <w:r w:rsidRPr="002C7AF0">
        <w:rPr>
          <w:b/>
          <w:bCs/>
          <w:sz w:val="23"/>
          <w:szCs w:val="23"/>
        </w:rPr>
        <w:t>Department of Economics</w:t>
      </w:r>
      <w:r>
        <w:rPr>
          <w:sz w:val="23"/>
          <w:szCs w:val="23"/>
        </w:rPr>
        <w:t xml:space="preserve"> has regularized the use of real-world examples from the newspapers; journal articles etc. in the form of data charts, graphs and news reports. This generates genuine interest among students to check the applicability of the theories they learn in their texts and in the class. </w:t>
      </w:r>
    </w:p>
    <w:p w:rsidR="004604A5" w:rsidRDefault="004604A5" w:rsidP="004604A5">
      <w:pPr>
        <w:pStyle w:val="Default"/>
        <w:numPr>
          <w:ilvl w:val="0"/>
          <w:numId w:val="40"/>
        </w:numPr>
        <w:jc w:val="both"/>
        <w:rPr>
          <w:sz w:val="23"/>
          <w:szCs w:val="23"/>
        </w:rPr>
      </w:pPr>
      <w:r>
        <w:rPr>
          <w:sz w:val="23"/>
          <w:szCs w:val="23"/>
        </w:rPr>
        <w:t xml:space="preserve">The </w:t>
      </w:r>
      <w:r w:rsidRPr="002C7AF0">
        <w:rPr>
          <w:b/>
          <w:bCs/>
          <w:sz w:val="23"/>
          <w:szCs w:val="23"/>
        </w:rPr>
        <w:t>Department of English</w:t>
      </w:r>
      <w:r>
        <w:rPr>
          <w:sz w:val="23"/>
          <w:szCs w:val="23"/>
        </w:rPr>
        <w:t xml:space="preserve"> has successfully incorporated alternative teaching method, such as film shows. </w:t>
      </w:r>
    </w:p>
    <w:p w:rsidR="004604A5" w:rsidRDefault="004604A5" w:rsidP="004604A5">
      <w:pPr>
        <w:pStyle w:val="Default"/>
        <w:numPr>
          <w:ilvl w:val="0"/>
          <w:numId w:val="40"/>
        </w:numPr>
        <w:jc w:val="both"/>
        <w:rPr>
          <w:sz w:val="23"/>
          <w:szCs w:val="23"/>
        </w:rPr>
      </w:pPr>
      <w:r>
        <w:rPr>
          <w:sz w:val="23"/>
          <w:szCs w:val="23"/>
        </w:rPr>
        <w:t xml:space="preserve">Capsule teaching has been the innovation that the </w:t>
      </w:r>
      <w:r w:rsidRPr="002C7AF0">
        <w:rPr>
          <w:b/>
          <w:bCs/>
          <w:sz w:val="23"/>
          <w:szCs w:val="23"/>
        </w:rPr>
        <w:t>Department of History</w:t>
      </w:r>
      <w:r>
        <w:rPr>
          <w:sz w:val="23"/>
          <w:szCs w:val="23"/>
        </w:rPr>
        <w:t xml:space="preserve"> has introduced in their curriculum, to encourage the students in self-study. </w:t>
      </w:r>
    </w:p>
    <w:p w:rsidR="005102B7" w:rsidRDefault="005102B7" w:rsidP="005102B7">
      <w:pPr>
        <w:pStyle w:val="Default"/>
        <w:ind w:left="720"/>
        <w:jc w:val="both"/>
        <w:rPr>
          <w:sz w:val="23"/>
          <w:szCs w:val="23"/>
        </w:rPr>
      </w:pPr>
    </w:p>
    <w:p w:rsidR="004604A5" w:rsidRDefault="004604A5" w:rsidP="004604A5">
      <w:pPr>
        <w:pStyle w:val="Default"/>
        <w:numPr>
          <w:ilvl w:val="0"/>
          <w:numId w:val="40"/>
        </w:numPr>
        <w:jc w:val="both"/>
        <w:rPr>
          <w:sz w:val="23"/>
          <w:szCs w:val="23"/>
        </w:rPr>
      </w:pPr>
      <w:r>
        <w:rPr>
          <w:sz w:val="23"/>
          <w:szCs w:val="23"/>
        </w:rPr>
        <w:t xml:space="preserve">Higher level students teach the new students of the </w:t>
      </w:r>
      <w:r w:rsidRPr="00D366E9">
        <w:rPr>
          <w:b/>
          <w:bCs/>
          <w:sz w:val="23"/>
          <w:szCs w:val="23"/>
        </w:rPr>
        <w:t>Department of Political Science</w:t>
      </w:r>
      <w:r>
        <w:rPr>
          <w:sz w:val="23"/>
          <w:szCs w:val="23"/>
        </w:rPr>
        <w:t xml:space="preserve">, in order to help the higher level and the new students in learning the topics in depth and gain confidence in asking all kinds of questions, respectively. The teachers also gather the data on the effectiveness of such innovative teaching method regularly. </w:t>
      </w:r>
    </w:p>
    <w:p w:rsidR="005102B7" w:rsidRDefault="005102B7" w:rsidP="005102B7">
      <w:pPr>
        <w:pStyle w:val="Default"/>
        <w:ind w:left="720"/>
        <w:jc w:val="both"/>
        <w:rPr>
          <w:sz w:val="23"/>
          <w:szCs w:val="23"/>
        </w:rPr>
      </w:pPr>
    </w:p>
    <w:p w:rsidR="004604A5" w:rsidRDefault="004604A5" w:rsidP="004604A5">
      <w:pPr>
        <w:pStyle w:val="Default"/>
        <w:numPr>
          <w:ilvl w:val="0"/>
          <w:numId w:val="40"/>
        </w:numPr>
        <w:jc w:val="both"/>
        <w:rPr>
          <w:sz w:val="23"/>
          <w:szCs w:val="23"/>
        </w:rPr>
      </w:pPr>
      <w:r>
        <w:rPr>
          <w:sz w:val="23"/>
          <w:szCs w:val="23"/>
        </w:rPr>
        <w:t xml:space="preserve">Student workshops with eminent scholars and literary persons have been the innovation introduced by the </w:t>
      </w:r>
      <w:r w:rsidRPr="00D366E9">
        <w:rPr>
          <w:b/>
          <w:bCs/>
          <w:sz w:val="23"/>
          <w:szCs w:val="23"/>
        </w:rPr>
        <w:t>Department of Bengali</w:t>
      </w:r>
      <w:r>
        <w:rPr>
          <w:sz w:val="23"/>
          <w:szCs w:val="23"/>
        </w:rPr>
        <w:t xml:space="preserve">. Students are encouraged to be more inquisitive and interactive, for better learning. </w:t>
      </w:r>
    </w:p>
    <w:p w:rsidR="004604A5" w:rsidRDefault="004604A5" w:rsidP="004604A5">
      <w:pPr>
        <w:pStyle w:val="Default"/>
        <w:jc w:val="both"/>
        <w:rPr>
          <w:sz w:val="23"/>
          <w:szCs w:val="23"/>
        </w:rPr>
      </w:pPr>
    </w:p>
    <w:p w:rsidR="004604A5" w:rsidRDefault="004604A5" w:rsidP="004604A5">
      <w:pPr>
        <w:pStyle w:val="Default"/>
        <w:jc w:val="both"/>
        <w:rPr>
          <w:sz w:val="23"/>
          <w:szCs w:val="23"/>
        </w:rPr>
      </w:pPr>
      <w:r>
        <w:rPr>
          <w:sz w:val="23"/>
          <w:szCs w:val="23"/>
        </w:rPr>
        <w:t>The following innovative evaluation methods have been introduced in different departments:</w:t>
      </w:r>
    </w:p>
    <w:p w:rsidR="004604A5" w:rsidRDefault="004604A5" w:rsidP="004604A5">
      <w:pPr>
        <w:pStyle w:val="Default"/>
        <w:jc w:val="both"/>
        <w:rPr>
          <w:sz w:val="23"/>
          <w:szCs w:val="23"/>
        </w:rPr>
      </w:pPr>
    </w:p>
    <w:p w:rsidR="004604A5" w:rsidRDefault="004604A5" w:rsidP="004604A5">
      <w:pPr>
        <w:pStyle w:val="Default"/>
        <w:numPr>
          <w:ilvl w:val="0"/>
          <w:numId w:val="41"/>
        </w:numPr>
        <w:jc w:val="both"/>
        <w:rPr>
          <w:sz w:val="23"/>
          <w:szCs w:val="23"/>
        </w:rPr>
      </w:pPr>
      <w:r w:rsidRPr="00480B6A">
        <w:rPr>
          <w:b/>
          <w:bCs/>
          <w:sz w:val="23"/>
          <w:szCs w:val="23"/>
        </w:rPr>
        <w:t>Open-book examination</w:t>
      </w:r>
      <w:r>
        <w:rPr>
          <w:sz w:val="23"/>
          <w:szCs w:val="23"/>
        </w:rPr>
        <w:t xml:space="preserve">: When students are allowed to look at the textbook during examinations, they find it interesting to read between the lines and deduce the applicability of the concepts and theories taught in the texts. Questions are set in such a manner that they are forced to prepare their answers independently, without repeating what is already written in the textbook. </w:t>
      </w:r>
    </w:p>
    <w:p w:rsidR="005102B7" w:rsidRDefault="005102B7" w:rsidP="005102B7">
      <w:pPr>
        <w:pStyle w:val="Default"/>
        <w:ind w:left="720"/>
        <w:jc w:val="both"/>
        <w:rPr>
          <w:sz w:val="23"/>
          <w:szCs w:val="23"/>
        </w:rPr>
      </w:pPr>
    </w:p>
    <w:p w:rsidR="004604A5" w:rsidRDefault="004604A5" w:rsidP="004604A5">
      <w:pPr>
        <w:pStyle w:val="Default"/>
        <w:numPr>
          <w:ilvl w:val="0"/>
          <w:numId w:val="41"/>
        </w:numPr>
        <w:jc w:val="both"/>
        <w:rPr>
          <w:sz w:val="23"/>
          <w:szCs w:val="23"/>
        </w:rPr>
      </w:pPr>
      <w:r w:rsidRPr="00480B6A">
        <w:rPr>
          <w:b/>
          <w:bCs/>
          <w:sz w:val="23"/>
          <w:szCs w:val="23"/>
        </w:rPr>
        <w:t>Self-evaluation and Peer-evaluation</w:t>
      </w:r>
      <w:r>
        <w:rPr>
          <w:sz w:val="23"/>
          <w:szCs w:val="23"/>
        </w:rPr>
        <w:t xml:space="preserve">: Students are made to judge their own writing and that of their friends’. They are forced to exercise value-neutral method of judgment, which makes them to understand what a perfect answer should be and how far or close an answer is from the ideal one. This is a group activity, helping the students learn about the fellow-feeling and a sense of association within the class, apart from improving their own standard. </w:t>
      </w:r>
    </w:p>
    <w:p w:rsidR="005102B7" w:rsidRDefault="005102B7" w:rsidP="005102B7">
      <w:pPr>
        <w:pStyle w:val="Default"/>
        <w:ind w:left="720"/>
        <w:jc w:val="both"/>
        <w:rPr>
          <w:sz w:val="23"/>
          <w:szCs w:val="23"/>
        </w:rPr>
      </w:pPr>
    </w:p>
    <w:p w:rsidR="004604A5" w:rsidRDefault="004604A5" w:rsidP="004604A5">
      <w:pPr>
        <w:pStyle w:val="Default"/>
        <w:numPr>
          <w:ilvl w:val="0"/>
          <w:numId w:val="41"/>
        </w:numPr>
        <w:jc w:val="both"/>
        <w:rPr>
          <w:sz w:val="23"/>
          <w:szCs w:val="23"/>
        </w:rPr>
      </w:pPr>
      <w:r>
        <w:rPr>
          <w:b/>
          <w:bCs/>
          <w:sz w:val="23"/>
          <w:szCs w:val="23"/>
        </w:rPr>
        <w:t xml:space="preserve">Dual Evaluation: </w:t>
      </w:r>
      <w:r>
        <w:rPr>
          <w:sz w:val="23"/>
          <w:szCs w:val="23"/>
        </w:rPr>
        <w:t xml:space="preserve">examination copies are evaluated by more than one faculty member, in order to maintain transparency, neutrality and fairness. </w:t>
      </w:r>
    </w:p>
    <w:p w:rsidR="004604A5" w:rsidRPr="00830F9D" w:rsidRDefault="004604A5" w:rsidP="004604A5">
      <w:pPr>
        <w:pStyle w:val="Default"/>
        <w:rPr>
          <w:sz w:val="14"/>
          <w:szCs w:val="23"/>
        </w:rPr>
      </w:pPr>
    </w:p>
    <w:p w:rsidR="004604A5" w:rsidRDefault="004604A5" w:rsidP="004604A5">
      <w:pPr>
        <w:pStyle w:val="Default"/>
        <w:jc w:val="both"/>
        <w:rPr>
          <w:sz w:val="23"/>
          <w:szCs w:val="23"/>
        </w:rPr>
      </w:pPr>
      <w:r>
        <w:rPr>
          <w:b/>
          <w:bCs/>
          <w:sz w:val="23"/>
          <w:szCs w:val="23"/>
        </w:rPr>
        <w:t xml:space="preserve">Evidence of Success: </w:t>
      </w:r>
      <w:r>
        <w:rPr>
          <w:sz w:val="23"/>
          <w:szCs w:val="23"/>
        </w:rPr>
        <w:t xml:space="preserve">Such innovative methods have started to become effective through the gradual increase in the students’ attendance in the Honours classes. </w:t>
      </w:r>
    </w:p>
    <w:p w:rsidR="004604A5" w:rsidRPr="00FA4D2F" w:rsidRDefault="004604A5" w:rsidP="004604A5">
      <w:pPr>
        <w:pStyle w:val="Default"/>
        <w:jc w:val="both"/>
        <w:rPr>
          <w:sz w:val="23"/>
          <w:szCs w:val="23"/>
        </w:rPr>
      </w:pPr>
      <w:r>
        <w:rPr>
          <w:sz w:val="23"/>
          <w:szCs w:val="23"/>
        </w:rPr>
        <w:t xml:space="preserve">The evaluative methods, especially open-book examinations, introduced by different departments have resulted in the significant removal of exam-phobia from among the students. </w:t>
      </w:r>
    </w:p>
    <w:p w:rsidR="004604A5" w:rsidRPr="00830F9D" w:rsidRDefault="004604A5" w:rsidP="004604A5">
      <w:pPr>
        <w:pStyle w:val="Default"/>
        <w:jc w:val="both"/>
        <w:rPr>
          <w:sz w:val="18"/>
          <w:szCs w:val="23"/>
        </w:rPr>
      </w:pPr>
    </w:p>
    <w:p w:rsidR="004604A5" w:rsidRDefault="004604A5" w:rsidP="004604A5">
      <w:pPr>
        <w:pStyle w:val="Default"/>
        <w:jc w:val="both"/>
        <w:rPr>
          <w:b/>
          <w:bCs/>
          <w:sz w:val="23"/>
          <w:szCs w:val="23"/>
        </w:rPr>
      </w:pPr>
      <w:r>
        <w:rPr>
          <w:b/>
          <w:bCs/>
          <w:sz w:val="23"/>
          <w:szCs w:val="23"/>
        </w:rPr>
        <w:t xml:space="preserve">Problems Encountered &amp; Resources Required: </w:t>
      </w:r>
    </w:p>
    <w:p w:rsidR="004604A5" w:rsidRPr="00830F9D" w:rsidRDefault="004604A5" w:rsidP="004604A5">
      <w:pPr>
        <w:pStyle w:val="Default"/>
        <w:jc w:val="both"/>
        <w:rPr>
          <w:sz w:val="16"/>
          <w:szCs w:val="23"/>
        </w:rPr>
      </w:pPr>
    </w:p>
    <w:p w:rsidR="004604A5" w:rsidRDefault="004604A5" w:rsidP="004604A5">
      <w:pPr>
        <w:pStyle w:val="Default"/>
        <w:jc w:val="both"/>
        <w:rPr>
          <w:sz w:val="23"/>
          <w:szCs w:val="23"/>
          <w:u w:val="single"/>
        </w:rPr>
      </w:pPr>
      <w:r w:rsidRPr="00260CAA">
        <w:rPr>
          <w:sz w:val="23"/>
          <w:szCs w:val="23"/>
          <w:u w:val="single"/>
        </w:rPr>
        <w:t xml:space="preserve">Problems encountered during the introduction of innovative </w:t>
      </w:r>
      <w:r>
        <w:rPr>
          <w:sz w:val="23"/>
          <w:szCs w:val="23"/>
          <w:u w:val="single"/>
        </w:rPr>
        <w:t xml:space="preserve">teaching-learning </w:t>
      </w:r>
      <w:r w:rsidRPr="00260CAA">
        <w:rPr>
          <w:sz w:val="23"/>
          <w:szCs w:val="23"/>
          <w:u w:val="single"/>
        </w:rPr>
        <w:t>methods:</w:t>
      </w:r>
    </w:p>
    <w:p w:rsidR="004604A5" w:rsidRPr="00260CAA" w:rsidRDefault="004604A5" w:rsidP="004604A5">
      <w:pPr>
        <w:pStyle w:val="Default"/>
        <w:jc w:val="both"/>
        <w:rPr>
          <w:sz w:val="23"/>
          <w:szCs w:val="23"/>
          <w:u w:val="single"/>
        </w:rPr>
      </w:pPr>
    </w:p>
    <w:p w:rsidR="004604A5" w:rsidRDefault="004604A5" w:rsidP="004604A5">
      <w:pPr>
        <w:pStyle w:val="Default"/>
        <w:jc w:val="both"/>
        <w:rPr>
          <w:sz w:val="23"/>
          <w:szCs w:val="23"/>
        </w:rPr>
      </w:pPr>
      <w:r>
        <w:rPr>
          <w:sz w:val="23"/>
          <w:szCs w:val="23"/>
        </w:rPr>
        <w:t xml:space="preserve">Students do not particularly enjoy the method of capsule-teaching, as they were trained in the note-based learning system. </w:t>
      </w:r>
    </w:p>
    <w:p w:rsidR="004604A5" w:rsidRDefault="004604A5" w:rsidP="004604A5">
      <w:pPr>
        <w:pStyle w:val="Default"/>
        <w:jc w:val="both"/>
        <w:rPr>
          <w:sz w:val="23"/>
          <w:szCs w:val="23"/>
        </w:rPr>
      </w:pPr>
      <w:r>
        <w:rPr>
          <w:sz w:val="23"/>
          <w:szCs w:val="23"/>
        </w:rPr>
        <w:t xml:space="preserve">Senior level students are not too enthusiastic to teach the new students, as they are not confident enough. </w:t>
      </w:r>
    </w:p>
    <w:p w:rsidR="004604A5" w:rsidRDefault="005102B7" w:rsidP="004604A5">
      <w:pPr>
        <w:pStyle w:val="Default"/>
        <w:jc w:val="both"/>
        <w:rPr>
          <w:sz w:val="20"/>
          <w:szCs w:val="23"/>
        </w:rPr>
      </w:pPr>
      <w:r>
        <w:rPr>
          <w:sz w:val="20"/>
          <w:szCs w:val="23"/>
        </w:rPr>
        <w:t>.</w:t>
      </w:r>
    </w:p>
    <w:p w:rsidR="005102B7" w:rsidRDefault="005102B7" w:rsidP="004604A5">
      <w:pPr>
        <w:pStyle w:val="Default"/>
        <w:jc w:val="both"/>
        <w:rPr>
          <w:sz w:val="20"/>
          <w:szCs w:val="23"/>
        </w:rPr>
      </w:pPr>
      <w:r>
        <w:rPr>
          <w:sz w:val="20"/>
          <w:szCs w:val="23"/>
        </w:rPr>
        <w:t>.</w:t>
      </w:r>
    </w:p>
    <w:p w:rsidR="005102B7" w:rsidRDefault="005102B7" w:rsidP="004604A5">
      <w:pPr>
        <w:pStyle w:val="Default"/>
        <w:jc w:val="both"/>
        <w:rPr>
          <w:sz w:val="20"/>
          <w:szCs w:val="23"/>
        </w:rPr>
      </w:pPr>
      <w:r>
        <w:rPr>
          <w:sz w:val="20"/>
          <w:szCs w:val="23"/>
        </w:rPr>
        <w:t>.</w:t>
      </w:r>
    </w:p>
    <w:p w:rsidR="005102B7" w:rsidRPr="00830F9D" w:rsidRDefault="005102B7" w:rsidP="004604A5">
      <w:pPr>
        <w:pStyle w:val="Default"/>
        <w:jc w:val="both"/>
        <w:rPr>
          <w:sz w:val="20"/>
          <w:szCs w:val="23"/>
        </w:rPr>
      </w:pPr>
    </w:p>
    <w:p w:rsidR="004604A5" w:rsidRDefault="004604A5" w:rsidP="004604A5">
      <w:pPr>
        <w:pStyle w:val="Default"/>
        <w:jc w:val="both"/>
        <w:rPr>
          <w:sz w:val="23"/>
          <w:szCs w:val="23"/>
          <w:u w:val="single"/>
        </w:rPr>
      </w:pPr>
      <w:r w:rsidRPr="00260CAA">
        <w:rPr>
          <w:sz w:val="23"/>
          <w:szCs w:val="23"/>
          <w:u w:val="single"/>
        </w:rPr>
        <w:t xml:space="preserve">Problems encountered during the introduction of innovative </w:t>
      </w:r>
      <w:r>
        <w:rPr>
          <w:sz w:val="23"/>
          <w:szCs w:val="23"/>
          <w:u w:val="single"/>
        </w:rPr>
        <w:t xml:space="preserve">evaluation </w:t>
      </w:r>
      <w:r w:rsidRPr="00260CAA">
        <w:rPr>
          <w:sz w:val="23"/>
          <w:szCs w:val="23"/>
          <w:u w:val="single"/>
        </w:rPr>
        <w:t>methods:</w:t>
      </w:r>
    </w:p>
    <w:p w:rsidR="004604A5" w:rsidRPr="00830F9D" w:rsidRDefault="004604A5" w:rsidP="004604A5">
      <w:pPr>
        <w:pStyle w:val="Default"/>
        <w:jc w:val="both"/>
        <w:rPr>
          <w:sz w:val="18"/>
          <w:szCs w:val="23"/>
        </w:rPr>
      </w:pPr>
    </w:p>
    <w:p w:rsidR="004604A5" w:rsidRDefault="004604A5" w:rsidP="004604A5">
      <w:pPr>
        <w:pStyle w:val="Default"/>
        <w:jc w:val="both"/>
        <w:rPr>
          <w:sz w:val="23"/>
          <w:szCs w:val="23"/>
        </w:rPr>
      </w:pPr>
      <w:r>
        <w:rPr>
          <w:sz w:val="23"/>
          <w:szCs w:val="23"/>
        </w:rPr>
        <w:t xml:space="preserve">Although the students are quite enthusiastic in the open-book examinations, the effectiveness of it needs to be re-assessed, as the students prefer to copy from the texts they are allowed to open during the examinations. </w:t>
      </w:r>
    </w:p>
    <w:p w:rsidR="004604A5" w:rsidRDefault="004604A5" w:rsidP="004604A5">
      <w:pPr>
        <w:pStyle w:val="Default"/>
        <w:jc w:val="both"/>
        <w:rPr>
          <w:sz w:val="23"/>
          <w:szCs w:val="23"/>
        </w:rPr>
      </w:pPr>
      <w:r>
        <w:rPr>
          <w:sz w:val="23"/>
          <w:szCs w:val="23"/>
        </w:rPr>
        <w:t xml:space="preserve">Students find it hard to gain enough confidence to evaluate others. </w:t>
      </w:r>
    </w:p>
    <w:p w:rsidR="004604A5" w:rsidRDefault="004604A5" w:rsidP="004604A5">
      <w:pPr>
        <w:pStyle w:val="Default"/>
        <w:jc w:val="both"/>
        <w:rPr>
          <w:sz w:val="23"/>
          <w:szCs w:val="23"/>
        </w:rPr>
      </w:pPr>
      <w:r>
        <w:rPr>
          <w:sz w:val="23"/>
          <w:szCs w:val="23"/>
        </w:rPr>
        <w:t xml:space="preserve">The extent of objectivity needed to evaluate one’s own writing is something the students need a long time to acquire. </w:t>
      </w:r>
    </w:p>
    <w:p w:rsidR="004604A5" w:rsidRDefault="004604A5" w:rsidP="004604A5">
      <w:pPr>
        <w:pStyle w:val="Default"/>
        <w:jc w:val="both"/>
        <w:rPr>
          <w:sz w:val="23"/>
          <w:szCs w:val="23"/>
        </w:rPr>
      </w:pPr>
    </w:p>
    <w:p w:rsidR="004604A5" w:rsidRPr="001A3358" w:rsidRDefault="004604A5" w:rsidP="004604A5">
      <w:pPr>
        <w:pStyle w:val="Default"/>
        <w:jc w:val="both"/>
        <w:rPr>
          <w:sz w:val="23"/>
          <w:szCs w:val="23"/>
          <w:u w:val="single"/>
        </w:rPr>
      </w:pPr>
      <w:r w:rsidRPr="001A3358">
        <w:rPr>
          <w:sz w:val="23"/>
          <w:szCs w:val="23"/>
          <w:u w:val="single"/>
        </w:rPr>
        <w:t>Resource Required:</w:t>
      </w:r>
    </w:p>
    <w:p w:rsidR="004604A5" w:rsidRDefault="004604A5" w:rsidP="004604A5">
      <w:pPr>
        <w:pStyle w:val="Default"/>
        <w:jc w:val="both"/>
        <w:rPr>
          <w:sz w:val="23"/>
          <w:szCs w:val="23"/>
        </w:rPr>
      </w:pPr>
    </w:p>
    <w:p w:rsidR="004604A5" w:rsidRDefault="004604A5" w:rsidP="004604A5">
      <w:pPr>
        <w:pStyle w:val="Default"/>
        <w:jc w:val="both"/>
        <w:rPr>
          <w:sz w:val="23"/>
          <w:szCs w:val="23"/>
        </w:rPr>
      </w:pPr>
      <w:r>
        <w:rPr>
          <w:sz w:val="23"/>
          <w:szCs w:val="23"/>
        </w:rPr>
        <w:t xml:space="preserve">The only resource required is the continuous human effort and an urge to remain consistently innovative. </w:t>
      </w:r>
    </w:p>
    <w:p w:rsidR="004604A5" w:rsidRDefault="004604A5" w:rsidP="004604A5"/>
    <w:p w:rsidR="0050525E" w:rsidRDefault="0050525E" w:rsidP="001C7FBE"/>
    <w:sectPr w:rsidR="0050525E" w:rsidSect="001A76A4">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1A6" w:rsidRDefault="005D41A6" w:rsidP="00F9621D">
      <w:pPr>
        <w:spacing w:after="0" w:line="240" w:lineRule="auto"/>
      </w:pPr>
      <w:r>
        <w:separator/>
      </w:r>
    </w:p>
  </w:endnote>
  <w:endnote w:type="continuationSeparator" w:id="1">
    <w:p w:rsidR="005D41A6" w:rsidRDefault="005D41A6" w:rsidP="00F96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F" w:rsidRDefault="00AD6F3F">
    <w:pPr>
      <w:pStyle w:val="Footer"/>
      <w:pBdr>
        <w:top w:val="thinThickSmallGap" w:sz="24" w:space="1" w:color="622423" w:themeColor="accent2" w:themeShade="7F"/>
      </w:pBdr>
      <w:rPr>
        <w:rFonts w:asciiTheme="majorHAnsi" w:hAnsiTheme="majorHAnsi"/>
      </w:rPr>
    </w:pPr>
    <w:r>
      <w:rPr>
        <w:rFonts w:asciiTheme="majorHAnsi" w:hAnsiTheme="majorHAnsi"/>
      </w:rPr>
      <w:t>Herambachandra College / AQAR / 14 -15</w:t>
    </w:r>
    <w:r>
      <w:rPr>
        <w:rFonts w:asciiTheme="majorHAnsi" w:hAnsiTheme="majorHAnsi"/>
      </w:rPr>
      <w:ptab w:relativeTo="margin" w:alignment="right" w:leader="none"/>
    </w:r>
    <w:r>
      <w:rPr>
        <w:rFonts w:asciiTheme="majorHAnsi" w:hAnsiTheme="majorHAnsi"/>
      </w:rPr>
      <w:t xml:space="preserve">Page </w:t>
    </w:r>
    <w:fldSimple w:instr=" PAGE   \* MERGEFORMAT ">
      <w:r w:rsidR="00D57262" w:rsidRPr="00D57262">
        <w:rPr>
          <w:rFonts w:asciiTheme="majorHAnsi" w:hAnsiTheme="majorHAnsi"/>
          <w:noProof/>
        </w:rPr>
        <w:t>3</w:t>
      </w:r>
    </w:fldSimple>
  </w:p>
  <w:p w:rsidR="00AD6F3F" w:rsidRDefault="00AD6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3F" w:rsidRDefault="00AD6F3F" w:rsidP="001A76A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D12B45" w:rsidRPr="00D12B45">
        <w:rPr>
          <w:rFonts w:ascii="Cambria" w:hAnsi="Cambria"/>
          <w:noProof/>
        </w:rPr>
        <w:t>35</w:t>
      </w:r>
    </w:fldSimple>
  </w:p>
  <w:p w:rsidR="00AD6F3F" w:rsidRDefault="00AD6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1A6" w:rsidRDefault="005D41A6" w:rsidP="00F9621D">
      <w:pPr>
        <w:spacing w:after="0" w:line="240" w:lineRule="auto"/>
      </w:pPr>
      <w:r>
        <w:separator/>
      </w:r>
    </w:p>
  </w:footnote>
  <w:footnote w:type="continuationSeparator" w:id="1">
    <w:p w:rsidR="005D41A6" w:rsidRDefault="005D41A6" w:rsidP="00F96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646F7"/>
    <w:multiLevelType w:val="hybridMultilevel"/>
    <w:tmpl w:val="719E4A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4D3038"/>
    <w:multiLevelType w:val="hybridMultilevel"/>
    <w:tmpl w:val="F168A6C4"/>
    <w:lvl w:ilvl="0" w:tplc="AB6E3B72">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3">
    <w:nsid w:val="049A467D"/>
    <w:multiLevelType w:val="hybridMultilevel"/>
    <w:tmpl w:val="BF98C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CE71BA9"/>
    <w:multiLevelType w:val="hybridMultilevel"/>
    <w:tmpl w:val="37180C44"/>
    <w:lvl w:ilvl="0" w:tplc="7D50C1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30605FC"/>
    <w:multiLevelType w:val="hybridMultilevel"/>
    <w:tmpl w:val="9B1E7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7731F6"/>
    <w:multiLevelType w:val="hybridMultilevel"/>
    <w:tmpl w:val="094E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443D5"/>
    <w:multiLevelType w:val="hybridMultilevel"/>
    <w:tmpl w:val="C4DEF5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936DA6"/>
    <w:multiLevelType w:val="hybridMultilevel"/>
    <w:tmpl w:val="3F56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11854"/>
    <w:multiLevelType w:val="hybridMultilevel"/>
    <w:tmpl w:val="406C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5857BF5"/>
    <w:multiLevelType w:val="hybridMultilevel"/>
    <w:tmpl w:val="29D43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CA222E"/>
    <w:multiLevelType w:val="hybridMultilevel"/>
    <w:tmpl w:val="DC6C9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1">
    <w:nsid w:val="3D582361"/>
    <w:multiLevelType w:val="hybridMultilevel"/>
    <w:tmpl w:val="DD28E5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CE46E1"/>
    <w:multiLevelType w:val="hybridMultilevel"/>
    <w:tmpl w:val="288A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3048F"/>
    <w:multiLevelType w:val="hybridMultilevel"/>
    <w:tmpl w:val="DF5C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3829D8"/>
    <w:multiLevelType w:val="hybridMultilevel"/>
    <w:tmpl w:val="D856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635737"/>
    <w:multiLevelType w:val="hybridMultilevel"/>
    <w:tmpl w:val="3D684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1153843"/>
    <w:multiLevelType w:val="hybridMultilevel"/>
    <w:tmpl w:val="2758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4">
    <w:nsid w:val="62413257"/>
    <w:multiLevelType w:val="hybridMultilevel"/>
    <w:tmpl w:val="1286E782"/>
    <w:lvl w:ilvl="0" w:tplc="1D3E4CB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4932A02"/>
    <w:multiLevelType w:val="hybridMultilevel"/>
    <w:tmpl w:val="F0548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556720C"/>
    <w:multiLevelType w:val="hybridMultilevel"/>
    <w:tmpl w:val="D81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10D00"/>
    <w:multiLevelType w:val="hybridMultilevel"/>
    <w:tmpl w:val="B42686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812AAD"/>
    <w:multiLevelType w:val="hybridMultilevel"/>
    <w:tmpl w:val="DE784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17"/>
  </w:num>
  <w:num w:numId="4">
    <w:abstractNumId w:val="23"/>
  </w:num>
  <w:num w:numId="5">
    <w:abstractNumId w:val="22"/>
  </w:num>
  <w:num w:numId="6">
    <w:abstractNumId w:val="20"/>
  </w:num>
  <w:num w:numId="7">
    <w:abstractNumId w:val="33"/>
  </w:num>
  <w:num w:numId="8">
    <w:abstractNumId w:val="25"/>
  </w:num>
  <w:num w:numId="9">
    <w:abstractNumId w:val="8"/>
  </w:num>
  <w:num w:numId="10">
    <w:abstractNumId w:val="7"/>
  </w:num>
  <w:num w:numId="11">
    <w:abstractNumId w:val="35"/>
  </w:num>
  <w:num w:numId="12">
    <w:abstractNumId w:val="16"/>
  </w:num>
  <w:num w:numId="13">
    <w:abstractNumId w:val="0"/>
  </w:num>
  <w:num w:numId="14">
    <w:abstractNumId w:val="24"/>
  </w:num>
  <w:num w:numId="15">
    <w:abstractNumId w:val="5"/>
  </w:num>
  <w:num w:numId="16">
    <w:abstractNumId w:val="4"/>
  </w:num>
  <w:num w:numId="17">
    <w:abstractNumId w:val="28"/>
  </w:num>
  <w:num w:numId="18">
    <w:abstractNumId w:val="29"/>
  </w:num>
  <w:num w:numId="19">
    <w:abstractNumId w:val="12"/>
  </w:num>
  <w:num w:numId="20">
    <w:abstractNumId w:val="27"/>
  </w:num>
  <w:num w:numId="21">
    <w:abstractNumId w:val="14"/>
  </w:num>
  <w:num w:numId="22">
    <w:abstractNumId w:val="15"/>
  </w:num>
  <w:num w:numId="23">
    <w:abstractNumId w:val="32"/>
  </w:num>
  <w:num w:numId="24">
    <w:abstractNumId w:val="37"/>
  </w:num>
  <w:num w:numId="25">
    <w:abstractNumId w:val="10"/>
  </w:num>
  <w:num w:numId="26">
    <w:abstractNumId w:val="26"/>
  </w:num>
  <w:num w:numId="27">
    <w:abstractNumId w:val="1"/>
  </w:num>
  <w:num w:numId="28">
    <w:abstractNumId w:val="19"/>
  </w:num>
  <w:num w:numId="29">
    <w:abstractNumId w:val="38"/>
  </w:num>
  <w:num w:numId="30">
    <w:abstractNumId w:val="11"/>
  </w:num>
  <w:num w:numId="31">
    <w:abstractNumId w:val="36"/>
  </w:num>
  <w:num w:numId="32">
    <w:abstractNumId w:val="21"/>
  </w:num>
  <w:num w:numId="33">
    <w:abstractNumId w:val="3"/>
  </w:num>
  <w:num w:numId="34">
    <w:abstractNumId w:val="18"/>
  </w:num>
  <w:num w:numId="35">
    <w:abstractNumId w:val="2"/>
  </w:num>
  <w:num w:numId="36">
    <w:abstractNumId w:val="34"/>
  </w:num>
  <w:num w:numId="37">
    <w:abstractNumId w:val="30"/>
  </w:num>
  <w:num w:numId="38">
    <w:abstractNumId w:val="6"/>
  </w:num>
  <w:num w:numId="39">
    <w:abstractNumId w:val="31"/>
  </w:num>
  <w:num w:numId="40">
    <w:abstractNumId w:val="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A7DD3"/>
    <w:rsid w:val="00004B6A"/>
    <w:rsid w:val="0001522F"/>
    <w:rsid w:val="00047F32"/>
    <w:rsid w:val="0005173E"/>
    <w:rsid w:val="00063A4D"/>
    <w:rsid w:val="000923A4"/>
    <w:rsid w:val="000D7E15"/>
    <w:rsid w:val="000E2EDA"/>
    <w:rsid w:val="00117CE7"/>
    <w:rsid w:val="0013415F"/>
    <w:rsid w:val="00176028"/>
    <w:rsid w:val="0017744D"/>
    <w:rsid w:val="00197290"/>
    <w:rsid w:val="001A76A4"/>
    <w:rsid w:val="001C4D2C"/>
    <w:rsid w:val="001C7FBE"/>
    <w:rsid w:val="00245A20"/>
    <w:rsid w:val="002506C9"/>
    <w:rsid w:val="00250BD2"/>
    <w:rsid w:val="00261B03"/>
    <w:rsid w:val="0026428F"/>
    <w:rsid w:val="002902C6"/>
    <w:rsid w:val="002966A6"/>
    <w:rsid w:val="002A7DD3"/>
    <w:rsid w:val="002B7F62"/>
    <w:rsid w:val="002D5726"/>
    <w:rsid w:val="002F54BA"/>
    <w:rsid w:val="003344EB"/>
    <w:rsid w:val="00346656"/>
    <w:rsid w:val="003517E3"/>
    <w:rsid w:val="00357F8E"/>
    <w:rsid w:val="003614BC"/>
    <w:rsid w:val="003653C1"/>
    <w:rsid w:val="00382CBB"/>
    <w:rsid w:val="003836DA"/>
    <w:rsid w:val="00384DE6"/>
    <w:rsid w:val="003862A1"/>
    <w:rsid w:val="00386ABA"/>
    <w:rsid w:val="0039354F"/>
    <w:rsid w:val="003B38C6"/>
    <w:rsid w:val="003F121C"/>
    <w:rsid w:val="003F1992"/>
    <w:rsid w:val="003F60A0"/>
    <w:rsid w:val="004132FE"/>
    <w:rsid w:val="00415704"/>
    <w:rsid w:val="00433EB6"/>
    <w:rsid w:val="004359A1"/>
    <w:rsid w:val="004604A5"/>
    <w:rsid w:val="0047278A"/>
    <w:rsid w:val="004956C2"/>
    <w:rsid w:val="0049786A"/>
    <w:rsid w:val="004A1E4D"/>
    <w:rsid w:val="004A1FF2"/>
    <w:rsid w:val="004A3652"/>
    <w:rsid w:val="004A626B"/>
    <w:rsid w:val="004D3845"/>
    <w:rsid w:val="004F2FA3"/>
    <w:rsid w:val="00502294"/>
    <w:rsid w:val="0050525E"/>
    <w:rsid w:val="005102B7"/>
    <w:rsid w:val="005128C6"/>
    <w:rsid w:val="00516667"/>
    <w:rsid w:val="005501E5"/>
    <w:rsid w:val="0056685B"/>
    <w:rsid w:val="00581E37"/>
    <w:rsid w:val="005D41A6"/>
    <w:rsid w:val="00631926"/>
    <w:rsid w:val="00643076"/>
    <w:rsid w:val="00653CA2"/>
    <w:rsid w:val="00654581"/>
    <w:rsid w:val="00687880"/>
    <w:rsid w:val="006A168A"/>
    <w:rsid w:val="006B0224"/>
    <w:rsid w:val="006C4F67"/>
    <w:rsid w:val="006F13C3"/>
    <w:rsid w:val="00703C81"/>
    <w:rsid w:val="007605EA"/>
    <w:rsid w:val="007832CC"/>
    <w:rsid w:val="00791928"/>
    <w:rsid w:val="0079253B"/>
    <w:rsid w:val="0079319D"/>
    <w:rsid w:val="007A0D6F"/>
    <w:rsid w:val="007A4BA8"/>
    <w:rsid w:val="007B40F1"/>
    <w:rsid w:val="007B5A3D"/>
    <w:rsid w:val="007C63A1"/>
    <w:rsid w:val="007D49DC"/>
    <w:rsid w:val="007E68C9"/>
    <w:rsid w:val="007F085F"/>
    <w:rsid w:val="007F0B87"/>
    <w:rsid w:val="0080566F"/>
    <w:rsid w:val="00806E40"/>
    <w:rsid w:val="00806F3E"/>
    <w:rsid w:val="00815895"/>
    <w:rsid w:val="0083035E"/>
    <w:rsid w:val="00830F9D"/>
    <w:rsid w:val="00830FB6"/>
    <w:rsid w:val="0084207D"/>
    <w:rsid w:val="00842814"/>
    <w:rsid w:val="00863672"/>
    <w:rsid w:val="00863F96"/>
    <w:rsid w:val="008647E5"/>
    <w:rsid w:val="00876501"/>
    <w:rsid w:val="008832E1"/>
    <w:rsid w:val="0089526B"/>
    <w:rsid w:val="008B5488"/>
    <w:rsid w:val="008D1296"/>
    <w:rsid w:val="009107F4"/>
    <w:rsid w:val="0093794B"/>
    <w:rsid w:val="00950353"/>
    <w:rsid w:val="009629F6"/>
    <w:rsid w:val="00967D0C"/>
    <w:rsid w:val="009A2E44"/>
    <w:rsid w:val="009C39D6"/>
    <w:rsid w:val="009C6168"/>
    <w:rsid w:val="009D3FFA"/>
    <w:rsid w:val="009E1EFE"/>
    <w:rsid w:val="009E277D"/>
    <w:rsid w:val="009F0751"/>
    <w:rsid w:val="00A128EB"/>
    <w:rsid w:val="00A12962"/>
    <w:rsid w:val="00A21CE9"/>
    <w:rsid w:val="00A27320"/>
    <w:rsid w:val="00A40760"/>
    <w:rsid w:val="00A46055"/>
    <w:rsid w:val="00A53D03"/>
    <w:rsid w:val="00A5518B"/>
    <w:rsid w:val="00A74013"/>
    <w:rsid w:val="00A77D00"/>
    <w:rsid w:val="00AA5A95"/>
    <w:rsid w:val="00AA61C9"/>
    <w:rsid w:val="00AA76DF"/>
    <w:rsid w:val="00AC67C7"/>
    <w:rsid w:val="00AC6B7C"/>
    <w:rsid w:val="00AD058F"/>
    <w:rsid w:val="00AD2CBF"/>
    <w:rsid w:val="00AD6F3F"/>
    <w:rsid w:val="00AD77ED"/>
    <w:rsid w:val="00AF0A2C"/>
    <w:rsid w:val="00B06579"/>
    <w:rsid w:val="00B51CF2"/>
    <w:rsid w:val="00B56FE0"/>
    <w:rsid w:val="00BA0A1E"/>
    <w:rsid w:val="00BA6E91"/>
    <w:rsid w:val="00BA730C"/>
    <w:rsid w:val="00BB36CF"/>
    <w:rsid w:val="00BF650C"/>
    <w:rsid w:val="00C02A04"/>
    <w:rsid w:val="00C26309"/>
    <w:rsid w:val="00C37F77"/>
    <w:rsid w:val="00C51B01"/>
    <w:rsid w:val="00C64511"/>
    <w:rsid w:val="00C97B5A"/>
    <w:rsid w:val="00CC2587"/>
    <w:rsid w:val="00CF4826"/>
    <w:rsid w:val="00D12B45"/>
    <w:rsid w:val="00D40EC3"/>
    <w:rsid w:val="00D468E4"/>
    <w:rsid w:val="00D50185"/>
    <w:rsid w:val="00D55B7A"/>
    <w:rsid w:val="00D57262"/>
    <w:rsid w:val="00D7359A"/>
    <w:rsid w:val="00D76CC2"/>
    <w:rsid w:val="00D91221"/>
    <w:rsid w:val="00D97A2B"/>
    <w:rsid w:val="00DD208F"/>
    <w:rsid w:val="00E008BC"/>
    <w:rsid w:val="00E165DA"/>
    <w:rsid w:val="00E26626"/>
    <w:rsid w:val="00E33123"/>
    <w:rsid w:val="00E365A9"/>
    <w:rsid w:val="00E41172"/>
    <w:rsid w:val="00E4381F"/>
    <w:rsid w:val="00E54E8D"/>
    <w:rsid w:val="00E56180"/>
    <w:rsid w:val="00E5779E"/>
    <w:rsid w:val="00E6097D"/>
    <w:rsid w:val="00E95546"/>
    <w:rsid w:val="00EA339E"/>
    <w:rsid w:val="00EA422E"/>
    <w:rsid w:val="00EB4FC2"/>
    <w:rsid w:val="00EC3E14"/>
    <w:rsid w:val="00EE3B6B"/>
    <w:rsid w:val="00EF0E99"/>
    <w:rsid w:val="00F2018A"/>
    <w:rsid w:val="00F5357A"/>
    <w:rsid w:val="00F55E40"/>
    <w:rsid w:val="00F70B9E"/>
    <w:rsid w:val="00F73391"/>
    <w:rsid w:val="00F80CED"/>
    <w:rsid w:val="00F871F3"/>
    <w:rsid w:val="00F9621D"/>
    <w:rsid w:val="00FE07D6"/>
    <w:rsid w:val="00FF4537"/>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D3"/>
    <w:rPr>
      <w:rFonts w:ascii="Calibri" w:eastAsia="Times New Roman" w:hAnsi="Calibri" w:cs="Times New Roman"/>
      <w:lang w:eastAsia="en-IN"/>
    </w:rPr>
  </w:style>
  <w:style w:type="paragraph" w:styleId="Heading1">
    <w:name w:val="heading 1"/>
    <w:basedOn w:val="Normal"/>
    <w:next w:val="Normal"/>
    <w:link w:val="Heading1Char"/>
    <w:uiPriority w:val="9"/>
    <w:qFormat/>
    <w:rsid w:val="002A7DD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A7DD3"/>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2A7DD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2A7DD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D3"/>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2A7DD3"/>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2A7DD3"/>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2A7DD3"/>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2A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D3"/>
    <w:rPr>
      <w:rFonts w:ascii="Tahoma" w:eastAsia="Times New Roman" w:hAnsi="Tahoma" w:cs="Tahoma"/>
      <w:sz w:val="16"/>
      <w:szCs w:val="16"/>
      <w:lang w:eastAsia="en-IN"/>
    </w:rPr>
  </w:style>
  <w:style w:type="table" w:styleId="TableGrid">
    <w:name w:val="Table Grid"/>
    <w:basedOn w:val="TableNormal"/>
    <w:uiPriority w:val="59"/>
    <w:rsid w:val="002A7DD3"/>
    <w:pPr>
      <w:spacing w:after="0" w:line="240" w:lineRule="auto"/>
    </w:pPr>
    <w:rPr>
      <w:rFonts w:ascii="Calibri" w:eastAsia="Times New Roman" w:hAnsi="Calibri" w:cs="Times New Roman"/>
      <w:sz w:val="20"/>
      <w:szCs w:val="20"/>
      <w:lang w:eastAsia="en-IN"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7DD3"/>
    <w:pPr>
      <w:ind w:left="720"/>
      <w:contextualSpacing/>
    </w:pPr>
  </w:style>
  <w:style w:type="character" w:styleId="PlaceholderText">
    <w:name w:val="Placeholder Text"/>
    <w:basedOn w:val="DefaultParagraphFont"/>
    <w:uiPriority w:val="99"/>
    <w:semiHidden/>
    <w:rsid w:val="002A7DD3"/>
    <w:rPr>
      <w:color w:val="808080"/>
    </w:rPr>
  </w:style>
  <w:style w:type="paragraph" w:styleId="Header">
    <w:name w:val="header"/>
    <w:basedOn w:val="Normal"/>
    <w:link w:val="HeaderChar"/>
    <w:uiPriority w:val="99"/>
    <w:semiHidden/>
    <w:unhideWhenUsed/>
    <w:rsid w:val="002A7D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7DD3"/>
    <w:rPr>
      <w:rFonts w:ascii="Calibri" w:eastAsia="Times New Roman" w:hAnsi="Calibri" w:cs="Times New Roman"/>
      <w:lang w:eastAsia="en-IN"/>
    </w:rPr>
  </w:style>
  <w:style w:type="paragraph" w:styleId="Footer">
    <w:name w:val="footer"/>
    <w:basedOn w:val="Normal"/>
    <w:link w:val="FooterChar"/>
    <w:uiPriority w:val="99"/>
    <w:unhideWhenUsed/>
    <w:rsid w:val="002A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D3"/>
    <w:rPr>
      <w:rFonts w:ascii="Calibri" w:eastAsia="Times New Roman" w:hAnsi="Calibri" w:cs="Times New Roman"/>
      <w:lang w:eastAsia="en-IN"/>
    </w:rPr>
  </w:style>
  <w:style w:type="paragraph" w:styleId="BodyText">
    <w:name w:val="Body Text"/>
    <w:basedOn w:val="Normal"/>
    <w:link w:val="BodyTextChar"/>
    <w:rsid w:val="002A7DD3"/>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2A7DD3"/>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2A7DD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A7DD3"/>
    <w:rPr>
      <w:color w:val="0000FF"/>
      <w:u w:val="single"/>
    </w:rPr>
  </w:style>
  <w:style w:type="paragraph" w:styleId="NoSpacing">
    <w:name w:val="No Spacing"/>
    <w:qFormat/>
    <w:rsid w:val="002A7DD3"/>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2A7DD3"/>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2A7DD3"/>
    <w:pPr>
      <w:spacing w:after="120" w:line="480" w:lineRule="auto"/>
      <w:ind w:left="283"/>
    </w:pPr>
  </w:style>
  <w:style w:type="character" w:customStyle="1" w:styleId="BodyTextIndent2Char">
    <w:name w:val="Body Text Indent 2 Char"/>
    <w:basedOn w:val="DefaultParagraphFont"/>
    <w:link w:val="BodyTextIndent2"/>
    <w:uiPriority w:val="99"/>
    <w:rsid w:val="002A7DD3"/>
    <w:rPr>
      <w:rFonts w:ascii="Calibri" w:eastAsia="Times New Roman" w:hAnsi="Calibri" w:cs="Times New Roman"/>
      <w:lang w:eastAsia="en-IN"/>
    </w:rPr>
  </w:style>
  <w:style w:type="paragraph" w:styleId="Title">
    <w:name w:val="Title"/>
    <w:basedOn w:val="Normal"/>
    <w:link w:val="TitleChar"/>
    <w:qFormat/>
    <w:rsid w:val="002A7DD3"/>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2A7DD3"/>
    <w:rPr>
      <w:rFonts w:ascii="Times New Roman" w:eastAsia="Times New Roman" w:hAnsi="Times New Roman" w:cs="Times New Roman"/>
      <w:b/>
      <w:bCs/>
      <w:sz w:val="28"/>
      <w:szCs w:val="24"/>
      <w:lang w:val="en-US"/>
    </w:rPr>
  </w:style>
  <w:style w:type="paragraph" w:customStyle="1" w:styleId="p16">
    <w:name w:val="p16"/>
    <w:basedOn w:val="Normal"/>
    <w:rsid w:val="002A7DD3"/>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2A7D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7DD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2A7D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7DD3"/>
    <w:rPr>
      <w:rFonts w:ascii="Arial" w:eastAsia="Times New Roman" w:hAnsi="Arial" w:cs="Arial"/>
      <w:vanish/>
      <w:sz w:val="16"/>
      <w:szCs w:val="16"/>
      <w:lang w:eastAsia="en-IN"/>
    </w:rPr>
  </w:style>
  <w:style w:type="paragraph" w:customStyle="1" w:styleId="Style">
    <w:name w:val="Style"/>
    <w:rsid w:val="007A4BA8"/>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 w:type="paragraph" w:customStyle="1" w:styleId="Default">
    <w:name w:val="Default"/>
    <w:rsid w:val="001C7FBE"/>
    <w:pPr>
      <w:autoSpaceDE w:val="0"/>
      <w:autoSpaceDN w:val="0"/>
      <w:adjustRightInd w:val="0"/>
      <w:spacing w:after="0" w:line="240" w:lineRule="auto"/>
    </w:pPr>
    <w:rPr>
      <w:rFonts w:ascii="Book Antiqua" w:eastAsiaTheme="minorEastAsia" w:hAnsi="Book Antiqua" w:cs="Book Antiqu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387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mbachandracollege.ac.in/AQAR/2014-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herambachandracollege.ac.in/AQAR/2014-15.doc" TargetMode="External"/><Relationship Id="rId14" Type="http://schemas.openxmlformats.org/officeDocument/2006/relationships/hyperlink" Target="http://www.herambachandraadmi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Amit Dasgupta</cp:lastModifiedBy>
  <cp:revision>2</cp:revision>
  <cp:lastPrinted>2015-12-17T17:15:00Z</cp:lastPrinted>
  <dcterms:created xsi:type="dcterms:W3CDTF">2015-12-17T19:43:00Z</dcterms:created>
  <dcterms:modified xsi:type="dcterms:W3CDTF">2015-12-17T19:43:00Z</dcterms:modified>
</cp:coreProperties>
</file>