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63" w:rsidRDefault="00C73863"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noProof/>
          <w:color w:val="auto"/>
          <w:lang w:val="en-US" w:eastAsia="en-US" w:bidi="bn-IN"/>
        </w:rPr>
        <w:drawing>
          <wp:inline distT="0" distB="0" distL="0" distR="0">
            <wp:extent cx="7099300" cy="9187180"/>
            <wp:effectExtent l="19050" t="0" r="6350" b="0"/>
            <wp:docPr id="4" name="Picture 3" descr="Publ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2.jpg"/>
                    <pic:cNvPicPr/>
                  </pic:nvPicPr>
                  <pic:blipFill>
                    <a:blip r:embed="rId8"/>
                    <a:stretch>
                      <a:fillRect/>
                    </a:stretch>
                  </pic:blipFill>
                  <pic:spPr>
                    <a:xfrm>
                      <a:off x="0" y="0"/>
                      <a:ext cx="7099300" cy="9187180"/>
                    </a:xfrm>
                    <a:prstGeom prst="rect">
                      <a:avLst/>
                    </a:prstGeom>
                  </pic:spPr>
                </pic:pic>
              </a:graphicData>
            </a:graphic>
          </wp:inline>
        </w:drawing>
      </w:r>
    </w:p>
    <w:p w:rsidR="00C73863" w:rsidRDefault="00C73863"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C73863" w:rsidRDefault="00C73863"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C73863" w:rsidRDefault="00C73863"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A0584E" w:rsidRDefault="00A0584E"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t>HERAMBACHANDRA COLLEGE</w:t>
      </w:r>
    </w:p>
    <w:p w:rsidR="00A0584E" w:rsidRDefault="00A0584E" w:rsidP="00A0584E">
      <w:pPr>
        <w:spacing w:line="240" w:lineRule="auto"/>
        <w:jc w:val="center"/>
      </w:pPr>
      <w:r>
        <w:t>23/49, GARIAHAT ROAD, KOLKATA-700029</w:t>
      </w:r>
    </w:p>
    <w:p w:rsidR="00A0584E" w:rsidRPr="00DA2A03" w:rsidRDefault="00A0584E" w:rsidP="00A0584E">
      <w:pPr>
        <w:spacing w:line="240" w:lineRule="auto"/>
        <w:jc w:val="center"/>
      </w:pPr>
      <w:r>
        <w:t>WEBSITE-www.herambachandracollege.ac.in</w:t>
      </w:r>
    </w:p>
    <w:p w:rsidR="00A0584E" w:rsidRDefault="00A0584E"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A0584E" w:rsidRDefault="00A0584E" w:rsidP="00A0584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A0584E" w:rsidRPr="00A66E8F" w:rsidRDefault="00A0584E" w:rsidP="00A0584E">
      <w:pPr>
        <w:jc w:val="center"/>
        <w:rPr>
          <w:b/>
          <w:bCs/>
          <w:sz w:val="28"/>
          <w:szCs w:val="28"/>
        </w:rPr>
      </w:pPr>
      <w:r w:rsidRPr="00A66E8F">
        <w:rPr>
          <w:b/>
          <w:bCs/>
          <w:sz w:val="28"/>
          <w:szCs w:val="28"/>
        </w:rPr>
        <w:t>Year 201</w:t>
      </w:r>
      <w:r>
        <w:rPr>
          <w:b/>
          <w:bCs/>
          <w:sz w:val="28"/>
          <w:szCs w:val="28"/>
        </w:rPr>
        <w:t>1</w:t>
      </w:r>
      <w:r w:rsidRPr="00A66E8F">
        <w:rPr>
          <w:b/>
          <w:bCs/>
          <w:sz w:val="28"/>
          <w:szCs w:val="28"/>
        </w:rPr>
        <w:t>-1</w:t>
      </w:r>
      <w:r>
        <w:rPr>
          <w:b/>
          <w:bCs/>
          <w:sz w:val="28"/>
          <w:szCs w:val="28"/>
        </w:rPr>
        <w:t>2</w:t>
      </w:r>
    </w:p>
    <w:p w:rsidR="0007152C" w:rsidRPr="005B681C" w:rsidRDefault="0007152C" w:rsidP="0007152C">
      <w:pPr>
        <w:tabs>
          <w:tab w:val="left" w:pos="3402"/>
          <w:tab w:val="left" w:pos="4536"/>
          <w:tab w:val="left" w:pos="5670"/>
          <w:tab w:val="left" w:pos="6804"/>
          <w:tab w:val="left" w:pos="7938"/>
        </w:tabs>
        <w:spacing w:after="0" w:line="288" w:lineRule="auto"/>
        <w:rPr>
          <w:rFonts w:ascii="Times New Roman" w:hAnsi="Times New Roman"/>
          <w:sz w:val="10"/>
        </w:rPr>
      </w:pPr>
    </w:p>
    <w:p w:rsidR="0007152C" w:rsidRPr="005B681C" w:rsidRDefault="0007152C" w:rsidP="0007152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07152C" w:rsidRPr="005B681C" w:rsidRDefault="0082739F" w:rsidP="0007152C">
      <w:pPr>
        <w:tabs>
          <w:tab w:val="left" w:pos="3402"/>
          <w:tab w:val="left" w:pos="4536"/>
          <w:tab w:val="left" w:pos="5670"/>
          <w:tab w:val="left" w:pos="6804"/>
          <w:tab w:val="left" w:pos="7545"/>
          <w:tab w:val="left" w:pos="7938"/>
        </w:tabs>
        <w:rPr>
          <w:rFonts w:ascii="Gill Sans MT" w:hAnsi="Gill Sans MT"/>
          <w:b/>
          <w:sz w:val="28"/>
          <w:szCs w:val="28"/>
        </w:rPr>
      </w:pPr>
      <w:r w:rsidRPr="0082739F">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25.05pt;z-index:251532288">
            <v:textbox style="mso-next-textbox:#_x0000_s1084">
              <w:txbxContent>
                <w:p w:rsidR="00532E72" w:rsidRDefault="00532E72" w:rsidP="0007152C">
                  <w:r>
                    <w:t xml:space="preserve"> Herambachandra College</w:t>
                  </w:r>
                </w:p>
              </w:txbxContent>
            </v:textbox>
          </v:shape>
        </w:pict>
      </w:r>
      <w:r w:rsidR="0007152C" w:rsidRPr="005B681C">
        <w:rPr>
          <w:rFonts w:ascii="Gill Sans MT" w:hAnsi="Gill Sans MT"/>
          <w:b/>
          <w:sz w:val="28"/>
          <w:szCs w:val="28"/>
        </w:rPr>
        <w:t>1. Details of the Institution</w:t>
      </w:r>
    </w:p>
    <w:p w:rsidR="0007152C" w:rsidRPr="005B681C" w:rsidRDefault="0007152C" w:rsidP="0007152C">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p>
    <w:p w:rsidR="0007152C" w:rsidRDefault="0082739F" w:rsidP="0007152C">
      <w:pPr>
        <w:tabs>
          <w:tab w:val="left" w:pos="720"/>
          <w:tab w:val="left" w:pos="1440"/>
          <w:tab w:val="left" w:pos="2160"/>
          <w:tab w:val="left" w:pos="2880"/>
        </w:tabs>
        <w:spacing w:line="283" w:lineRule="auto"/>
        <w:rPr>
          <w:rFonts w:ascii="Times New Roman" w:hAnsi="Times New Roman"/>
        </w:rPr>
      </w:pPr>
      <w:r w:rsidRPr="0082739F">
        <w:rPr>
          <w:rFonts w:ascii="Times New Roman" w:hAnsi="Times New Roman"/>
          <w:noProof/>
        </w:rPr>
        <w:pict>
          <v:shape id="_x0000_s1085" type="#_x0000_t202" style="position:absolute;margin-left:170.3pt;margin-top:19.5pt;width:180.7pt;height:27pt;z-index:251533312">
            <v:textbox style="mso-next-textbox:#_x0000_s1085">
              <w:txbxContent>
                <w:p w:rsidR="00532E72" w:rsidRPr="000D48B6" w:rsidRDefault="00532E72" w:rsidP="0007152C">
                  <w:pPr>
                    <w:rPr>
                      <w:lang w:val="en-US"/>
                    </w:rPr>
                  </w:pPr>
                  <w:r>
                    <w:rPr>
                      <w:lang w:val="en-US"/>
                    </w:rPr>
                    <w:t>23/49, Gariahat Road</w:t>
                  </w:r>
                </w:p>
              </w:txbxContent>
            </v:textbox>
          </v:shape>
        </w:pict>
      </w:r>
    </w:p>
    <w:p w:rsidR="0007152C" w:rsidRDefault="0007152C" w:rsidP="0007152C">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07152C" w:rsidRPr="005B681C" w:rsidRDefault="0082739F" w:rsidP="0007152C">
      <w:pPr>
        <w:tabs>
          <w:tab w:val="left" w:pos="720"/>
          <w:tab w:val="left" w:pos="1440"/>
          <w:tab w:val="left" w:pos="2160"/>
          <w:tab w:val="left" w:pos="2880"/>
        </w:tabs>
        <w:spacing w:line="283" w:lineRule="auto"/>
        <w:rPr>
          <w:rFonts w:ascii="Times New Roman" w:hAnsi="Times New Roman"/>
        </w:rPr>
      </w:pPr>
      <w:r w:rsidRPr="0082739F">
        <w:rPr>
          <w:rFonts w:ascii="Times New Roman" w:hAnsi="Times New Roman"/>
          <w:noProof/>
        </w:rPr>
        <w:pict>
          <v:shape id="_x0000_s1086" type="#_x0000_t202" style="position:absolute;margin-left:170.3pt;margin-top:14.65pt;width:180.7pt;height:36pt;z-index:251534336">
            <v:textbox style="mso-next-textbox:#_x0000_s1086">
              <w:txbxContent>
                <w:p w:rsidR="00532E72" w:rsidRPr="000D48B6" w:rsidRDefault="00532E72" w:rsidP="0007152C"/>
              </w:txbxContent>
            </v:textbox>
          </v:shape>
        </w:pict>
      </w:r>
      <w:r w:rsidR="0007152C" w:rsidRPr="005B681C">
        <w:rPr>
          <w:rFonts w:ascii="Times New Roman" w:hAnsi="Times New Roman"/>
        </w:rPr>
        <w:tab/>
      </w:r>
      <w:r w:rsidR="0007152C" w:rsidRPr="005B681C">
        <w:rPr>
          <w:rFonts w:ascii="Times New Roman" w:hAnsi="Times New Roman"/>
        </w:rPr>
        <w:tab/>
        <w:t xml:space="preserve">   </w:t>
      </w:r>
    </w:p>
    <w:p w:rsidR="0007152C" w:rsidRPr="005B681C" w:rsidRDefault="0007152C"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07152C" w:rsidRDefault="0082739F"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82739F">
        <w:rPr>
          <w:rFonts w:ascii="Times New Roman" w:hAnsi="Times New Roman"/>
          <w:noProof/>
        </w:rPr>
        <w:pict>
          <v:shape id="_x0000_s1087" type="#_x0000_t202" style="position:absolute;margin-left:170.3pt;margin-top:9.8pt;width:180.7pt;height:36pt;z-index:251535360">
            <v:textbox style="mso-next-textbox:#_x0000_s1087">
              <w:txbxContent>
                <w:p w:rsidR="00532E72" w:rsidRPr="000D48B6" w:rsidRDefault="00532E72" w:rsidP="0007152C">
                  <w:pPr>
                    <w:rPr>
                      <w:lang w:val="en-US"/>
                    </w:rPr>
                  </w:pPr>
                  <w:r>
                    <w:rPr>
                      <w:lang w:val="en-US"/>
                    </w:rPr>
                    <w:t>Kolkata</w:t>
                  </w:r>
                </w:p>
              </w:txbxContent>
            </v:textbox>
          </v:shape>
        </w:pict>
      </w:r>
      <w:r w:rsidR="0007152C" w:rsidRPr="005B681C">
        <w:rPr>
          <w:rFonts w:ascii="Times New Roman" w:hAnsi="Times New Roman"/>
        </w:rPr>
        <w:t xml:space="preserve">      </w:t>
      </w:r>
    </w:p>
    <w:p w:rsidR="0007152C" w:rsidRPr="005B681C" w:rsidRDefault="0007152C" w:rsidP="0007152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07152C" w:rsidRDefault="0082739F"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82739F">
        <w:rPr>
          <w:rFonts w:ascii="Times New Roman" w:hAnsi="Times New Roman"/>
          <w:noProof/>
        </w:rPr>
        <w:pict>
          <v:shape id="_x0000_s1088" type="#_x0000_t202" style="position:absolute;margin-left:170.3pt;margin-top:14pt;width:180.7pt;height:36pt;z-index:251536384">
            <v:textbox style="mso-next-textbox:#_x0000_s1088">
              <w:txbxContent>
                <w:p w:rsidR="00532E72" w:rsidRPr="000D48B6" w:rsidRDefault="00532E72" w:rsidP="0007152C">
                  <w:pPr>
                    <w:rPr>
                      <w:lang w:val="en-US"/>
                    </w:rPr>
                  </w:pPr>
                  <w:r>
                    <w:rPr>
                      <w:lang w:val="en-US"/>
                    </w:rPr>
                    <w:t>West Bengal</w:t>
                  </w:r>
                </w:p>
              </w:txbxContent>
            </v:textbox>
          </v:shape>
        </w:pict>
      </w:r>
      <w:r w:rsidR="0007152C" w:rsidRPr="005B681C">
        <w:rPr>
          <w:rFonts w:ascii="Times New Roman" w:hAnsi="Times New Roman"/>
        </w:rPr>
        <w:t xml:space="preserve">       </w:t>
      </w:r>
    </w:p>
    <w:p w:rsidR="0007152C" w:rsidRPr="005B681C" w:rsidRDefault="0007152C" w:rsidP="0007152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07152C" w:rsidRDefault="0082739F"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82739F">
        <w:rPr>
          <w:rFonts w:ascii="Times New Roman" w:hAnsi="Times New Roman"/>
          <w:noProof/>
        </w:rPr>
        <w:pict>
          <v:shape id="_x0000_s1089" type="#_x0000_t202" style="position:absolute;margin-left:171pt;margin-top:18.15pt;width:180pt;height:36pt;z-index:251537408">
            <v:textbox style="mso-next-textbox:#_x0000_s1089">
              <w:txbxContent>
                <w:p w:rsidR="00532E72" w:rsidRPr="000D48B6" w:rsidRDefault="00532E72" w:rsidP="0007152C">
                  <w:pPr>
                    <w:rPr>
                      <w:lang w:val="en-US"/>
                    </w:rPr>
                  </w:pPr>
                  <w:r>
                    <w:rPr>
                      <w:lang w:val="en-US"/>
                    </w:rPr>
                    <w:t>700029</w:t>
                  </w:r>
                </w:p>
              </w:txbxContent>
            </v:textbox>
          </v:shape>
        </w:pict>
      </w:r>
      <w:r w:rsidR="0007152C" w:rsidRPr="005B681C">
        <w:rPr>
          <w:rFonts w:ascii="Times New Roman" w:hAnsi="Times New Roman"/>
        </w:rPr>
        <w:t xml:space="preserve">       </w:t>
      </w:r>
    </w:p>
    <w:p w:rsidR="0007152C" w:rsidRDefault="0007152C" w:rsidP="0007152C">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07152C" w:rsidRPr="005B681C" w:rsidRDefault="0082739F"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82739F">
        <w:rPr>
          <w:rFonts w:ascii="Times New Roman" w:hAnsi="Times New Roman"/>
          <w:noProof/>
        </w:rPr>
        <w:pict>
          <v:shape id="_x0000_s1090" type="#_x0000_t202" style="position:absolute;margin-left:170.3pt;margin-top:13.3pt;width:180.7pt;height:36pt;z-index:251538432">
            <v:textbox style="mso-next-textbox:#_x0000_s1090">
              <w:txbxContent>
                <w:p w:rsidR="00532E72" w:rsidRPr="000D48B6" w:rsidRDefault="00532E72" w:rsidP="0007152C">
                  <w:pPr>
                    <w:rPr>
                      <w:lang w:val="en-US"/>
                    </w:rPr>
                  </w:pPr>
                  <w:r>
                    <w:rPr>
                      <w:lang w:val="en-US"/>
                    </w:rPr>
                    <w:t>teachershcc@gmail.com</w:t>
                  </w:r>
                </w:p>
              </w:txbxContent>
            </v:textbox>
          </v:shape>
        </w:pict>
      </w:r>
      <w:r w:rsidR="0007152C" w:rsidRPr="005B681C">
        <w:rPr>
          <w:rFonts w:ascii="Times New Roman" w:hAnsi="Times New Roman"/>
        </w:rPr>
        <w:tab/>
      </w:r>
    </w:p>
    <w:p w:rsidR="0007152C" w:rsidRDefault="0007152C" w:rsidP="0007152C">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07152C" w:rsidRPr="005B681C" w:rsidRDefault="0082739F" w:rsidP="0007152C">
      <w:pPr>
        <w:tabs>
          <w:tab w:val="left" w:pos="3402"/>
          <w:tab w:val="left" w:pos="4536"/>
          <w:tab w:val="left" w:pos="5670"/>
        </w:tabs>
        <w:spacing w:line="283" w:lineRule="auto"/>
        <w:rPr>
          <w:rFonts w:ascii="Times New Roman" w:hAnsi="Times New Roman"/>
        </w:rPr>
      </w:pPr>
      <w:r w:rsidRPr="0082739F">
        <w:rPr>
          <w:rFonts w:ascii="Gill Sans MT" w:hAnsi="Gill Sans MT"/>
          <w:b/>
          <w:noProof/>
          <w:sz w:val="28"/>
          <w:szCs w:val="28"/>
        </w:rPr>
        <w:pict>
          <v:shape id="_x0000_s1026" type="#_x0000_t202" style="position:absolute;margin-left:170.3pt;margin-top:17.35pt;width:180.7pt;height:36.15pt;z-index:251539456">
            <v:textbox style="mso-next-textbox:#_x0000_s1026">
              <w:txbxContent>
                <w:p w:rsidR="00532E72" w:rsidRPr="000D48B6" w:rsidRDefault="00532E72" w:rsidP="0007152C">
                  <w:pPr>
                    <w:rPr>
                      <w:lang w:val="en-US"/>
                    </w:rPr>
                  </w:pPr>
                  <w:r>
                    <w:rPr>
                      <w:lang w:val="en-US"/>
                    </w:rPr>
                    <w:t>033-24612689, 033-24610131</w:t>
                  </w:r>
                </w:p>
              </w:txbxContent>
            </v:textbox>
          </v:shape>
        </w:pict>
      </w:r>
    </w:p>
    <w:p w:rsidR="0007152C" w:rsidRDefault="0007152C" w:rsidP="0007152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07152C" w:rsidRDefault="0082739F" w:rsidP="0007152C">
      <w:pPr>
        <w:tabs>
          <w:tab w:val="left" w:pos="3402"/>
          <w:tab w:val="left" w:pos="4536"/>
          <w:tab w:val="left" w:pos="5670"/>
          <w:tab w:val="left" w:pos="6804"/>
          <w:tab w:val="left" w:pos="7545"/>
          <w:tab w:val="left" w:pos="7938"/>
        </w:tabs>
        <w:spacing w:line="283" w:lineRule="auto"/>
      </w:pPr>
      <w:r w:rsidRPr="0082739F">
        <w:rPr>
          <w:rFonts w:ascii="Times New Roman" w:hAnsi="Times New Roman"/>
          <w:noProof/>
        </w:rPr>
        <w:pict>
          <v:shape id="_x0000_s1091" type="#_x0000_t202" style="position:absolute;margin-left:198pt;margin-top:12.65pt;width:164.95pt;height:36pt;z-index:251540480">
            <v:textbox style="mso-next-textbox:#_x0000_s1091">
              <w:txbxContent>
                <w:p w:rsidR="00532E72" w:rsidRPr="000D48B6" w:rsidRDefault="00532E72" w:rsidP="0007152C">
                  <w:pPr>
                    <w:rPr>
                      <w:lang w:val="en-US"/>
                    </w:rPr>
                  </w:pPr>
                  <w:r>
                    <w:rPr>
                      <w:lang w:val="en-US"/>
                    </w:rPr>
                    <w:t>Nabanita Chakrabarti</w:t>
                  </w:r>
                </w:p>
              </w:txbxContent>
            </v:textbox>
          </v:shape>
        </w:pict>
      </w:r>
      <w:r w:rsidR="0007152C" w:rsidRPr="005B681C">
        <w:tab/>
      </w:r>
    </w:p>
    <w:p w:rsidR="0007152C" w:rsidRPr="005B681C" w:rsidRDefault="0007152C" w:rsidP="0007152C">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07152C" w:rsidRDefault="0082739F" w:rsidP="0007152C">
      <w:pPr>
        <w:tabs>
          <w:tab w:val="left" w:pos="3402"/>
          <w:tab w:val="left" w:pos="4536"/>
          <w:tab w:val="left" w:pos="5670"/>
          <w:tab w:val="left" w:pos="6804"/>
          <w:tab w:val="left" w:pos="7545"/>
          <w:tab w:val="left" w:pos="7938"/>
        </w:tabs>
        <w:spacing w:line="283" w:lineRule="auto"/>
      </w:pPr>
      <w:r w:rsidRPr="0082739F">
        <w:rPr>
          <w:rFonts w:ascii="Times New Roman" w:hAnsi="Times New Roman"/>
          <w:noProof/>
        </w:rPr>
        <w:pict>
          <v:shape id="_x0000_s1107" type="#_x0000_t202" style="position:absolute;margin-left:171pt;margin-top:22.3pt;width:192.3pt;height:20.6pt;z-index:251541504">
            <v:textbox style="mso-next-textbox:#_x0000_s1107">
              <w:txbxContent>
                <w:p w:rsidR="00532E72" w:rsidRPr="000D48B6" w:rsidRDefault="00532E72" w:rsidP="0007152C">
                  <w:pPr>
                    <w:rPr>
                      <w:lang w:val="en-US"/>
                    </w:rPr>
                  </w:pPr>
                  <w:r>
                    <w:rPr>
                      <w:lang w:val="en-US"/>
                    </w:rPr>
                    <w:t>033-24611236</w:t>
                  </w:r>
                </w:p>
              </w:txbxContent>
            </v:textbox>
          </v:shape>
        </w:pict>
      </w:r>
      <w:r w:rsidR="0007152C" w:rsidRPr="005B681C">
        <w:t xml:space="preserve">        </w:t>
      </w:r>
    </w:p>
    <w:p w:rsidR="0007152C" w:rsidRPr="005B681C" w:rsidRDefault="0007152C" w:rsidP="0007152C">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07152C" w:rsidRPr="005B681C" w:rsidRDefault="0082739F" w:rsidP="0007152C">
      <w:pPr>
        <w:tabs>
          <w:tab w:val="left" w:pos="3402"/>
          <w:tab w:val="left" w:pos="4536"/>
          <w:tab w:val="left" w:pos="5670"/>
          <w:tab w:val="left" w:pos="6804"/>
          <w:tab w:val="left" w:pos="7545"/>
          <w:tab w:val="left" w:pos="7938"/>
        </w:tabs>
        <w:spacing w:line="283" w:lineRule="auto"/>
        <w:rPr>
          <w:rFonts w:ascii="Times New Roman" w:hAnsi="Times New Roman"/>
        </w:rPr>
      </w:pPr>
      <w:r w:rsidRPr="0082739F">
        <w:rPr>
          <w:rFonts w:ascii="Times New Roman" w:hAnsi="Times New Roman"/>
          <w:noProof/>
        </w:rPr>
        <w:pict>
          <v:shape id="_x0000_s1092" type="#_x0000_t202" style="position:absolute;margin-left:170.3pt;margin-top:2.85pt;width:180.7pt;height:22.85pt;z-index:251542528">
            <v:textbox style="mso-next-textbox:#_x0000_s1092">
              <w:txbxContent>
                <w:p w:rsidR="00532E72" w:rsidRPr="000D48B6" w:rsidRDefault="00532E72" w:rsidP="0007152C">
                  <w:pPr>
                    <w:rPr>
                      <w:lang w:val="en-US"/>
                    </w:rPr>
                  </w:pPr>
                  <w:r>
                    <w:rPr>
                      <w:lang w:val="en-US"/>
                    </w:rPr>
                    <w:t>8334035364</w:t>
                  </w:r>
                </w:p>
              </w:txbxContent>
            </v:textbox>
          </v:shape>
        </w:pict>
      </w:r>
      <w:r w:rsidR="0007152C" w:rsidRPr="005B681C">
        <w:rPr>
          <w:rFonts w:ascii="Times New Roman" w:hAnsi="Times New Roman"/>
        </w:rPr>
        <w:t xml:space="preserve">      </w:t>
      </w:r>
      <w:r w:rsidR="0007152C">
        <w:rPr>
          <w:rFonts w:ascii="Times New Roman" w:hAnsi="Times New Roman"/>
        </w:rPr>
        <w:t xml:space="preserve">        </w:t>
      </w:r>
      <w:r w:rsidR="0007152C" w:rsidRPr="005B681C">
        <w:rPr>
          <w:rFonts w:ascii="Times New Roman" w:hAnsi="Times New Roman"/>
        </w:rPr>
        <w:t>Mobile:</w:t>
      </w:r>
    </w:p>
    <w:p w:rsidR="0007152C" w:rsidRDefault="0007152C" w:rsidP="0007152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82739F" w:rsidRPr="0082739F">
        <w:rPr>
          <w:rFonts w:ascii="Times New Roman" w:hAnsi="Times New Roman"/>
          <w:noProof/>
        </w:rPr>
        <w:pict>
          <v:shape id="_x0000_s1115" type="#_x0000_t202" style="position:absolute;margin-left:170.9pt;margin-top:9pt;width:144.1pt;height:36pt;z-index:251543552;mso-position-horizontal-relative:text;mso-position-vertical-relative:text">
            <v:textbox style="mso-next-textbox:#_x0000_s1115">
              <w:txbxContent>
                <w:p w:rsidR="00532E72" w:rsidRPr="000D48B6" w:rsidRDefault="00532E72" w:rsidP="0007152C">
                  <w:pPr>
                    <w:rPr>
                      <w:lang w:val="en-US"/>
                    </w:rPr>
                  </w:pPr>
                  <w:r>
                    <w:rPr>
                      <w:lang w:val="en-US"/>
                    </w:rPr>
                    <w:t>Amit Kumar Dasgupta</w:t>
                  </w:r>
                </w:p>
              </w:txbxContent>
            </v:textbox>
          </v:shape>
        </w:pict>
      </w:r>
    </w:p>
    <w:p w:rsidR="0007152C" w:rsidRDefault="0007152C" w:rsidP="0007152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B3265" w:rsidRDefault="00FB3265" w:rsidP="0007152C">
      <w:pPr>
        <w:tabs>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16" type="#_x0000_t202" style="position:absolute;margin-left:171pt;margin-top:3.5pt;width:198pt;height:19.75pt;z-index:251544576">
            <v:textbox style="mso-next-textbox:#_x0000_s1116">
              <w:txbxContent>
                <w:p w:rsidR="00532E72" w:rsidRPr="000D48B6" w:rsidRDefault="00532E72" w:rsidP="0007152C">
                  <w:pPr>
                    <w:rPr>
                      <w:szCs w:val="20"/>
                      <w:lang w:val="en-US"/>
                    </w:rPr>
                  </w:pPr>
                  <w:r>
                    <w:rPr>
                      <w:szCs w:val="20"/>
                      <w:lang w:val="en-US"/>
                    </w:rPr>
                    <w:t>9432163613</w:t>
                  </w:r>
                </w:p>
              </w:txbxContent>
            </v:textbox>
          </v:shape>
        </w:pict>
      </w:r>
      <w:r w:rsidR="00FB3265">
        <w:rPr>
          <w:rFonts w:ascii="Times New Roman" w:hAnsi="Times New Roman"/>
        </w:rPr>
        <w:t xml:space="preserve">     </w:t>
      </w:r>
      <w:r w:rsidR="00FB3265" w:rsidRPr="005B681C">
        <w:rPr>
          <w:rFonts w:ascii="Times New Roman" w:hAnsi="Times New Roman"/>
        </w:rPr>
        <w:t xml:space="preserve">Mobile:                </w:t>
      </w:r>
    </w:p>
    <w:p w:rsidR="0007152C" w:rsidRDefault="0007152C" w:rsidP="0007152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A27BE" w:rsidRDefault="00AA27BE" w:rsidP="0007152C">
      <w:pPr>
        <w:tabs>
          <w:tab w:val="left" w:pos="3402"/>
          <w:tab w:val="left" w:pos="4536"/>
          <w:tab w:val="left" w:pos="5670"/>
          <w:tab w:val="left" w:pos="6804"/>
          <w:tab w:val="left" w:pos="7545"/>
          <w:tab w:val="left" w:pos="7938"/>
        </w:tabs>
        <w:rPr>
          <w:rFonts w:ascii="Times New Roman" w:hAnsi="Times New Roman"/>
        </w:rPr>
      </w:pPr>
    </w:p>
    <w:p w:rsidR="00AA27BE" w:rsidRDefault="0082739F" w:rsidP="0007152C">
      <w:pPr>
        <w:tabs>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09" type="#_x0000_t202" style="position:absolute;margin-left:150.75pt;margin-top:-6pt;width:3in;height:36pt;z-index:251545600">
            <v:textbox style="mso-next-textbox:#_x0000_s1109">
              <w:txbxContent>
                <w:p w:rsidR="00532E72" w:rsidRPr="000D48B6" w:rsidRDefault="00532E72" w:rsidP="0007152C">
                  <w:pPr>
                    <w:rPr>
                      <w:lang w:val="en-US"/>
                    </w:rPr>
                  </w:pPr>
                  <w:r>
                    <w:rPr>
                      <w:lang w:val="en-US"/>
                    </w:rPr>
                    <w:t>iqacherambachandracollege@gmail.com</w:t>
                  </w:r>
                </w:p>
              </w:txbxContent>
            </v:textbox>
          </v:shape>
        </w:pict>
      </w:r>
      <w:r w:rsidR="0007152C" w:rsidRPr="005B681C">
        <w:rPr>
          <w:rFonts w:ascii="Times New Roman" w:hAnsi="Times New Roman"/>
        </w:rPr>
        <w:t xml:space="preserve"> IQAC e-mail address: </w:t>
      </w:r>
    </w:p>
    <w:p w:rsidR="00AA27BE" w:rsidRDefault="00AA27BE" w:rsidP="0007152C">
      <w:pPr>
        <w:tabs>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71" type="#_x0000_t202" style="position:absolute;margin-left:237.25pt;margin-top:-4.5pt;width:225pt;height:27pt;z-index:251546624">
            <v:textbox style="mso-next-textbox:#_x0000_s1271">
              <w:txbxContent>
                <w:p w:rsidR="00532E72" w:rsidRDefault="00532E72" w:rsidP="0007152C"/>
              </w:txbxContent>
            </v:textbox>
          </v:shape>
        </w:pict>
      </w:r>
      <w:r w:rsidR="0007152C" w:rsidRPr="005B681C">
        <w:rPr>
          <w:rFonts w:ascii="Times New Roman" w:hAnsi="Times New Roman"/>
        </w:rPr>
        <w:t xml:space="preserve">1.3 </w:t>
      </w:r>
      <w:r w:rsidR="0007152C" w:rsidRPr="005B681C">
        <w:rPr>
          <w:rFonts w:ascii="Times New Roman" w:hAnsi="Times New Roman"/>
          <w:b/>
          <w:sz w:val="24"/>
          <w:szCs w:val="24"/>
        </w:rPr>
        <w:t xml:space="preserve">NAAC </w:t>
      </w:r>
      <w:r w:rsidR="0007152C" w:rsidRPr="005B681C">
        <w:rPr>
          <w:rFonts w:ascii="Times New Roman" w:hAnsi="Times New Roman"/>
          <w:b/>
        </w:rPr>
        <w:t>Track ID</w:t>
      </w:r>
      <w:r w:rsidR="0007152C" w:rsidRPr="005B681C">
        <w:rPr>
          <w:rFonts w:ascii="Times New Roman" w:hAnsi="Times New Roman"/>
        </w:rPr>
        <w:t xml:space="preserve"> </w:t>
      </w:r>
      <w:r w:rsidR="0007152C" w:rsidRPr="005D1821">
        <w:rPr>
          <w:rFonts w:ascii="Times New Roman" w:hAnsi="Times New Roman"/>
          <w:i/>
        </w:rPr>
        <w:t>(For ex. MHCOGN 18879)</w:t>
      </w:r>
      <w:r w:rsidR="0007152C">
        <w:rPr>
          <w:rFonts w:ascii="Times New Roman" w:hAnsi="Times New Roman"/>
        </w:rPr>
        <w:t xml:space="preserve"> </w:t>
      </w:r>
    </w:p>
    <w:p w:rsidR="0007152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05C74" w:rsidRDefault="0082739F" w:rsidP="0007152C">
      <w:pPr>
        <w:tabs>
          <w:tab w:val="left" w:pos="3402"/>
          <w:tab w:val="left" w:pos="4536"/>
          <w:tab w:val="left" w:pos="5670"/>
          <w:tab w:val="left" w:pos="6804"/>
          <w:tab w:val="left" w:pos="7545"/>
          <w:tab w:val="left" w:pos="7938"/>
        </w:tabs>
        <w:spacing w:after="0"/>
        <w:rPr>
          <w:rFonts w:ascii="Times New Roman" w:hAnsi="Times New Roman"/>
          <w:b/>
        </w:rPr>
      </w:pPr>
      <w:r w:rsidRPr="0082739F">
        <w:rPr>
          <w:rFonts w:ascii="Times New Roman" w:hAnsi="Times New Roman"/>
          <w:noProof/>
        </w:rPr>
        <w:pict>
          <v:shape id="_x0000_s1270" type="#_x0000_t202" style="position:absolute;margin-left:237.25pt;margin-top:-.15pt;width:208.7pt;height:27pt;z-index:251547648">
            <v:textbox style="mso-next-textbox:#_x0000_s1270">
              <w:txbxContent>
                <w:p w:rsidR="00532E72" w:rsidRPr="00213DE7" w:rsidRDefault="00532E72" w:rsidP="0007152C">
                  <w:pPr>
                    <w:rPr>
                      <w:lang w:val="en-US"/>
                    </w:rPr>
                  </w:pPr>
                  <w:r>
                    <w:rPr>
                      <w:lang w:val="en-US"/>
                    </w:rPr>
                    <w:t>EC/ 36/A&amp;A/65 DATED 20-5-2005</w:t>
                  </w:r>
                </w:p>
              </w:txbxContent>
            </v:textbox>
          </v:shape>
        </w:pict>
      </w:r>
      <w:r w:rsidR="0007152C">
        <w:rPr>
          <w:rFonts w:ascii="Times New Roman" w:hAnsi="Times New Roman"/>
        </w:rPr>
        <w:t xml:space="preserve">1.4 </w:t>
      </w:r>
      <w:r w:rsidR="0007152C" w:rsidRPr="00505C74">
        <w:rPr>
          <w:rFonts w:ascii="Times New Roman" w:hAnsi="Times New Roman"/>
          <w:b/>
        </w:rPr>
        <w:t>NAAC Executive Committee No. &amp; Date:</w:t>
      </w:r>
    </w:p>
    <w:p w:rsidR="0007152C" w:rsidRPr="00930819" w:rsidRDefault="0007152C" w:rsidP="0007152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07152C" w:rsidRPr="00930819" w:rsidRDefault="0007152C" w:rsidP="0007152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07152C" w:rsidRPr="00930819" w:rsidRDefault="0007152C" w:rsidP="0007152C">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07152C" w:rsidRDefault="0007152C" w:rsidP="0007152C">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07152C" w:rsidRDefault="0082739F" w:rsidP="0007152C">
      <w:pPr>
        <w:tabs>
          <w:tab w:val="left" w:pos="3402"/>
          <w:tab w:val="left" w:pos="4536"/>
          <w:tab w:val="left" w:pos="5670"/>
          <w:tab w:val="left" w:pos="6804"/>
          <w:tab w:val="left" w:pos="7545"/>
          <w:tab w:val="left" w:pos="7938"/>
        </w:tabs>
        <w:rPr>
          <w:rFonts w:ascii="Times New Roman" w:hAnsi="Times New Roman"/>
          <w:sz w:val="24"/>
          <w:szCs w:val="24"/>
        </w:rPr>
      </w:pPr>
      <w:r w:rsidRPr="0082739F">
        <w:rPr>
          <w:rFonts w:ascii="Times New Roman" w:hAnsi="Times New Roman"/>
          <w:b/>
          <w:noProof/>
          <w:sz w:val="24"/>
          <w:szCs w:val="24"/>
        </w:rPr>
        <w:pict>
          <v:shape id="_x0000_s1052" type="#_x0000_t202" style="position:absolute;margin-left:171pt;margin-top:8.8pt;width:225pt;height:36pt;z-index:251548672">
            <v:textbox style="mso-next-textbox:#_x0000_s1052">
              <w:txbxContent>
                <w:p w:rsidR="00532E72" w:rsidRPr="000D48B6" w:rsidRDefault="00532E72" w:rsidP="0007152C">
                  <w:pPr>
                    <w:rPr>
                      <w:lang w:val="en-US"/>
                    </w:rPr>
                  </w:pPr>
                  <w:r>
                    <w:rPr>
                      <w:lang w:val="en-US"/>
                    </w:rPr>
                    <w:t>www.herambachandracollege.ac.in</w:t>
                  </w:r>
                </w:p>
              </w:txbxContent>
            </v:textbox>
          </v:shape>
        </w:pict>
      </w:r>
    </w:p>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07152C" w:rsidRDefault="0082739F" w:rsidP="0007152C">
      <w:pPr>
        <w:tabs>
          <w:tab w:val="left" w:pos="3402"/>
          <w:tab w:val="left" w:pos="4536"/>
          <w:tab w:val="left" w:pos="5670"/>
          <w:tab w:val="left" w:pos="6804"/>
          <w:tab w:val="left" w:pos="7545"/>
          <w:tab w:val="left" w:pos="7938"/>
        </w:tabs>
        <w:rPr>
          <w:rFonts w:ascii="Times New Roman" w:hAnsi="Times New Roman"/>
          <w:sz w:val="24"/>
          <w:szCs w:val="24"/>
        </w:rPr>
      </w:pPr>
      <w:r w:rsidRPr="0082739F">
        <w:rPr>
          <w:rFonts w:ascii="Times New Roman" w:hAnsi="Times New Roman"/>
          <w:noProof/>
          <w:sz w:val="24"/>
          <w:szCs w:val="24"/>
        </w:rPr>
        <w:pict>
          <v:shape id="_x0000_s1112" type="#_x0000_t202" style="position:absolute;margin-left:180pt;margin-top:11.7pt;width:284.25pt;height:51pt;z-index:251549696">
            <v:textbox style="mso-next-textbox:#_x0000_s1112">
              <w:txbxContent>
                <w:p w:rsidR="00566C4D" w:rsidRDefault="0082739F" w:rsidP="00566C4D">
                  <w:pPr>
                    <w:rPr>
                      <w:lang w:val="en-US"/>
                    </w:rPr>
                  </w:pPr>
                  <w:hyperlink r:id="rId9" w:history="1">
                    <w:r w:rsidR="00A24A6E" w:rsidRPr="00551D2C">
                      <w:rPr>
                        <w:rStyle w:val="Hyperlink"/>
                        <w:lang w:val="en-US"/>
                      </w:rPr>
                      <w:t>www.herambachandracollege.ac.in/AQAR/2011-12.pdf</w:t>
                    </w:r>
                  </w:hyperlink>
                </w:p>
                <w:p w:rsidR="00A24A6E" w:rsidRDefault="0082739F" w:rsidP="00A24A6E">
                  <w:pPr>
                    <w:rPr>
                      <w:lang w:val="en-US"/>
                    </w:rPr>
                  </w:pPr>
                  <w:hyperlink r:id="rId10" w:history="1">
                    <w:r w:rsidR="00A24A6E" w:rsidRPr="00551D2C">
                      <w:rPr>
                        <w:rStyle w:val="Hyperlink"/>
                        <w:lang w:val="en-US"/>
                      </w:rPr>
                      <w:t>www.herambachandracollege.ac.in/AQAR/2011-12.doc</w:t>
                    </w:r>
                  </w:hyperlink>
                </w:p>
                <w:p w:rsidR="00A24A6E" w:rsidRPr="00CD3DCF" w:rsidRDefault="00A24A6E" w:rsidP="00A24A6E">
                  <w:pPr>
                    <w:rPr>
                      <w:lang w:val="en-US"/>
                    </w:rPr>
                  </w:pPr>
                </w:p>
                <w:p w:rsidR="00A24A6E" w:rsidRPr="00CD3DCF" w:rsidRDefault="00A24A6E" w:rsidP="00566C4D">
                  <w:pPr>
                    <w:rPr>
                      <w:lang w:val="en-US"/>
                    </w:rPr>
                  </w:pPr>
                </w:p>
                <w:p w:rsidR="00532E72" w:rsidRDefault="00532E72" w:rsidP="0007152C"/>
              </w:txbxContent>
            </v:textbox>
          </v:shape>
        </w:pict>
      </w:r>
      <w:r w:rsidR="0007152C" w:rsidRPr="005B681C">
        <w:rPr>
          <w:rFonts w:ascii="Times New Roman" w:hAnsi="Times New Roman"/>
          <w:sz w:val="24"/>
          <w:szCs w:val="24"/>
        </w:rPr>
        <w:t xml:space="preserve">       </w:t>
      </w:r>
      <w:r w:rsidR="0007152C">
        <w:rPr>
          <w:rFonts w:ascii="Times New Roman" w:hAnsi="Times New Roman"/>
          <w:sz w:val="24"/>
          <w:szCs w:val="24"/>
        </w:rPr>
        <w:t xml:space="preserve">                            </w:t>
      </w:r>
    </w:p>
    <w:p w:rsidR="00EF215C" w:rsidRDefault="0007152C" w:rsidP="0007152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p>
    <w:p w:rsidR="0007152C" w:rsidRPr="005B681C" w:rsidRDefault="0007152C" w:rsidP="0007152C">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r w:rsidRPr="005B681C">
        <w:rPr>
          <w:rFonts w:ascii="Times New Roman" w:hAnsi="Times New Roman"/>
          <w:sz w:val="24"/>
          <w:szCs w:val="24"/>
        </w:rPr>
        <w:tab/>
      </w:r>
    </w:p>
    <w:p w:rsidR="0007152C" w:rsidRPr="00D74EF1" w:rsidRDefault="0007152C" w:rsidP="0007152C">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07152C" w:rsidRPr="005B681C" w:rsidTr="00A43407">
        <w:trPr>
          <w:cantSplit/>
          <w:trHeight w:val="340"/>
        </w:trPr>
        <w:tc>
          <w:tcPr>
            <w:tcW w:w="959"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Validity Period</w:t>
            </w:r>
          </w:p>
        </w:tc>
      </w:tr>
      <w:tr w:rsidR="0007152C" w:rsidRPr="005B681C" w:rsidTr="00A43407">
        <w:trPr>
          <w:cantSplit/>
          <w:trHeight w:val="340"/>
        </w:trPr>
        <w:tc>
          <w:tcPr>
            <w:tcW w:w="959"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07152C" w:rsidRPr="00E918E4" w:rsidRDefault="0007152C" w:rsidP="00A43407">
            <w:pPr>
              <w:tabs>
                <w:tab w:val="left" w:pos="1134"/>
              </w:tabs>
              <w:spacing w:after="0"/>
              <w:jc w:val="center"/>
              <w:rPr>
                <w:rFonts w:ascii="Times New Roman" w:hAnsi="Times New Roman"/>
                <w:vertAlign w:val="superscript"/>
              </w:rPr>
            </w:pPr>
            <w:r>
              <w:t>B</w:t>
            </w:r>
            <w:r>
              <w:rPr>
                <w:vertAlign w:val="superscript"/>
              </w:rPr>
              <w:t>+</w:t>
            </w:r>
          </w:p>
        </w:tc>
        <w:tc>
          <w:tcPr>
            <w:tcW w:w="993" w:type="dxa"/>
            <w:vAlign w:val="center"/>
          </w:tcPr>
          <w:p w:rsidR="0007152C" w:rsidRPr="005B681C" w:rsidRDefault="00DC4B6E" w:rsidP="00A43407">
            <w:pPr>
              <w:tabs>
                <w:tab w:val="left" w:pos="1134"/>
              </w:tabs>
              <w:spacing w:after="0"/>
              <w:jc w:val="center"/>
              <w:rPr>
                <w:rFonts w:ascii="Times New Roman" w:hAnsi="Times New Roman"/>
              </w:rPr>
            </w:pPr>
            <w:r>
              <w:t>76.25</w:t>
            </w:r>
          </w:p>
        </w:tc>
        <w:tc>
          <w:tcPr>
            <w:tcW w:w="1417" w:type="dxa"/>
            <w:vAlign w:val="center"/>
          </w:tcPr>
          <w:p w:rsidR="0007152C" w:rsidRPr="005B681C" w:rsidRDefault="0007152C" w:rsidP="00A43407">
            <w:pPr>
              <w:tabs>
                <w:tab w:val="left" w:pos="1134"/>
              </w:tabs>
              <w:spacing w:after="0"/>
              <w:jc w:val="center"/>
              <w:rPr>
                <w:rFonts w:ascii="Times New Roman" w:hAnsi="Times New Roman"/>
              </w:rPr>
            </w:pPr>
            <w:r>
              <w:t>2005</w:t>
            </w:r>
          </w:p>
        </w:tc>
        <w:tc>
          <w:tcPr>
            <w:tcW w:w="1382" w:type="dxa"/>
          </w:tcPr>
          <w:p w:rsidR="0007152C" w:rsidRPr="005B681C" w:rsidRDefault="00E15A24" w:rsidP="00C80731">
            <w:pPr>
              <w:tabs>
                <w:tab w:val="left" w:pos="1134"/>
              </w:tabs>
              <w:spacing w:after="0"/>
              <w:jc w:val="center"/>
              <w:rPr>
                <w:rFonts w:ascii="Times New Roman" w:hAnsi="Times New Roman"/>
              </w:rPr>
            </w:pPr>
            <w:r>
              <w:t>F</w:t>
            </w:r>
            <w:r w:rsidR="00C80731">
              <w:t>rom</w:t>
            </w:r>
            <w:r>
              <w:t xml:space="preserve"> 20-5-2005 </w:t>
            </w:r>
            <w:r w:rsidR="00C80731">
              <w:t>to</w:t>
            </w:r>
            <w:r>
              <w:t xml:space="preserve"> 19-5-2010</w:t>
            </w:r>
          </w:p>
        </w:tc>
      </w:tr>
      <w:tr w:rsidR="0007152C" w:rsidRPr="005B681C" w:rsidTr="00A43407">
        <w:trPr>
          <w:cantSplit/>
          <w:trHeight w:val="340"/>
        </w:trPr>
        <w:tc>
          <w:tcPr>
            <w:tcW w:w="959"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993"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41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382" w:type="dxa"/>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r w:rsidR="0007152C" w:rsidRPr="005B681C" w:rsidTr="00A43407">
        <w:trPr>
          <w:cantSplit/>
          <w:trHeight w:val="340"/>
        </w:trPr>
        <w:tc>
          <w:tcPr>
            <w:tcW w:w="959"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993"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41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382" w:type="dxa"/>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r w:rsidR="0007152C" w:rsidRPr="005B681C" w:rsidTr="00A43407">
        <w:trPr>
          <w:cantSplit/>
          <w:trHeight w:val="340"/>
        </w:trPr>
        <w:tc>
          <w:tcPr>
            <w:tcW w:w="959"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07152C" w:rsidRPr="005B681C" w:rsidRDefault="0007152C" w:rsidP="00A43407">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993"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417" w:type="dxa"/>
            <w:vAlign w:val="center"/>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382" w:type="dxa"/>
          </w:tcPr>
          <w:p w:rsidR="0007152C" w:rsidRPr="005B681C" w:rsidRDefault="0082739F" w:rsidP="00A43407">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bl>
    <w:p w:rsidR="0007152C" w:rsidRDefault="0007152C" w:rsidP="0007152C">
      <w:pPr>
        <w:tabs>
          <w:tab w:val="left" w:pos="1134"/>
        </w:tabs>
        <w:spacing w:after="0"/>
        <w:rPr>
          <w:rFonts w:ascii="Times New Roman" w:hAnsi="Times New Roman"/>
        </w:rPr>
      </w:pPr>
    </w:p>
    <w:p w:rsidR="0007152C" w:rsidRDefault="0007152C" w:rsidP="0007152C">
      <w:pPr>
        <w:tabs>
          <w:tab w:val="left" w:pos="1134"/>
        </w:tabs>
        <w:spacing w:after="0"/>
        <w:rPr>
          <w:rFonts w:ascii="Times New Roman" w:hAnsi="Times New Roman"/>
        </w:rPr>
      </w:pPr>
    </w:p>
    <w:p w:rsidR="0007152C" w:rsidRDefault="0082739F" w:rsidP="0007152C">
      <w:pPr>
        <w:tabs>
          <w:tab w:val="left" w:pos="1134"/>
        </w:tabs>
        <w:spacing w:after="0"/>
        <w:rPr>
          <w:rFonts w:ascii="Times New Roman" w:hAnsi="Times New Roman"/>
        </w:rPr>
      </w:pPr>
      <w:r w:rsidRPr="0082739F">
        <w:rPr>
          <w:rFonts w:ascii="Times New Roman" w:hAnsi="Times New Roman"/>
          <w:noProof/>
        </w:rPr>
        <w:pict>
          <v:shape id="_x0000_s1108" type="#_x0000_t202" style="position:absolute;margin-left:299.85pt;margin-top:-9.65pt;width:105.15pt;height:25.05pt;z-index:251550720">
            <v:textbox style="mso-next-textbox:#_x0000_s1108">
              <w:txbxContent>
                <w:p w:rsidR="00532E72" w:rsidRPr="000B6F47" w:rsidRDefault="00532E72" w:rsidP="0007152C">
                  <w:pPr>
                    <w:rPr>
                      <w:sz w:val="20"/>
                      <w:szCs w:val="20"/>
                      <w:lang w:val="en-US"/>
                    </w:rPr>
                  </w:pPr>
                  <w:r>
                    <w:rPr>
                      <w:sz w:val="20"/>
                      <w:szCs w:val="20"/>
                      <w:lang w:val="en-US"/>
                    </w:rPr>
                    <w:t>23-11-2011</w:t>
                  </w:r>
                </w:p>
              </w:txbxContent>
            </v:textbox>
          </v:shape>
        </w:pict>
      </w:r>
      <w:r w:rsidR="0007152C" w:rsidRPr="005B681C">
        <w:rPr>
          <w:rFonts w:ascii="Times New Roman" w:hAnsi="Times New Roman"/>
        </w:rPr>
        <w:t>1.</w:t>
      </w:r>
      <w:r w:rsidR="0007152C">
        <w:rPr>
          <w:rFonts w:ascii="Times New Roman" w:hAnsi="Times New Roman"/>
        </w:rPr>
        <w:t>7</w:t>
      </w:r>
      <w:r w:rsidR="0007152C" w:rsidRPr="005B681C">
        <w:rPr>
          <w:rFonts w:ascii="Times New Roman" w:hAnsi="Times New Roman"/>
        </w:rPr>
        <w:t xml:space="preserve"> Date of Establishment of IQAC :</w:t>
      </w:r>
      <w:r w:rsidR="0007152C" w:rsidRPr="005B681C">
        <w:rPr>
          <w:rFonts w:ascii="Times New Roman" w:hAnsi="Times New Roman"/>
        </w:rPr>
        <w:tab/>
        <w:t>DD/MM/YYYY</w:t>
      </w:r>
    </w:p>
    <w:p w:rsidR="0007152C" w:rsidRPr="005B681C" w:rsidRDefault="0007152C" w:rsidP="0007152C">
      <w:pPr>
        <w:tabs>
          <w:tab w:val="left" w:pos="1134"/>
        </w:tabs>
        <w:spacing w:after="0"/>
        <w:rPr>
          <w:rFonts w:ascii="Times New Roman" w:hAnsi="Times New Roman"/>
        </w:rPr>
      </w:pPr>
    </w:p>
    <w:p w:rsidR="0007152C" w:rsidRDefault="0007152C"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7152C" w:rsidRPr="005B681C" w:rsidRDefault="0082739F"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2739F">
        <w:rPr>
          <w:rFonts w:ascii="Times New Roman" w:hAnsi="Times New Roman"/>
          <w:b/>
          <w:noProof/>
        </w:rPr>
        <w:pict>
          <v:shape id="_x0000_s1033" type="#_x0000_t202" style="position:absolute;margin-left:225pt;margin-top:4.4pt;width:207.55pt;height:27.5pt;z-index:251551744">
            <v:textbox style="mso-next-textbox:#_x0000_s1033">
              <w:txbxContent>
                <w:p w:rsidR="00532E72" w:rsidRPr="00E918E4" w:rsidRDefault="00532E72" w:rsidP="0007152C">
                  <w:pPr>
                    <w:rPr>
                      <w:sz w:val="20"/>
                      <w:szCs w:val="20"/>
                      <w:lang w:val="en-US"/>
                    </w:rPr>
                  </w:pPr>
                  <w:r>
                    <w:rPr>
                      <w:sz w:val="20"/>
                      <w:szCs w:val="20"/>
                      <w:lang w:val="en-US"/>
                    </w:rPr>
                    <w:t>2011-12</w:t>
                  </w:r>
                </w:p>
              </w:txbxContent>
            </v:textbox>
          </v:shape>
        </w:pict>
      </w:r>
    </w:p>
    <w:p w:rsidR="0007152C" w:rsidRPr="00FA2A04" w:rsidRDefault="0007152C"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07152C" w:rsidRDefault="0007152C"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7152C" w:rsidRDefault="0007152C"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07152C" w:rsidRPr="005B681C" w:rsidRDefault="0007152C" w:rsidP="0007152C">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07152C" w:rsidRPr="005B681C" w:rsidRDefault="0007152C" w:rsidP="0007152C">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07152C" w:rsidRPr="005B681C" w:rsidRDefault="0007152C" w:rsidP="0007152C">
      <w:pPr>
        <w:pStyle w:val="ListParagraph"/>
        <w:numPr>
          <w:ilvl w:val="0"/>
          <w:numId w:val="4"/>
        </w:numPr>
        <w:ind w:hanging="153"/>
        <w:rPr>
          <w:rFonts w:ascii="Times New Roman" w:hAnsi="Times New Roman"/>
        </w:rPr>
      </w:pPr>
      <w:r w:rsidRPr="005B681C">
        <w:rPr>
          <w:rFonts w:ascii="Times New Roman" w:hAnsi="Times New Roman"/>
        </w:rPr>
        <w:lastRenderedPageBreak/>
        <w:t>AQAR ____</w:t>
      </w:r>
      <w:r w:rsidR="00A43407">
        <w:rPr>
          <w:rFonts w:ascii="Times New Roman" w:hAnsi="Times New Roman"/>
        </w:rPr>
        <w:t>2010-11</w:t>
      </w:r>
      <w:r w:rsidR="00795245">
        <w:rPr>
          <w:rFonts w:ascii="Times New Roman" w:hAnsi="Times New Roman"/>
        </w:rPr>
        <w:t xml:space="preserve"> </w:t>
      </w:r>
      <w:r w:rsidR="00795245">
        <w:rPr>
          <w:rFonts w:ascii="Times New Roman" w:hAnsi="Times New Roman"/>
        </w:rPr>
        <w:tab/>
        <w:t>(1</w:t>
      </w:r>
      <w:r w:rsidR="00C80731">
        <w:rPr>
          <w:rFonts w:ascii="Times New Roman" w:hAnsi="Times New Roman"/>
        </w:rPr>
        <w:t>8</w:t>
      </w:r>
      <w:r w:rsidR="00795245">
        <w:rPr>
          <w:rFonts w:ascii="Times New Roman" w:hAnsi="Times New Roman"/>
        </w:rPr>
        <w:t>/12/2015)</w:t>
      </w:r>
    </w:p>
    <w:p w:rsidR="00795245" w:rsidRDefault="00795245" w:rsidP="0007152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795245" w:rsidRDefault="00795245" w:rsidP="0007152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795245" w:rsidRDefault="00795245" w:rsidP="0007152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07152C" w:rsidRPr="005B681C" w:rsidRDefault="0082739F" w:rsidP="0007152C">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noProof/>
        </w:rPr>
        <w:pict>
          <v:shape id="_x0000_s1247" type="#_x0000_t202" style="position:absolute;margin-left:405pt;margin-top:21.25pt;width:20.1pt;height:14.15pt;z-index:251552768">
            <v:textbox style="mso-next-textbox:#_x0000_s1247">
              <w:txbxContent>
                <w:p w:rsidR="00532E72" w:rsidRPr="00106351" w:rsidRDefault="00532E72" w:rsidP="0007152C">
                  <w:pPr>
                    <w:rPr>
                      <w:szCs w:val="20"/>
                    </w:rPr>
                  </w:pPr>
                </w:p>
              </w:txbxContent>
            </v:textbox>
          </v:shape>
        </w:pict>
      </w:r>
      <w:r w:rsidRPr="0082739F">
        <w:rPr>
          <w:rFonts w:ascii="Times New Roman" w:hAnsi="Times New Roman"/>
          <w:noProof/>
        </w:rPr>
        <w:pict>
          <v:shape id="_x0000_s1246" type="#_x0000_t202" style="position:absolute;margin-left:339.9pt;margin-top:21.25pt;width:20.1pt;height:14.15pt;z-index:251553792">
            <v:textbox style="mso-next-textbox:#_x0000_s1246">
              <w:txbxContent>
                <w:p w:rsidR="00532E72" w:rsidRPr="00106351" w:rsidRDefault="00532E72" w:rsidP="0007152C">
                  <w:pPr>
                    <w:rPr>
                      <w:szCs w:val="20"/>
                    </w:rPr>
                  </w:pPr>
                </w:p>
              </w:txbxContent>
            </v:textbox>
          </v:shape>
        </w:pict>
      </w:r>
      <w:r w:rsidRPr="0082739F">
        <w:rPr>
          <w:rFonts w:ascii="Times New Roman" w:hAnsi="Times New Roman"/>
          <w:noProof/>
        </w:rPr>
        <w:pict>
          <v:shape id="_x0000_s1043" type="#_x0000_t202" style="position:absolute;margin-left:201.85pt;margin-top:21.25pt;width:20.1pt;height:14.15pt;z-index:251554816">
            <v:textbox style="mso-next-textbox:#_x0000_s1043">
              <w:txbxContent>
                <w:p w:rsidR="00532E72" w:rsidRPr="00106351" w:rsidRDefault="00532E72" w:rsidP="0007152C">
                  <w:pPr>
                    <w:rPr>
                      <w:szCs w:val="20"/>
                    </w:rPr>
                  </w:pPr>
                </w:p>
              </w:txbxContent>
            </v:textbox>
          </v:shape>
        </w:pict>
      </w:r>
      <w:r w:rsidRPr="0082739F">
        <w:rPr>
          <w:rFonts w:ascii="Times New Roman" w:hAnsi="Times New Roman"/>
          <w:noProof/>
        </w:rPr>
        <w:pict>
          <v:shape id="_x0000_s1245" type="#_x0000_t202" style="position:absolute;margin-left:267.9pt;margin-top:21.25pt;width:20.1pt;height:14.15pt;z-index:251555840">
            <v:textbox style="mso-next-textbox:#_x0000_s1245">
              <w:txbxContent>
                <w:p w:rsidR="00532E72" w:rsidRPr="00106351" w:rsidRDefault="00532E72" w:rsidP="0007152C">
                  <w:pPr>
                    <w:rPr>
                      <w:szCs w:val="20"/>
                    </w:rPr>
                  </w:pPr>
                </w:p>
              </w:txbxContent>
            </v:textbox>
          </v:shape>
        </w:pict>
      </w:r>
      <w:r w:rsidR="0007152C" w:rsidRPr="005B681C">
        <w:rPr>
          <w:rFonts w:ascii="Times New Roman" w:hAnsi="Times New Roman"/>
        </w:rPr>
        <w:t>1.</w:t>
      </w:r>
      <w:r w:rsidR="0007152C">
        <w:rPr>
          <w:rFonts w:ascii="Times New Roman" w:hAnsi="Times New Roman"/>
        </w:rPr>
        <w:t>10</w:t>
      </w:r>
      <w:r w:rsidR="0007152C" w:rsidRPr="005B681C">
        <w:rPr>
          <w:rFonts w:ascii="Times New Roman" w:hAnsi="Times New Roman"/>
        </w:rPr>
        <w:t xml:space="preserve"> Institutional Status</w:t>
      </w: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82739F">
        <w:rPr>
          <w:rFonts w:ascii="Times New Roman" w:hAnsi="Times New Roman"/>
          <w:noProof/>
        </w:rPr>
        <w:pict>
          <v:shape id="_x0000_s1239" type="#_x0000_t202" style="position:absolute;margin-left:198pt;margin-top:34.6pt;width:20.1pt;height:25.05pt;z-index:251557888">
            <v:textbox style="mso-next-textbox:#_x0000_s1239">
              <w:txbxContent>
                <w:p w:rsidR="00532E72" w:rsidRPr="00E918E4" w:rsidRDefault="00532E72" w:rsidP="0007152C">
                  <w:pPr>
                    <w:rPr>
                      <w:szCs w:val="20"/>
                      <w:lang w:val="en-US"/>
                    </w:rPr>
                  </w:pPr>
                  <w:r>
                    <w:rPr>
                      <w:szCs w:val="20"/>
                      <w:lang w:val="en-US"/>
                    </w:rPr>
                    <w:t>Y</w:t>
                  </w:r>
                </w:p>
              </w:txbxContent>
            </v:textbox>
          </v:shape>
        </w:pict>
      </w:r>
      <w:r w:rsidRPr="0082739F">
        <w:rPr>
          <w:rFonts w:ascii="Times New Roman" w:hAnsi="Times New Roman"/>
          <w:noProof/>
        </w:rPr>
        <w:pict>
          <v:shape id="_x0000_s1240" type="#_x0000_t202" style="position:absolute;margin-left:252pt;margin-top:34.6pt;width:20.1pt;height:14.15pt;z-index:251556864">
            <v:textbox style="mso-next-textbox:#_x0000_s1240">
              <w:txbxContent>
                <w:p w:rsidR="00532E72" w:rsidRPr="00106351" w:rsidRDefault="00532E72" w:rsidP="0007152C">
                  <w:pPr>
                    <w:rPr>
                      <w:szCs w:val="20"/>
                    </w:rPr>
                  </w:pPr>
                </w:p>
              </w:txbxContent>
            </v:textbox>
          </v:shape>
        </w:pict>
      </w:r>
      <w:r w:rsidR="0007152C" w:rsidRPr="005B681C">
        <w:rPr>
          <w:rFonts w:ascii="Times New Roman" w:hAnsi="Times New Roman"/>
        </w:rPr>
        <w:t xml:space="preserve">      University</w:t>
      </w:r>
      <w:r w:rsidR="0007152C" w:rsidRPr="005B681C">
        <w:rPr>
          <w:rFonts w:ascii="Times New Roman" w:hAnsi="Times New Roman"/>
        </w:rPr>
        <w:tab/>
      </w:r>
      <w:r w:rsidR="0007152C" w:rsidRPr="005B681C">
        <w:rPr>
          <w:rFonts w:ascii="Times New Roman" w:hAnsi="Times New Roman"/>
        </w:rPr>
        <w:tab/>
        <w:t xml:space="preserve">State  </w:t>
      </w:r>
      <w:r w:rsidR="0007152C" w:rsidRPr="005B681C">
        <w:rPr>
          <w:rFonts w:ascii="Times New Roman" w:hAnsi="Times New Roman"/>
          <w:sz w:val="56"/>
          <w:szCs w:val="56"/>
        </w:rPr>
        <w:t xml:space="preserve"> </w:t>
      </w:r>
      <w:r w:rsidR="0007152C" w:rsidRPr="005B681C">
        <w:rPr>
          <w:rFonts w:ascii="Times New Roman" w:hAnsi="Times New Roman"/>
        </w:rPr>
        <w:tab/>
        <w:t xml:space="preserve">Central     </w:t>
      </w:r>
      <w:r w:rsidR="0007152C" w:rsidRPr="005B681C">
        <w:rPr>
          <w:rFonts w:ascii="Times New Roman" w:hAnsi="Times New Roman"/>
          <w:sz w:val="56"/>
          <w:szCs w:val="56"/>
        </w:rPr>
        <w:t xml:space="preserve">   </w:t>
      </w:r>
      <w:r w:rsidR="0007152C" w:rsidRPr="005B681C">
        <w:rPr>
          <w:rFonts w:ascii="Times New Roman" w:hAnsi="Times New Roman"/>
        </w:rPr>
        <w:t xml:space="preserve">Deemed  </w:t>
      </w:r>
      <w:r w:rsidR="0007152C" w:rsidRPr="005B681C">
        <w:rPr>
          <w:rFonts w:ascii="Times New Roman" w:hAnsi="Times New Roman"/>
        </w:rPr>
        <w:tab/>
        <w:t xml:space="preserve">          Private  </w:t>
      </w:r>
    </w:p>
    <w:p w:rsidR="0007152C" w:rsidRDefault="0007152C" w:rsidP="0007152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2739F">
        <w:rPr>
          <w:rFonts w:ascii="Times New Roman" w:hAnsi="Times New Roman"/>
          <w:noProof/>
        </w:rPr>
        <w:pict>
          <v:shape id="_x0000_s1242" type="#_x0000_t202" style="position:absolute;left:0;text-align:left;margin-left:252pt;margin-top:0;width:20.1pt;height:14.15pt;z-index:251558912">
            <v:textbox style="mso-next-textbox:#_x0000_s1242">
              <w:txbxContent>
                <w:p w:rsidR="00532E72" w:rsidRPr="00106351" w:rsidRDefault="00532E72" w:rsidP="0007152C">
                  <w:pPr>
                    <w:rPr>
                      <w:szCs w:val="20"/>
                    </w:rPr>
                  </w:pPr>
                </w:p>
              </w:txbxContent>
            </v:textbox>
          </v:shape>
        </w:pict>
      </w:r>
      <w:r w:rsidRPr="0082739F">
        <w:rPr>
          <w:rFonts w:ascii="Times New Roman" w:hAnsi="Times New Roman"/>
          <w:noProof/>
        </w:rPr>
        <w:pict>
          <v:shape id="_x0000_s1241" type="#_x0000_t202" style="position:absolute;left:0;text-align:left;margin-left:198pt;margin-top:0;width:20.1pt;height:14.15pt;z-index:251559936">
            <v:textbox style="mso-next-textbox:#_x0000_s1241">
              <w:txbxContent>
                <w:p w:rsidR="00532E72" w:rsidRPr="00106351" w:rsidRDefault="00532E72" w:rsidP="0007152C">
                  <w:pPr>
                    <w:rPr>
                      <w:szCs w:val="20"/>
                    </w:rPr>
                  </w:pPr>
                </w:p>
              </w:txbxContent>
            </v:textbox>
          </v:shape>
        </w:pict>
      </w:r>
      <w:r w:rsidR="0007152C" w:rsidRPr="005B681C">
        <w:rPr>
          <w:rFonts w:ascii="Times New Roman" w:hAnsi="Times New Roman"/>
        </w:rPr>
        <w:t>Constituent College</w:t>
      </w:r>
      <w:r w:rsidR="0007152C" w:rsidRPr="005B681C">
        <w:rPr>
          <w:rFonts w:ascii="Times New Roman" w:hAnsi="Times New Roman"/>
        </w:rPr>
        <w:tab/>
      </w:r>
      <w:r w:rsidR="0007152C" w:rsidRPr="005B681C">
        <w:rPr>
          <w:rFonts w:ascii="Times New Roman" w:hAnsi="Times New Roman"/>
        </w:rPr>
        <w:tab/>
      </w:r>
      <w:r w:rsidR="0007152C">
        <w:rPr>
          <w:rFonts w:ascii="Times New Roman" w:hAnsi="Times New Roman"/>
        </w:rPr>
        <w:t xml:space="preserve">Yes                No   </w:t>
      </w:r>
    </w:p>
    <w:p w:rsidR="0007152C" w:rsidRDefault="0082739F" w:rsidP="0007152C">
      <w:pPr>
        <w:tabs>
          <w:tab w:val="left" w:pos="1134"/>
          <w:tab w:val="left" w:pos="2268"/>
          <w:tab w:val="left" w:pos="3402"/>
          <w:tab w:val="left" w:pos="4536"/>
        </w:tabs>
        <w:spacing w:line="480" w:lineRule="auto"/>
        <w:rPr>
          <w:rFonts w:ascii="Times New Roman" w:hAnsi="Times New Roman"/>
        </w:rPr>
      </w:pPr>
      <w:r w:rsidRPr="0082739F">
        <w:rPr>
          <w:rFonts w:ascii="Times New Roman" w:hAnsi="Times New Roman"/>
          <w:noProof/>
        </w:rPr>
        <w:pict>
          <v:shape id="_x0000_s1249" type="#_x0000_t202" style="position:absolute;margin-left:315pt;margin-top:30.25pt;width:29.1pt;height:20.6pt;z-index:251560960">
            <v:textbox style="mso-next-textbox:#_x0000_s1249">
              <w:txbxContent>
                <w:p w:rsidR="00532E72" w:rsidRPr="00106351" w:rsidRDefault="00532E72" w:rsidP="0007152C">
                  <w:pPr>
                    <w:rPr>
                      <w:szCs w:val="20"/>
                    </w:rPr>
                  </w:pPr>
                </w:p>
              </w:txbxContent>
            </v:textbox>
          </v:shape>
        </w:pict>
      </w:r>
      <w:r w:rsidRPr="0082739F">
        <w:rPr>
          <w:rFonts w:ascii="Times New Roman" w:hAnsi="Times New Roman"/>
          <w:noProof/>
        </w:rPr>
        <w:pict>
          <v:shape id="_x0000_s1248" type="#_x0000_t202" style="position:absolute;margin-left:252pt;margin-top:32.95pt;width:27pt;height:17.9pt;z-index:251561984">
            <v:textbox style="mso-next-textbox:#_x0000_s1248">
              <w:txbxContent>
                <w:p w:rsidR="00532E72" w:rsidRPr="00106351" w:rsidRDefault="00532E72" w:rsidP="0007152C">
                  <w:pPr>
                    <w:rPr>
                      <w:szCs w:val="20"/>
                    </w:rPr>
                  </w:pPr>
                </w:p>
              </w:txbxContent>
            </v:textbox>
          </v:shape>
        </w:pict>
      </w:r>
      <w:r w:rsidRPr="0082739F">
        <w:rPr>
          <w:rFonts w:ascii="Times New Roman" w:hAnsi="Times New Roman"/>
          <w:noProof/>
        </w:rPr>
        <w:pict>
          <v:shape id="_x0000_s1244" type="#_x0000_t202" style="position:absolute;margin-left:252pt;margin-top:.7pt;width:20.1pt;height:14.15pt;z-index:251563008">
            <v:textbox style="mso-next-textbox:#_x0000_s1244">
              <w:txbxContent>
                <w:p w:rsidR="00532E72" w:rsidRPr="00106351" w:rsidRDefault="00532E72" w:rsidP="0007152C">
                  <w:pPr>
                    <w:rPr>
                      <w:szCs w:val="20"/>
                    </w:rPr>
                  </w:pPr>
                </w:p>
              </w:txbxContent>
            </v:textbox>
          </v:shape>
        </w:pict>
      </w:r>
      <w:r w:rsidRPr="0082739F">
        <w:rPr>
          <w:rFonts w:ascii="Times New Roman" w:hAnsi="Times New Roman"/>
          <w:noProof/>
        </w:rPr>
        <w:pict>
          <v:shape id="_x0000_s1243" type="#_x0000_t202" style="position:absolute;margin-left:198pt;margin-top:.7pt;width:20.1pt;height:14.15pt;z-index:251564032">
            <v:textbox style="mso-next-textbox:#_x0000_s1243">
              <w:txbxContent>
                <w:p w:rsidR="00532E72" w:rsidRPr="00106351" w:rsidRDefault="00532E72" w:rsidP="0007152C">
                  <w:pPr>
                    <w:rPr>
                      <w:szCs w:val="20"/>
                    </w:rPr>
                  </w:pPr>
                </w:p>
              </w:txbxContent>
            </v:textbox>
          </v:shape>
        </w:pict>
      </w:r>
      <w:r w:rsidR="0007152C" w:rsidRPr="005B681C">
        <w:rPr>
          <w:rFonts w:ascii="Times New Roman" w:hAnsi="Times New Roman"/>
        </w:rPr>
        <w:t xml:space="preserve">    </w:t>
      </w:r>
      <w:r w:rsidR="0007152C">
        <w:rPr>
          <w:rFonts w:ascii="Times New Roman" w:hAnsi="Times New Roman"/>
        </w:rPr>
        <w:t xml:space="preserve"> </w:t>
      </w:r>
      <w:r w:rsidR="0007152C" w:rsidRPr="005B681C">
        <w:rPr>
          <w:rFonts w:ascii="Times New Roman" w:hAnsi="Times New Roman"/>
        </w:rPr>
        <w:t>Autonomous college of UGC</w:t>
      </w:r>
      <w:r w:rsidR="0007152C" w:rsidRPr="005B681C">
        <w:rPr>
          <w:rFonts w:ascii="Times New Roman" w:hAnsi="Times New Roman"/>
        </w:rPr>
        <w:tab/>
      </w:r>
      <w:r w:rsidR="0007152C">
        <w:rPr>
          <w:rFonts w:ascii="Times New Roman" w:hAnsi="Times New Roman"/>
        </w:rPr>
        <w:t xml:space="preserve">Yes                No   </w:t>
      </w:r>
      <w:r w:rsidR="0007152C">
        <w:rPr>
          <w:rFonts w:ascii="Times New Roman" w:hAnsi="Times New Roman"/>
        </w:rPr>
        <w:tab/>
      </w:r>
    </w:p>
    <w:p w:rsidR="0007152C" w:rsidRDefault="0007152C" w:rsidP="0007152C">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07152C" w:rsidRPr="005B681C" w:rsidRDefault="0007152C" w:rsidP="0007152C">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17" type="#_x0000_t202" style="position:absolute;margin-left:192.85pt;margin-top:12.75pt;width:19.4pt;height:22.85pt;z-index:251567104">
            <v:textbox style="mso-next-textbox:#_x0000_s1117">
              <w:txbxContent>
                <w:p w:rsidR="00532E72" w:rsidRPr="00E918E4" w:rsidRDefault="00532E72" w:rsidP="0007152C">
                  <w:pPr>
                    <w:rPr>
                      <w:sz w:val="20"/>
                      <w:szCs w:val="20"/>
                      <w:lang w:val="en-US"/>
                    </w:rPr>
                  </w:pPr>
                  <w:r>
                    <w:rPr>
                      <w:sz w:val="20"/>
                      <w:szCs w:val="20"/>
                      <w:lang w:val="en-US"/>
                    </w:rPr>
                    <w:t>Y</w:t>
                  </w:r>
                </w:p>
              </w:txbxContent>
            </v:textbox>
          </v:shape>
        </w:pict>
      </w:r>
      <w:r w:rsidRPr="0082739F">
        <w:rPr>
          <w:rFonts w:ascii="Times New Roman" w:hAnsi="Times New Roman"/>
          <w:noProof/>
        </w:rPr>
        <w:pict>
          <v:shape id="_x0000_s1251" type="#_x0000_t202" style="position:absolute;margin-left:324pt;margin-top:12.8pt;width:20.1pt;height:14.15pt;z-index:251565056">
            <v:textbox style="mso-next-textbox:#_x0000_s1251">
              <w:txbxContent>
                <w:p w:rsidR="00532E72" w:rsidRPr="00106351" w:rsidRDefault="00532E72" w:rsidP="0007152C">
                  <w:pPr>
                    <w:rPr>
                      <w:szCs w:val="20"/>
                    </w:rPr>
                  </w:pPr>
                </w:p>
              </w:txbxContent>
            </v:textbox>
          </v:shape>
        </w:pict>
      </w:r>
      <w:r w:rsidRPr="0082739F">
        <w:rPr>
          <w:rFonts w:ascii="Times New Roman" w:hAnsi="Times New Roman"/>
          <w:noProof/>
        </w:rPr>
        <w:pict>
          <v:shape id="_x0000_s1250" type="#_x0000_t202" style="position:absolute;margin-left:252pt;margin-top:12.8pt;width:20.1pt;height:14.15pt;z-index:251566080">
            <v:textbox style="mso-next-textbox:#_x0000_s1250">
              <w:txbxContent>
                <w:p w:rsidR="00532E72" w:rsidRPr="00106351" w:rsidRDefault="00532E72" w:rsidP="0007152C">
                  <w:pPr>
                    <w:rPr>
                      <w:szCs w:val="20"/>
                    </w:rPr>
                  </w:pPr>
                </w:p>
              </w:txbxContent>
            </v:textbox>
          </v:shape>
        </w:pict>
      </w:r>
      <w:r w:rsidR="0007152C" w:rsidRPr="005B681C">
        <w:rPr>
          <w:rFonts w:ascii="Times New Roman" w:hAnsi="Times New Roman"/>
        </w:rPr>
        <w:tab/>
      </w:r>
    </w:p>
    <w:p w:rsidR="0007152C" w:rsidRPr="005B681C" w:rsidRDefault="0007152C"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07152C" w:rsidRDefault="0082739F"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253" type="#_x0000_t202" style="position:absolute;margin-left:260.75pt;margin-top:13.25pt;width:20.1pt;height:14.15pt;z-index:251568128">
            <v:textbox style="mso-next-textbox:#_x0000_s1253">
              <w:txbxContent>
                <w:p w:rsidR="00532E72" w:rsidRPr="00106351" w:rsidRDefault="00532E72" w:rsidP="0007152C">
                  <w:pPr>
                    <w:rPr>
                      <w:szCs w:val="20"/>
                    </w:rPr>
                  </w:pPr>
                </w:p>
              </w:txbxContent>
            </v:textbox>
          </v:shape>
        </w:pict>
      </w:r>
      <w:r w:rsidRPr="0082739F">
        <w:rPr>
          <w:rFonts w:ascii="Times New Roman" w:hAnsi="Times New Roman"/>
          <w:noProof/>
        </w:rPr>
        <w:pict>
          <v:shape id="_x0000_s1252" type="#_x0000_t202" style="position:absolute;margin-left:193.35pt;margin-top:10.7pt;width:19.4pt;height:14.15pt;z-index:251569152">
            <v:textbox style="mso-next-textbox:#_x0000_s1252">
              <w:txbxContent>
                <w:p w:rsidR="00532E72" w:rsidRPr="005613F9" w:rsidRDefault="00532E72" w:rsidP="0007152C">
                  <w:pPr>
                    <w:rPr>
                      <w:sz w:val="20"/>
                      <w:szCs w:val="20"/>
                    </w:rPr>
                  </w:pPr>
                </w:p>
              </w:txbxContent>
            </v:textbox>
          </v:shape>
        </w:pict>
      </w:r>
      <w:r w:rsidR="0007152C" w:rsidRPr="005B681C">
        <w:rPr>
          <w:rFonts w:ascii="Times New Roman" w:hAnsi="Times New Roman"/>
        </w:rPr>
        <w:tab/>
      </w:r>
      <w:r w:rsidR="0007152C" w:rsidRPr="005B681C">
        <w:rPr>
          <w:rFonts w:ascii="Times New Roman" w:hAnsi="Times New Roman"/>
        </w:rPr>
        <w:tab/>
      </w: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254" type="#_x0000_t202" style="position:absolute;margin-left:324pt;margin-top:0;width:20.1pt;height:14.15pt;z-index:251570176">
            <v:textbox style="mso-next-textbox:#_x0000_s1254">
              <w:txbxContent>
                <w:p w:rsidR="00532E72" w:rsidRPr="00106351" w:rsidRDefault="00532E72" w:rsidP="0007152C">
                  <w:pPr>
                    <w:rPr>
                      <w:szCs w:val="20"/>
                    </w:rPr>
                  </w:pPr>
                </w:p>
              </w:txbxContent>
            </v:textbox>
          </v:shape>
        </w:pict>
      </w:r>
      <w:r w:rsidR="0007152C">
        <w:rPr>
          <w:rFonts w:ascii="Times New Roman" w:hAnsi="Times New Roman"/>
        </w:rPr>
        <w:tab/>
      </w:r>
      <w:r w:rsidR="0007152C">
        <w:rPr>
          <w:rFonts w:ascii="Times New Roman" w:hAnsi="Times New Roman"/>
        </w:rPr>
        <w:tab/>
      </w:r>
      <w:r w:rsidR="0007152C" w:rsidRPr="005B681C">
        <w:rPr>
          <w:rFonts w:ascii="Times New Roman" w:hAnsi="Times New Roman"/>
        </w:rPr>
        <w:t>Urban</w:t>
      </w:r>
      <w:r w:rsidR="0007152C" w:rsidRPr="005B681C">
        <w:rPr>
          <w:rFonts w:ascii="Times New Roman" w:hAnsi="Times New Roman"/>
        </w:rPr>
        <w:tab/>
        <w:t xml:space="preserve">          </w:t>
      </w:r>
      <w:r w:rsidR="0007152C">
        <w:rPr>
          <w:rFonts w:ascii="Times New Roman" w:hAnsi="Times New Roman"/>
        </w:rPr>
        <w:t xml:space="preserve">           </w:t>
      </w:r>
      <w:r w:rsidR="0007152C" w:rsidRPr="005B681C">
        <w:rPr>
          <w:rFonts w:ascii="Times New Roman" w:hAnsi="Times New Roman"/>
        </w:rPr>
        <w:t xml:space="preserve">Rural     </w:t>
      </w:r>
      <w:r w:rsidR="0007152C" w:rsidRPr="005B681C">
        <w:rPr>
          <w:rFonts w:ascii="Times New Roman" w:hAnsi="Times New Roman"/>
        </w:rPr>
        <w:tab/>
        <w:t xml:space="preserve"> Tribal</w:t>
      </w:r>
      <w:r w:rsidR="0007152C">
        <w:rPr>
          <w:rFonts w:ascii="Times New Roman" w:hAnsi="Times New Roman"/>
        </w:rPr>
        <w:t xml:space="preserve">    </w:t>
      </w: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20" type="#_x0000_t202" style="position:absolute;margin-left:354.85pt;margin-top:13.7pt;width:17.9pt;height:20pt;z-index:251571200">
            <v:textbox style="mso-next-textbox:#_x0000_s1120">
              <w:txbxContent>
                <w:p w:rsidR="00532E72" w:rsidRPr="00E918E4" w:rsidRDefault="00532E72" w:rsidP="0007152C">
                  <w:pPr>
                    <w:rPr>
                      <w:sz w:val="20"/>
                      <w:szCs w:val="20"/>
                      <w:lang w:val="en-US"/>
                    </w:rPr>
                  </w:pPr>
                  <w:r>
                    <w:rPr>
                      <w:sz w:val="20"/>
                      <w:szCs w:val="20"/>
                      <w:lang w:val="en-US"/>
                    </w:rPr>
                    <w:t>Y</w:t>
                  </w:r>
                </w:p>
              </w:txbxContent>
            </v:textbox>
          </v:shape>
        </w:pict>
      </w:r>
      <w:r w:rsidRPr="0082739F">
        <w:rPr>
          <w:rFonts w:ascii="Times New Roman" w:hAnsi="Times New Roman"/>
          <w:noProof/>
        </w:rPr>
        <w:pict>
          <v:shape id="_x0000_s1119" type="#_x0000_t202" style="position:absolute;margin-left:280.85pt;margin-top:13.7pt;width:12.3pt;height:20pt;z-index:251572224">
            <v:textbox style="mso-next-textbox:#_x0000_s1119">
              <w:txbxContent>
                <w:p w:rsidR="00532E72" w:rsidRPr="00E918E4" w:rsidRDefault="00532E72" w:rsidP="0007152C">
                  <w:pPr>
                    <w:rPr>
                      <w:sz w:val="20"/>
                      <w:szCs w:val="20"/>
                      <w:lang w:val="en-US"/>
                    </w:rPr>
                  </w:pPr>
                  <w:r>
                    <w:rPr>
                      <w:sz w:val="20"/>
                      <w:szCs w:val="20"/>
                      <w:lang w:val="en-US"/>
                    </w:rPr>
                    <w:t>Y</w:t>
                  </w:r>
                </w:p>
              </w:txbxContent>
            </v:textbox>
          </v:shape>
        </w:pict>
      </w:r>
      <w:r w:rsidRPr="0082739F">
        <w:rPr>
          <w:rFonts w:ascii="Times New Roman" w:hAnsi="Times New Roman"/>
          <w:noProof/>
        </w:rPr>
        <w:pict>
          <v:shape id="_x0000_s1118" type="#_x0000_t202" style="position:absolute;margin-left:194.15pt;margin-top:13.7pt;width:14.15pt;height:20pt;z-index:251573248">
            <v:textbox style="mso-next-textbox:#_x0000_s1118">
              <w:txbxContent>
                <w:p w:rsidR="00532E72" w:rsidRPr="00E918E4" w:rsidRDefault="00532E72" w:rsidP="0007152C">
                  <w:pPr>
                    <w:rPr>
                      <w:sz w:val="20"/>
                      <w:szCs w:val="20"/>
                      <w:lang w:val="en-US"/>
                    </w:rPr>
                  </w:pPr>
                  <w:r>
                    <w:rPr>
                      <w:sz w:val="20"/>
                      <w:szCs w:val="20"/>
                      <w:lang w:val="en-US"/>
                    </w:rPr>
                    <w:t>Y</w:t>
                  </w:r>
                </w:p>
              </w:txbxContent>
            </v:textbox>
          </v:shape>
        </w:pict>
      </w:r>
    </w:p>
    <w:p w:rsidR="0007152C" w:rsidRPr="005B681C" w:rsidRDefault="0007152C" w:rsidP="0007152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07152C" w:rsidRPr="005B681C" w:rsidRDefault="0007152C"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82739F"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22" type="#_x0000_t202" style="position:absolute;margin-left:387pt;margin-top:.9pt;width:14.15pt;height:14.15pt;z-index:251574272">
            <v:textbox style="mso-next-textbox:#_x0000_s1122">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121" type="#_x0000_t202" style="position:absolute;margin-left:261pt;margin-top:.9pt;width:14.15pt;height:14.15pt;z-index:251575296">
            <v:textbox style="mso-next-textbox:#_x0000_s1121">
              <w:txbxContent>
                <w:p w:rsidR="00532E72" w:rsidRPr="005613F9" w:rsidRDefault="00532E72" w:rsidP="0007152C">
                  <w:pPr>
                    <w:rPr>
                      <w:sz w:val="20"/>
                      <w:szCs w:val="20"/>
                    </w:rPr>
                  </w:pPr>
                </w:p>
              </w:txbxContent>
            </v:textbox>
          </v:shape>
        </w:pict>
      </w:r>
      <w:r w:rsidR="0007152C" w:rsidRPr="005B681C">
        <w:rPr>
          <w:rFonts w:ascii="Times New Roman" w:hAnsi="Times New Roman"/>
        </w:rPr>
        <w:tab/>
      </w:r>
      <w:r w:rsidR="0007152C" w:rsidRPr="005B681C">
        <w:rPr>
          <w:rFonts w:ascii="Times New Roman" w:hAnsi="Times New Roman"/>
        </w:rPr>
        <w:tab/>
        <w:t xml:space="preserve">Grant-in-aid + Self Financing           </w:t>
      </w:r>
      <w:r w:rsidR="0007152C">
        <w:rPr>
          <w:rFonts w:ascii="Times New Roman" w:hAnsi="Times New Roman"/>
        </w:rPr>
        <w:t xml:space="preserve">  </w:t>
      </w:r>
      <w:r w:rsidR="0007152C"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07152C" w:rsidDel="00CF387C">
          <w:rPr>
            <w:rFonts w:ascii="Times New Roman" w:hAnsi="Times New Roman"/>
          </w:rPr>
          <w:delInstrText xml:space="preserve"> FORMCHECKBOX </w:delInstrText>
        </w:r>
      </w:del>
      <w:r w:rsidDel="00CF387C">
        <w:rPr>
          <w:rFonts w:ascii="Times New Roman" w:hAnsi="Times New Roman"/>
        </w:rPr>
        <w:fldChar w:fldCharType="end"/>
      </w:r>
      <w:r w:rsidR="0007152C" w:rsidRPr="005B681C">
        <w:rPr>
          <w:rFonts w:ascii="Times New Roman" w:hAnsi="Times New Roman"/>
        </w:rPr>
        <w:t xml:space="preserve">        </w:t>
      </w:r>
    </w:p>
    <w:p w:rsidR="0007152C" w:rsidRPr="005B681C" w:rsidRDefault="0007152C" w:rsidP="0007152C">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07152C" w:rsidRPr="005B681C" w:rsidRDefault="0007152C" w:rsidP="0007152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07152C" w:rsidRPr="005B681C" w:rsidRDefault="0082739F" w:rsidP="0007152C">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292.4pt;margin-top:9.55pt;width:19.15pt;height:20.4pt;z-index:251580416">
            <v:textbox style="mso-next-textbox:#_x0000_s1062">
              <w:txbxContent>
                <w:p w:rsidR="00532E72" w:rsidRPr="005613F9" w:rsidRDefault="00532E72" w:rsidP="0007152C">
                  <w:pPr>
                    <w:rPr>
                      <w:sz w:val="20"/>
                      <w:szCs w:val="20"/>
                    </w:rPr>
                  </w:pPr>
                </w:p>
              </w:txbxContent>
            </v:textbox>
          </v:shape>
        </w:pict>
      </w:r>
      <w:r>
        <w:rPr>
          <w:rFonts w:ascii="Times New Roman" w:hAnsi="Times New Roman"/>
          <w:noProof/>
          <w:lang w:val="en-US" w:eastAsia="en-US"/>
        </w:rPr>
        <w:pict>
          <v:shape id="_x0000_s1060" type="#_x0000_t202" style="position:absolute;margin-left:236.3pt;margin-top:8.3pt;width:20.15pt;height:22.6pt;z-index:251578368">
            <v:textbox style="mso-next-textbox:#_x0000_s1060">
              <w:txbxContent>
                <w:p w:rsidR="00532E72" w:rsidRPr="00E918E4" w:rsidRDefault="00532E72" w:rsidP="0007152C">
                  <w:pPr>
                    <w:rPr>
                      <w:szCs w:val="20"/>
                      <w:lang w:val="en-US"/>
                    </w:rPr>
                  </w:pPr>
                  <w:r>
                    <w:rPr>
                      <w:szCs w:val="20"/>
                      <w:lang w:val="en-US"/>
                    </w:rPr>
                    <w:t>Y</w:t>
                  </w:r>
                </w:p>
              </w:txbxContent>
            </v:textbox>
          </v:shape>
        </w:pict>
      </w:r>
      <w:r>
        <w:rPr>
          <w:rFonts w:ascii="Times New Roman" w:hAnsi="Times New Roman"/>
          <w:noProof/>
          <w:lang w:val="en-US" w:eastAsia="en-US"/>
        </w:rPr>
        <w:pict>
          <v:shape id="_x0000_s1061" type="#_x0000_t202" style="position:absolute;margin-left:159.15pt;margin-top:9.6pt;width:20.85pt;height:25.35pt;z-index:251579392">
            <v:textbox style="mso-next-textbox:#_x0000_s1061">
              <w:txbxContent>
                <w:p w:rsidR="00532E72" w:rsidRPr="00E918E4" w:rsidRDefault="00532E72" w:rsidP="0007152C">
                  <w:pPr>
                    <w:rPr>
                      <w:sz w:val="20"/>
                      <w:szCs w:val="20"/>
                      <w:lang w:val="en-US"/>
                    </w:rPr>
                  </w:pPr>
                  <w:r>
                    <w:rPr>
                      <w:sz w:val="20"/>
                      <w:szCs w:val="20"/>
                      <w:lang w:val="en-US"/>
                    </w:rPr>
                    <w:t>Y</w:t>
                  </w:r>
                </w:p>
              </w:txbxContent>
            </v:textbox>
          </v:shape>
        </w:pict>
      </w:r>
      <w:r>
        <w:rPr>
          <w:rFonts w:ascii="Times New Roman" w:hAnsi="Times New Roman"/>
          <w:noProof/>
          <w:lang w:val="en-US" w:eastAsia="en-US"/>
        </w:rPr>
        <w:pict>
          <v:shape id="_x0000_s1059" type="#_x0000_t202" style="position:absolute;margin-left:83.15pt;margin-top:11.1pt;width:24.9pt;height:25.35pt;z-index:251577344">
            <v:textbox style="mso-next-textbox:#_x0000_s1059">
              <w:txbxContent>
                <w:p w:rsidR="00532E72" w:rsidRPr="00E918E4" w:rsidRDefault="00532E72" w:rsidP="0007152C">
                  <w:pPr>
                    <w:rPr>
                      <w:sz w:val="20"/>
                      <w:szCs w:val="20"/>
                      <w:lang w:val="en-US"/>
                    </w:rPr>
                  </w:pPr>
                  <w:r>
                    <w:rPr>
                      <w:sz w:val="20"/>
                      <w:szCs w:val="20"/>
                      <w:lang w:val="en-US"/>
                    </w:rPr>
                    <w:t>Y</w:t>
                  </w:r>
                </w:p>
              </w:txbxContent>
            </v:textbox>
          </v:shape>
        </w:pict>
      </w:r>
      <w:r>
        <w:rPr>
          <w:rFonts w:ascii="Times New Roman" w:hAnsi="Times New Roman"/>
          <w:noProof/>
          <w:lang w:val="en-US" w:eastAsia="en-US"/>
        </w:rPr>
        <w:pict>
          <v:shape id="_x0000_s1063" type="#_x0000_t202" style="position:absolute;margin-left:405pt;margin-top:12.65pt;width:14.15pt;height:14.15pt;z-index:251576320">
            <v:textbox style="mso-next-textbox:#_x0000_s1063">
              <w:txbxContent>
                <w:p w:rsidR="00532E72" w:rsidRPr="005613F9" w:rsidRDefault="00532E72" w:rsidP="0007152C">
                  <w:pPr>
                    <w:rPr>
                      <w:sz w:val="20"/>
                      <w:szCs w:val="20"/>
                    </w:rPr>
                  </w:pPr>
                </w:p>
              </w:txbxContent>
            </v:textbox>
          </v:shape>
        </w:pict>
      </w:r>
    </w:p>
    <w:p w:rsidR="0007152C" w:rsidRPr="005B681C" w:rsidRDefault="0007152C" w:rsidP="0007152C">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Science          Commerce            Law  </w:t>
      </w:r>
      <w:r w:rsidRPr="005B681C">
        <w:rPr>
          <w:rFonts w:ascii="Times New Roman" w:hAnsi="Times New Roman"/>
        </w:rPr>
        <w:tab/>
        <w:t>PEI (Phys Edu)</w:t>
      </w:r>
    </w:p>
    <w:p w:rsidR="0007152C" w:rsidRPr="005B681C" w:rsidRDefault="0007152C" w:rsidP="0007152C">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07152C" w:rsidRDefault="0007152C" w:rsidP="0007152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07152C" w:rsidRPr="005B681C" w:rsidRDefault="0082739F" w:rsidP="0007152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2739F">
        <w:rPr>
          <w:rFonts w:ascii="Times New Roman" w:hAnsi="Times New Roman"/>
          <w:noProof/>
        </w:rPr>
        <w:pict>
          <v:shape id="_x0000_s1044" type="#_x0000_t202" style="position:absolute;left:0;text-align:left;margin-left:93.9pt;margin-top:.9pt;width:14.15pt;height:14.15pt;z-index:251581440">
            <v:textbox style="mso-next-textbox:#_x0000_s1044">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047" type="#_x0000_t202" style="position:absolute;left:0;text-align:left;margin-left:405pt;margin-top:.9pt;width:14.15pt;height:14.15pt;z-index:251582464">
            <v:textbox style="mso-next-textbox:#_x0000_s1047">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046" type="#_x0000_t202" style="position:absolute;left:0;text-align:left;margin-left:291.85pt;margin-top:1.65pt;width:14.15pt;height:14.15pt;z-index:251583488">
            <v:textbox style="mso-next-textbox:#_x0000_s1046">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045" type="#_x0000_t202" style="position:absolute;left:0;text-align:left;margin-left:180pt;margin-top:1.65pt;width:14.15pt;height:14.15pt;z-index:251584512">
            <v:textbox style="mso-next-textbox:#_x0000_s1045">
              <w:txbxContent>
                <w:p w:rsidR="00532E72" w:rsidRPr="005613F9" w:rsidRDefault="00532E72" w:rsidP="0007152C">
                  <w:pPr>
                    <w:rPr>
                      <w:sz w:val="20"/>
                      <w:szCs w:val="20"/>
                    </w:rPr>
                  </w:pPr>
                </w:p>
              </w:txbxContent>
            </v:textbox>
          </v:shape>
        </w:pict>
      </w:r>
      <w:r w:rsidR="0007152C" w:rsidRPr="005B681C">
        <w:rPr>
          <w:rFonts w:ascii="Times New Roman" w:hAnsi="Times New Roman"/>
        </w:rPr>
        <w:t xml:space="preserve">TEI (Edu)        </w:t>
      </w:r>
      <w:r w:rsidR="0007152C" w:rsidRPr="005B681C">
        <w:rPr>
          <w:rFonts w:ascii="Times New Roman" w:hAnsi="Times New Roman"/>
          <w:sz w:val="48"/>
          <w:szCs w:val="48"/>
        </w:rPr>
        <w:tab/>
      </w:r>
      <w:r w:rsidR="0007152C" w:rsidRPr="005B681C">
        <w:rPr>
          <w:rFonts w:ascii="Times New Roman" w:hAnsi="Times New Roman"/>
        </w:rPr>
        <w:t xml:space="preserve">Engineering   </w:t>
      </w:r>
      <w:r w:rsidR="0007152C" w:rsidRPr="005B681C">
        <w:rPr>
          <w:rFonts w:ascii="Times New Roman" w:hAnsi="Times New Roman"/>
          <w:sz w:val="28"/>
          <w:szCs w:val="28"/>
        </w:rPr>
        <w:t xml:space="preserve"> </w:t>
      </w:r>
      <w:r w:rsidR="0007152C" w:rsidRPr="005B681C">
        <w:rPr>
          <w:rFonts w:ascii="Times New Roman" w:hAnsi="Times New Roman"/>
          <w:sz w:val="28"/>
          <w:szCs w:val="28"/>
        </w:rPr>
        <w:tab/>
      </w:r>
      <w:r w:rsidR="0007152C" w:rsidRPr="005B681C">
        <w:rPr>
          <w:rFonts w:ascii="Times New Roman" w:hAnsi="Times New Roman"/>
        </w:rPr>
        <w:t xml:space="preserve">Health Science </w:t>
      </w:r>
      <w:r w:rsidR="0007152C" w:rsidRPr="005B681C">
        <w:rPr>
          <w:rFonts w:ascii="Times New Roman" w:hAnsi="Times New Roman"/>
          <w:sz w:val="48"/>
          <w:szCs w:val="48"/>
        </w:rPr>
        <w:tab/>
      </w:r>
      <w:r w:rsidR="0007152C" w:rsidRPr="005B681C">
        <w:rPr>
          <w:rFonts w:ascii="Times New Roman" w:hAnsi="Times New Roman"/>
          <w:sz w:val="48"/>
          <w:szCs w:val="48"/>
        </w:rPr>
        <w:tab/>
      </w:r>
      <w:r w:rsidR="0007152C" w:rsidRPr="005B681C">
        <w:rPr>
          <w:rFonts w:ascii="Times New Roman" w:hAnsi="Times New Roman"/>
        </w:rPr>
        <w:t xml:space="preserve">Management      </w:t>
      </w:r>
      <w:r w:rsidR="0007152C" w:rsidRPr="005B681C">
        <w:rPr>
          <w:rFonts w:ascii="Times New Roman" w:hAnsi="Times New Roman"/>
        </w:rPr>
        <w:tab/>
      </w:r>
      <w:r w:rsidR="0007152C" w:rsidRPr="005B681C">
        <w:rPr>
          <w:rFonts w:ascii="Times New Roman" w:hAnsi="Times New Roman"/>
        </w:rPr>
        <w:tab/>
      </w:r>
    </w:p>
    <w:p w:rsidR="0030264A" w:rsidRDefault="0030264A" w:rsidP="0007152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07152C" w:rsidRDefault="0082739F" w:rsidP="0007152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2739F">
        <w:rPr>
          <w:rFonts w:ascii="Times New Roman" w:hAnsi="Times New Roman"/>
          <w:noProof/>
        </w:rPr>
        <w:pict>
          <v:shape id="_x0000_s1051" type="#_x0000_t202" style="position:absolute;left:0;text-align:left;margin-left:148.35pt;margin-top:7.25pt;width:202.65pt;height:29.9pt;z-index:251585536">
            <v:textbox style="mso-next-textbox:#_x0000_s1051">
              <w:txbxContent>
                <w:p w:rsidR="00532E72" w:rsidRPr="005613F9" w:rsidRDefault="00532E72" w:rsidP="0007152C">
                  <w:pPr>
                    <w:rPr>
                      <w:sz w:val="20"/>
                      <w:szCs w:val="20"/>
                    </w:rPr>
                  </w:pPr>
                  <w:r>
                    <w:rPr>
                      <w:noProof/>
                      <w:sz w:val="20"/>
                      <w:szCs w:val="20"/>
                      <w:lang w:val="en-US" w:eastAsia="en-US" w:bidi="bn-IN"/>
                    </w:rPr>
                    <w:drawing>
                      <wp:inline distT="0" distB="0" distL="0" distR="0">
                        <wp:extent cx="6985" cy="69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985" cy="698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07152C" w:rsidRPr="005B681C" w:rsidRDefault="0007152C" w:rsidP="0007152C">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2739F">
        <w:rPr>
          <w:rFonts w:ascii="Times New Roman" w:hAnsi="Times New Roman"/>
          <w:noProof/>
        </w:rPr>
        <w:pict>
          <v:shape id="_x0000_s1123" type="#_x0000_t202" style="position:absolute;margin-left:270pt;margin-top:-9pt;width:162pt;height:36pt;z-index:251586560">
            <v:textbox style="mso-next-textbox:#_x0000_s1123">
              <w:txbxContent>
                <w:p w:rsidR="00532E72" w:rsidRPr="00E918E4" w:rsidRDefault="00532E72" w:rsidP="0007152C">
                  <w:pPr>
                    <w:rPr>
                      <w:lang w:val="en-US"/>
                    </w:rPr>
                  </w:pPr>
                  <w:r>
                    <w:rPr>
                      <w:lang w:val="en-US"/>
                    </w:rPr>
                    <w:t>University of Calcutta</w:t>
                  </w:r>
                </w:p>
              </w:txbxContent>
            </v:textbox>
          </v:shape>
        </w:pict>
      </w:r>
      <w:r w:rsidR="0007152C" w:rsidRPr="005B681C">
        <w:rPr>
          <w:rFonts w:ascii="Times New Roman" w:hAnsi="Times New Roman"/>
        </w:rPr>
        <w:t>1.1</w:t>
      </w:r>
      <w:r w:rsidR="0007152C">
        <w:rPr>
          <w:rFonts w:ascii="Times New Roman" w:hAnsi="Times New Roman"/>
        </w:rPr>
        <w:t>2</w:t>
      </w:r>
      <w:r w:rsidR="0007152C" w:rsidRPr="005B681C">
        <w:rPr>
          <w:rFonts w:ascii="Times New Roman" w:hAnsi="Times New Roman"/>
        </w:rPr>
        <w:t xml:space="preserve"> Name of the Affiliating University </w:t>
      </w:r>
      <w:r w:rsidR="0007152C" w:rsidRPr="005B681C">
        <w:rPr>
          <w:rFonts w:ascii="Times New Roman" w:hAnsi="Times New Roman"/>
          <w:i/>
        </w:rPr>
        <w:t>(for the Colleges)</w:t>
      </w:r>
      <w:r w:rsidR="0007152C" w:rsidRPr="005B681C">
        <w:rPr>
          <w:rFonts w:ascii="Times New Roman" w:hAnsi="Times New Roman"/>
        </w:rPr>
        <w:tab/>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70" type="#_x0000_t202" style="position:absolute;margin-left:249.3pt;margin-top:24.5pt;width:56.7pt;height:19.85pt;z-index:251587584">
            <v:textbox style="mso-next-textbox:#_x0000_s1070">
              <w:txbxContent>
                <w:p w:rsidR="00532E72" w:rsidRDefault="00532E72" w:rsidP="0007152C"/>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6" type="#_x0000_t202" style="position:absolute;margin-left:396pt;margin-top:8.45pt;width:73.6pt;height:27pt;z-index:251588608">
            <v:textbox style="mso-next-textbox:#_x0000_s1066">
              <w:txbxContent>
                <w:p w:rsidR="00532E72" w:rsidRDefault="00532E72" w:rsidP="0007152C"/>
              </w:txbxContent>
            </v:textbox>
          </v:shape>
        </w:pict>
      </w:r>
      <w:r>
        <w:rPr>
          <w:rFonts w:ascii="Times New Roman" w:hAnsi="Times New Roman"/>
          <w:noProof/>
          <w:lang w:val="en-US" w:eastAsia="en-US"/>
        </w:rPr>
        <w:pict>
          <v:shape id="_x0000_s1069" type="#_x0000_t202" style="position:absolute;margin-left:224.5pt;margin-top:14.05pt;width:56.35pt;height:21.4pt;z-index:251589632">
            <v:textbox style="mso-next-textbox:#_x0000_s1069">
              <w:txbxContent>
                <w:p w:rsidR="00532E72" w:rsidRDefault="00532E72" w:rsidP="0007152C"/>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lastRenderedPageBreak/>
        <w:t xml:space="preserve">       </w:t>
      </w:r>
      <w:r w:rsidRPr="005B681C">
        <w:rPr>
          <w:rFonts w:ascii="Times New Roman" w:hAnsi="Times New Roman"/>
        </w:rPr>
        <w:t xml:space="preserve">University with Potential for Excellence </w:t>
      </w:r>
      <w:r w:rsidRPr="005B681C">
        <w:rPr>
          <w:rFonts w:ascii="Times New Roman" w:hAnsi="Times New Roman"/>
        </w:rPr>
        <w:tab/>
        <w:t xml:space="preserve">    </w:t>
      </w:r>
      <w:r w:rsidRPr="005B681C">
        <w:rPr>
          <w:rFonts w:ascii="Times New Roman" w:hAnsi="Times New Roman"/>
        </w:rPr>
        <w:tab/>
        <w:t xml:space="preserve">          UGC-CPE</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2739F">
        <w:rPr>
          <w:rFonts w:ascii="Times New Roman" w:hAnsi="Times New Roman"/>
          <w:noProof/>
        </w:rPr>
        <w:pict>
          <v:shape id="_x0000_s1082" type="#_x0000_t202" style="position:absolute;margin-left:398.4pt;margin-top:20.65pt;width:73.45pt;height:26.1pt;z-index:251590656">
            <v:textbox style="mso-next-textbox:#_x0000_s1082">
              <w:txbxContent>
                <w:p w:rsidR="00532E72" w:rsidRDefault="00532E72" w:rsidP="0007152C">
                  <w:r>
                    <w:t xml:space="preserve"> </w:t>
                  </w:r>
                </w:p>
              </w:txbxContent>
            </v:textbox>
          </v:shape>
        </w:pict>
      </w:r>
      <w:r>
        <w:rPr>
          <w:rFonts w:ascii="Times New Roman" w:hAnsi="Times New Roman"/>
          <w:noProof/>
          <w:lang w:val="en-US" w:eastAsia="en-US"/>
        </w:rPr>
        <w:pict>
          <v:shape id="_x0000_s1068" type="#_x0000_t202" style="position:absolute;margin-left:224.9pt;margin-top:20.65pt;width:56.7pt;height:26.1pt;z-index:251591680">
            <v:textbox style="mso-next-textbox:#_x0000_s1068">
              <w:txbxContent>
                <w:p w:rsidR="00532E72" w:rsidRDefault="00532E72" w:rsidP="0007152C"/>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2739F">
        <w:rPr>
          <w:rFonts w:ascii="Times New Roman" w:hAnsi="Times New Roman"/>
          <w:noProof/>
        </w:rPr>
        <w:pict>
          <v:shape id="_x0000_s1083" type="#_x0000_t202" style="position:absolute;margin-left:399.65pt;margin-top:18.65pt;width:71.65pt;height:27pt;z-index:251592704">
            <v:textbox style="mso-next-textbox:#_x0000_s1083">
              <w:txbxContent>
                <w:p w:rsidR="00532E72" w:rsidRDefault="00532E72" w:rsidP="0007152C"/>
              </w:txbxContent>
            </v:textbox>
          </v:shape>
        </w:pict>
      </w:r>
      <w:r>
        <w:rPr>
          <w:rFonts w:ascii="Times New Roman" w:hAnsi="Times New Roman"/>
          <w:noProof/>
          <w:lang w:val="en-US" w:eastAsia="en-US"/>
        </w:rPr>
        <w:pict>
          <v:shape id="_x0000_s1067" type="#_x0000_t202" style="position:absolute;margin-left:224.15pt;margin-top:18.65pt;width:56.7pt;height:27pt;z-index:251593728">
            <v:textbox style="mso-next-textbox:#_x0000_s1067">
              <w:txbxContent>
                <w:p w:rsidR="00532E72" w:rsidRDefault="00532E72" w:rsidP="0007152C"/>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224.2pt;margin-top:19.8pt;width:56.7pt;height:29.9pt;z-index:251594752">
            <v:textbox style="mso-next-textbox:#_x0000_s1065">
              <w:txbxContent>
                <w:p w:rsidR="00532E72" w:rsidRDefault="00532E72" w:rsidP="0007152C"/>
              </w:txbxContent>
            </v:textbox>
          </v:shape>
        </w:pict>
      </w:r>
      <w:r>
        <w:rPr>
          <w:rFonts w:ascii="Times New Roman" w:hAnsi="Times New Roman"/>
          <w:noProof/>
          <w:lang w:val="en-US" w:eastAsia="en-US"/>
        </w:rPr>
        <w:pict>
          <v:shape id="_x0000_s1071" type="#_x0000_t202" style="position:absolute;margin-left:404.8pt;margin-top:20.8pt;width:72.2pt;height:28.9pt;z-index:251595776">
            <v:textbox style="mso-next-textbox:#_x0000_s1071">
              <w:txbxContent>
                <w:p w:rsidR="00532E72" w:rsidRDefault="00532E72" w:rsidP="0007152C"/>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15pt;margin-top:17.75pt;width:56.7pt;height:27pt;z-index:251596800">
            <v:textbox style="mso-next-textbox:#_x0000_s1064">
              <w:txbxContent>
                <w:p w:rsidR="00532E72" w:rsidRDefault="00532E72" w:rsidP="0007152C"/>
              </w:txbxContent>
            </v:textbox>
          </v:shape>
        </w:pict>
      </w:r>
      <w:r w:rsidR="0007152C" w:rsidRPr="005B681C">
        <w:rPr>
          <w:rFonts w:ascii="Times New Roman" w:hAnsi="Times New Roman"/>
        </w:rPr>
        <w:t xml:space="preserve">      </w:t>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07152C" w:rsidRPr="00A030CD" w:rsidRDefault="0082739F" w:rsidP="0007152C">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2739F">
        <w:rPr>
          <w:rFonts w:ascii="Times New Roman" w:hAnsi="Times New Roman"/>
          <w:noProof/>
        </w:rPr>
        <w:pict>
          <v:shape id="_x0000_s1100" type="#_x0000_t202" style="position:absolute;margin-left:226.35pt;margin-top:25.05pt;width:104.4pt;height:20.85pt;z-index:251597824">
            <v:textbox style="mso-next-textbox:#_x0000_s1100">
              <w:txbxContent>
                <w:p w:rsidR="00532E72" w:rsidRPr="00CC2380" w:rsidRDefault="00532E72" w:rsidP="0007152C">
                  <w:pPr>
                    <w:rPr>
                      <w:lang w:val="en-US"/>
                    </w:rPr>
                  </w:pPr>
                  <w:r>
                    <w:rPr>
                      <w:lang w:val="en-US"/>
                    </w:rPr>
                    <w:t>6</w:t>
                  </w:r>
                </w:p>
              </w:txbxContent>
            </v:textbox>
          </v:shape>
        </w:pict>
      </w:r>
      <w:r w:rsidR="0007152C" w:rsidRPr="005B681C">
        <w:rPr>
          <w:rFonts w:ascii="Times New Roman" w:hAnsi="Times New Roman"/>
        </w:rPr>
        <w:t xml:space="preserve">  </w:t>
      </w:r>
      <w:r w:rsidR="0007152C" w:rsidRPr="005B681C">
        <w:rPr>
          <w:rFonts w:ascii="Gill Sans MT" w:hAnsi="Gill Sans MT"/>
          <w:b/>
          <w:sz w:val="28"/>
          <w:szCs w:val="28"/>
          <w:u w:val="single"/>
        </w:rPr>
        <w:t>2. IQAC Composition and Activities</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2739F">
        <w:rPr>
          <w:rFonts w:ascii="Times New Roman" w:hAnsi="Times New Roman"/>
          <w:noProof/>
        </w:rPr>
        <w:pict>
          <v:shape id="_x0000_s1099" type="#_x0000_t202" style="position:absolute;margin-left:226.35pt;margin-top:21.35pt;width:97.35pt;height:20.65pt;z-index:251598848">
            <v:textbox style="mso-next-textbox:#_x0000_s1099">
              <w:txbxContent>
                <w:p w:rsidR="00532E72" w:rsidRDefault="00532E72" w:rsidP="0007152C">
                  <w:r>
                    <w:t xml:space="preserve"> 2</w:t>
                  </w:r>
                </w:p>
              </w:txbxContent>
            </v:textbox>
          </v:shape>
        </w:pict>
      </w:r>
      <w:r w:rsidR="0007152C" w:rsidRPr="005B681C">
        <w:rPr>
          <w:rFonts w:ascii="Times New Roman" w:hAnsi="Times New Roman"/>
        </w:rPr>
        <w:t>2.1 No. of Teachers</w:t>
      </w:r>
      <w:r w:rsidR="0007152C" w:rsidRPr="005B681C">
        <w:rPr>
          <w:rFonts w:ascii="Times New Roman" w:hAnsi="Times New Roman"/>
        </w:rPr>
        <w:tab/>
      </w:r>
      <w:r w:rsidR="0007152C" w:rsidRPr="005B681C">
        <w:rPr>
          <w:rFonts w:ascii="Times New Roman" w:hAnsi="Times New Roman"/>
        </w:rPr>
        <w:tab/>
      </w:r>
      <w:r w:rsidR="0007152C"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2739F">
        <w:rPr>
          <w:rFonts w:ascii="Times New Roman" w:hAnsi="Times New Roman"/>
          <w:noProof/>
        </w:rPr>
        <w:pict>
          <v:shape id="_x0000_s1098" type="#_x0000_t202" style="position:absolute;margin-left:226.35pt;margin-top:21.6pt;width:97.35pt;height:21.9pt;z-index:251599872">
            <v:textbox style="mso-next-textbox:#_x0000_s1098">
              <w:txbxContent>
                <w:p w:rsidR="00532E72" w:rsidRDefault="00532E72" w:rsidP="0007152C">
                  <w:r>
                    <w:t xml:space="preserve"> 1</w:t>
                  </w:r>
                </w:p>
              </w:txbxContent>
            </v:textbox>
          </v:shape>
        </w:pict>
      </w:r>
      <w:r w:rsidR="0007152C" w:rsidRPr="005B681C">
        <w:rPr>
          <w:rFonts w:ascii="Times New Roman" w:hAnsi="Times New Roman"/>
        </w:rPr>
        <w:t>2.2 No. of Administrative/Technical staff</w:t>
      </w:r>
      <w:r w:rsidR="0007152C" w:rsidRPr="005B681C">
        <w:rPr>
          <w:rFonts w:ascii="Times New Roman" w:hAnsi="Times New Roman"/>
        </w:rPr>
        <w:tab/>
      </w:r>
      <w:r w:rsidR="0007152C"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7152C" w:rsidRPr="005B681C" w:rsidRDefault="0082739F" w:rsidP="0007152C">
      <w:pPr>
        <w:tabs>
          <w:tab w:val="center" w:pos="4536"/>
        </w:tabs>
        <w:spacing w:before="240"/>
        <w:rPr>
          <w:rFonts w:ascii="Times New Roman" w:hAnsi="Times New Roman"/>
        </w:rPr>
      </w:pPr>
      <w:r w:rsidRPr="0082739F">
        <w:rPr>
          <w:rFonts w:ascii="Times New Roman" w:hAnsi="Times New Roman"/>
          <w:noProof/>
        </w:rPr>
        <w:pict>
          <v:shape id="_x0000_s1096" type="#_x0000_t202" style="position:absolute;margin-left:226.35pt;margin-top:26pt;width:97.35pt;height:22.8pt;z-index:251600896">
            <v:textbox style="mso-next-textbox:#_x0000_s1096">
              <w:txbxContent>
                <w:p w:rsidR="00532E72" w:rsidRPr="00CC2380" w:rsidRDefault="00532E72" w:rsidP="0007152C">
                  <w:pPr>
                    <w:rPr>
                      <w:sz w:val="20"/>
                      <w:szCs w:val="20"/>
                      <w:lang w:val="en-US"/>
                    </w:rPr>
                  </w:pPr>
                  <w:r>
                    <w:rPr>
                      <w:sz w:val="20"/>
                      <w:szCs w:val="20"/>
                      <w:lang w:val="en-US"/>
                    </w:rPr>
                    <w:t>2</w:t>
                  </w:r>
                </w:p>
              </w:txbxContent>
            </v:textbox>
          </v:shape>
        </w:pict>
      </w:r>
      <w:r w:rsidRPr="0082739F">
        <w:rPr>
          <w:rFonts w:ascii="Times New Roman" w:hAnsi="Times New Roman"/>
          <w:noProof/>
        </w:rPr>
        <w:pict>
          <v:shape id="_x0000_s1097" type="#_x0000_t202" style="position:absolute;margin-left:226.35pt;margin-top:-.55pt;width:97.35pt;height:21.4pt;z-index:251601920">
            <v:textbox style="mso-next-textbox:#_x0000_s1097">
              <w:txbxContent>
                <w:p w:rsidR="00532E72" w:rsidRDefault="00532E72" w:rsidP="0007152C">
                  <w:r>
                    <w:t xml:space="preserve"> 1</w:t>
                  </w:r>
                </w:p>
              </w:txbxContent>
            </v:textbox>
          </v:shape>
        </w:pict>
      </w:r>
      <w:r w:rsidR="0007152C" w:rsidRPr="005B681C">
        <w:rPr>
          <w:rFonts w:ascii="Times New Roman" w:hAnsi="Times New Roman"/>
        </w:rPr>
        <w:t>2.4 No. of Management representatives</w:t>
      </w:r>
      <w:r w:rsidR="0007152C" w:rsidRPr="005B681C">
        <w:rPr>
          <w:rFonts w:ascii="Times New Roman" w:hAnsi="Times New Roman"/>
        </w:rPr>
        <w:tab/>
        <w:t xml:space="preserve">          </w:t>
      </w: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2739F">
        <w:rPr>
          <w:rFonts w:ascii="Times New Roman" w:hAnsi="Times New Roman"/>
          <w:noProof/>
        </w:rPr>
        <w:pict>
          <v:shape id="_x0000_s1095" type="#_x0000_t202" style="position:absolute;margin-left:226.35pt;margin-top:7.1pt;width:97.35pt;height:22.8pt;z-index:251602944">
            <v:textbox style="mso-next-textbox:#_x0000_s1095">
              <w:txbxContent>
                <w:p w:rsidR="00532E72" w:rsidRDefault="00532E72" w:rsidP="0007152C">
                  <w:r>
                    <w:t xml:space="preserve"> 1</w:t>
                  </w:r>
                </w:p>
              </w:txbxContent>
            </v:textbox>
          </v:shape>
        </w:pict>
      </w:r>
      <w:r w:rsidR="0007152C" w:rsidRPr="005B681C">
        <w:rPr>
          <w:rFonts w:ascii="Times New Roman" w:hAnsi="Times New Roman"/>
        </w:rPr>
        <w:t xml:space="preserve">2. 6  No. of any other stakeholder and </w:t>
      </w:r>
      <w:r w:rsidR="0007152C" w:rsidRPr="005B681C">
        <w:rPr>
          <w:rFonts w:ascii="Times New Roman" w:hAnsi="Times New Roman"/>
        </w:rPr>
        <w:tab/>
      </w:r>
      <w:r w:rsidR="0007152C"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2739F">
        <w:rPr>
          <w:rFonts w:ascii="Times New Roman" w:hAnsi="Times New Roman"/>
          <w:noProof/>
        </w:rPr>
        <w:pict>
          <v:shape id="_x0000_s1094" type="#_x0000_t202" style="position:absolute;margin-left:226.35pt;margin-top:22.3pt;width:97.35pt;height:21.3pt;z-index:251603968">
            <v:textbox style="mso-next-textbox:#_x0000_s1094">
              <w:txbxContent>
                <w:p w:rsidR="00532E72" w:rsidRDefault="00532E72" w:rsidP="0007152C">
                  <w:r>
                    <w:t xml:space="preserve"> 1</w:t>
                  </w:r>
                </w:p>
              </w:txbxContent>
            </v:textbox>
          </v:shape>
        </w:pict>
      </w:r>
      <w:r w:rsidR="0007152C" w:rsidRPr="005B681C">
        <w:rPr>
          <w:rFonts w:ascii="Times New Roman" w:hAnsi="Times New Roman"/>
        </w:rPr>
        <w:t xml:space="preserve">        community representatives</w:t>
      </w:r>
      <w:r w:rsidR="0007152C" w:rsidRPr="005B681C">
        <w:rPr>
          <w:rFonts w:ascii="Times New Roman" w:hAnsi="Times New Roman"/>
        </w:rPr>
        <w:tab/>
      </w:r>
      <w:r w:rsidR="0007152C"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82739F" w:rsidRPr="005B681C">
        <w:fldChar w:fldCharType="begin">
          <w:ffData>
            <w:name w:val="Text2"/>
            <w:enabled/>
            <w:calcOnExit w:val="0"/>
            <w:textInput/>
          </w:ffData>
        </w:fldChar>
      </w:r>
      <w:r w:rsidRPr="005B681C">
        <w:instrText xml:space="preserve"> FORMTEXT </w:instrText>
      </w:r>
      <w:r w:rsidR="0082739F"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2739F" w:rsidRPr="005B681C">
        <w:fldChar w:fldCharType="end"/>
      </w:r>
      <w:bookmarkEnd w:id="1"/>
      <w:r w:rsidRPr="005B681C">
        <w:rPr>
          <w:rFonts w:ascii="Times New Roman" w:hAnsi="Times New Roman"/>
        </w:rPr>
        <w:tab/>
      </w:r>
    </w:p>
    <w:p w:rsidR="0030264A" w:rsidRDefault="0030264A"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2739F">
        <w:rPr>
          <w:rFonts w:ascii="Times New Roman" w:hAnsi="Times New Roman"/>
          <w:noProof/>
        </w:rPr>
        <w:pict>
          <v:shape id="_x0000_s1093" type="#_x0000_t202" style="position:absolute;margin-left:226.35pt;margin-top:17.9pt;width:97.35pt;height:20.25pt;z-index:251604992">
            <v:textbox style="mso-next-textbox:#_x0000_s1093">
              <w:txbxContent>
                <w:p w:rsidR="00532E72" w:rsidRDefault="00532E72" w:rsidP="0007152C">
                  <w:r>
                    <w:t xml:space="preserve"> 2</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2739F">
        <w:rPr>
          <w:rFonts w:ascii="Times New Roman" w:hAnsi="Times New Roman"/>
          <w:noProof/>
        </w:rPr>
        <w:pict>
          <v:shape id="_x0000_s1113" type="#_x0000_t202" style="position:absolute;margin-left:226.65pt;margin-top:0;width:97.35pt;height:19.25pt;z-index:251606016">
            <v:textbox style="mso-next-textbox:#_x0000_s1113">
              <w:txbxContent>
                <w:p w:rsidR="00532E72" w:rsidRDefault="00532E72" w:rsidP="0007152C">
                  <w:r>
                    <w:t xml:space="preserve"> 16</w:t>
                  </w:r>
                </w:p>
              </w:txbxContent>
            </v:textbox>
          </v:shape>
        </w:pict>
      </w:r>
      <w:r w:rsidR="0007152C" w:rsidRPr="005B681C">
        <w:rPr>
          <w:rFonts w:ascii="Times New Roman" w:hAnsi="Times New Roman"/>
        </w:rPr>
        <w:t>2.9 Total No. of members</w:t>
      </w:r>
      <w:r w:rsidR="0007152C" w:rsidRPr="005B681C">
        <w:rPr>
          <w:rFonts w:ascii="Times New Roman" w:hAnsi="Times New Roman"/>
        </w:rPr>
        <w:tab/>
      </w:r>
      <w:r w:rsidR="0007152C" w:rsidRPr="005B681C">
        <w:rPr>
          <w:rFonts w:ascii="Times New Roman" w:hAnsi="Times New Roman"/>
        </w:rPr>
        <w:tab/>
      </w:r>
      <w:r w:rsidR="0007152C" w:rsidRPr="005B681C">
        <w:rPr>
          <w:rFonts w:ascii="Times New Roman" w:hAnsi="Times New Roman"/>
        </w:rPr>
        <w:tab/>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00F848D0">
        <w:rPr>
          <w:rFonts w:ascii="Times New Roman" w:hAnsi="Times New Roman"/>
        </w:rPr>
        <w:tab/>
        <w:t>1</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ab/>
        <w:t xml:space="preserve">   </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82739F">
        <w:rPr>
          <w:rFonts w:ascii="Times New Roman" w:hAnsi="Times New Roman"/>
          <w:noProof/>
        </w:rPr>
        <w:pict>
          <v:shape id="_x0000_s1114" type="#_x0000_t202" style="position:absolute;margin-left:357.15pt;margin-top:9.8pt;width:83.85pt;height:31.1pt;z-index:251607040">
            <v:textbox style="mso-next-textbox:#_x0000_s1114">
              <w:txbxContent>
                <w:p w:rsidR="00532E72" w:rsidRPr="005E5811" w:rsidRDefault="00532E72" w:rsidP="0007152C">
                  <w:pPr>
                    <w:rPr>
                      <w:sz w:val="20"/>
                      <w:szCs w:val="20"/>
                      <w:lang w:val="en-US"/>
                    </w:rPr>
                  </w:pPr>
                  <w:r>
                    <w:rPr>
                      <w:sz w:val="20"/>
                      <w:szCs w:val="20"/>
                      <w:lang w:val="en-US"/>
                    </w:rPr>
                    <w:t>1</w:t>
                  </w:r>
                </w:p>
              </w:txbxContent>
            </v:textbox>
          </v:shape>
        </w:pict>
      </w:r>
      <w:r>
        <w:rPr>
          <w:rFonts w:ascii="Times New Roman" w:hAnsi="Times New Roman"/>
          <w:noProof/>
          <w:lang w:val="en-US" w:eastAsia="en-US"/>
        </w:rPr>
        <w:pict>
          <v:shape id="_x0000_s1101" type="#_x0000_t202" style="position:absolute;margin-left:269.45pt;margin-top:13.9pt;width:31.9pt;height:23.15pt;z-index:251608064">
            <v:textbox style="mso-next-textbox:#_x0000_s1101">
              <w:txbxContent>
                <w:p w:rsidR="00532E72" w:rsidRPr="005E5811" w:rsidRDefault="00532E72" w:rsidP="0007152C">
                  <w:pPr>
                    <w:rPr>
                      <w:sz w:val="20"/>
                      <w:szCs w:val="20"/>
                      <w:lang w:val="en-US"/>
                    </w:rPr>
                  </w:pPr>
                  <w:r>
                    <w:rPr>
                      <w:sz w:val="20"/>
                      <w:szCs w:val="20"/>
                      <w:lang w:val="en-US"/>
                    </w:rPr>
                    <w:t>2</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07152C" w:rsidRPr="005B681C" w:rsidRDefault="0082739F" w:rsidP="0007152C">
      <w:pPr>
        <w:tabs>
          <w:tab w:val="left" w:pos="1701"/>
          <w:tab w:val="left" w:pos="2268"/>
          <w:tab w:val="left" w:pos="3402"/>
          <w:tab w:val="left" w:pos="4536"/>
          <w:tab w:val="left" w:pos="6045"/>
        </w:tabs>
        <w:spacing w:line="360" w:lineRule="auto"/>
        <w:rPr>
          <w:rFonts w:ascii="Times New Roman" w:hAnsi="Times New Roman"/>
          <w:sz w:val="4"/>
        </w:rPr>
      </w:pPr>
      <w:r w:rsidRPr="0082739F">
        <w:rPr>
          <w:rFonts w:ascii="Times New Roman" w:hAnsi="Times New Roman"/>
          <w:noProof/>
        </w:rPr>
        <w:pict>
          <v:shape id="_x0000_s1125" type="#_x0000_t202" style="position:absolute;margin-left:5in;margin-top:11.95pt;width:34.2pt;height:24.3pt;z-index:251609088">
            <v:textbox style="mso-next-textbox:#_x0000_s1125">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24" type="#_x0000_t202" style="position:absolute;margin-left:269.2pt;margin-top:10.65pt;width:34.2pt;height:24.3pt;z-index:251610112">
            <v:textbox style="mso-next-textbox:#_x0000_s1124">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lang w:val="en-US" w:eastAsia="en-US"/>
        </w:rPr>
        <w:pict>
          <v:shape id="_x0000_s1102" type="#_x0000_t202" style="position:absolute;margin-left:186.7pt;margin-top:11.95pt;width:34.2pt;height:24.3pt;z-index:251611136">
            <v:textbox style="mso-next-textbox:#_x0000_s1102">
              <w:txbxContent>
                <w:p w:rsidR="00532E72" w:rsidRPr="005E5811" w:rsidRDefault="00532E72" w:rsidP="0007152C">
                  <w:pPr>
                    <w:rPr>
                      <w:sz w:val="20"/>
                      <w:szCs w:val="20"/>
                      <w:lang w:val="en-US"/>
                    </w:rPr>
                  </w:pPr>
                  <w:r>
                    <w:rPr>
                      <w:sz w:val="20"/>
                      <w:szCs w:val="20"/>
                      <w:lang w:val="en-US"/>
                    </w:rPr>
                    <w:t>1</w:t>
                  </w:r>
                </w:p>
              </w:txbxContent>
            </v:textbox>
          </v:shape>
        </w:pict>
      </w:r>
      <w:r w:rsidR="0007152C" w:rsidRPr="005B681C">
        <w:rPr>
          <w:rFonts w:ascii="Times New Roman" w:hAnsi="Times New Roman"/>
        </w:rPr>
        <w:tab/>
      </w:r>
      <w:r w:rsidR="0007152C" w:rsidRPr="005B681C">
        <w:rPr>
          <w:rFonts w:ascii="Times New Roman" w:hAnsi="Times New Roman"/>
        </w:rPr>
        <w:tab/>
      </w:r>
      <w:r w:rsidR="0007152C" w:rsidRPr="005B681C">
        <w:rPr>
          <w:rFonts w:ascii="Times New Roman" w:hAnsi="Times New Roman"/>
        </w:rPr>
        <w:tab/>
      </w:r>
      <w:r w:rsidR="0007152C"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07152C" w:rsidRDefault="0082739F" w:rsidP="0007152C">
      <w:pPr>
        <w:tabs>
          <w:tab w:val="left" w:pos="1701"/>
          <w:tab w:val="left" w:pos="2268"/>
          <w:tab w:val="left" w:pos="3402"/>
          <w:tab w:val="left" w:pos="4536"/>
          <w:tab w:val="left" w:pos="6045"/>
        </w:tabs>
        <w:spacing w:line="360" w:lineRule="auto"/>
        <w:rPr>
          <w:rFonts w:ascii="Times New Roman" w:hAnsi="Times New Roman"/>
        </w:rPr>
      </w:pPr>
      <w:r w:rsidRPr="0082739F">
        <w:rPr>
          <w:rFonts w:ascii="Times New Roman" w:hAnsi="Times New Roman"/>
          <w:noProof/>
        </w:rPr>
        <w:pict>
          <v:shape id="_x0000_s1255" type="#_x0000_t202" style="position:absolute;margin-left:330.9pt;margin-top:27.65pt;width:26.25pt;height:19.95pt;z-index:251613184">
            <v:textbox style="mso-next-textbox:#_x0000_s1255">
              <w:txbxContent>
                <w:p w:rsidR="00532E72" w:rsidRPr="00CC2380" w:rsidRDefault="00532E72" w:rsidP="0007152C">
                  <w:pPr>
                    <w:rPr>
                      <w:szCs w:val="20"/>
                      <w:lang w:val="en-US"/>
                    </w:rPr>
                  </w:pPr>
                </w:p>
              </w:txbxContent>
            </v:textbox>
          </v:shape>
        </w:pict>
      </w:r>
      <w:r w:rsidRPr="0082739F">
        <w:rPr>
          <w:rFonts w:ascii="Times New Roman" w:hAnsi="Times New Roman"/>
          <w:noProof/>
        </w:rPr>
        <w:pict>
          <v:shape id="_x0000_s1256" type="#_x0000_t202" style="position:absolute;margin-left:387pt;margin-top:27.65pt;width:29pt;height:19.95pt;z-index:251612160">
            <v:textbox style="mso-next-textbox:#_x0000_s1256">
              <w:txbxContent>
                <w:p w:rsidR="00532E72" w:rsidRPr="005E5811" w:rsidRDefault="00532E72" w:rsidP="0007152C">
                  <w:pPr>
                    <w:rPr>
                      <w:szCs w:val="20"/>
                      <w:lang w:val="en-US"/>
                    </w:rPr>
                  </w:pPr>
                  <w:r>
                    <w:rPr>
                      <w:szCs w:val="20"/>
                      <w:lang w:val="en-US"/>
                    </w:rPr>
                    <w:t>NO</w:t>
                  </w:r>
                </w:p>
              </w:txbxContent>
            </v:textbox>
          </v:shape>
        </w:pict>
      </w:r>
    </w:p>
    <w:p w:rsidR="0007152C" w:rsidRPr="00AB2322" w:rsidRDefault="0082739F" w:rsidP="0007152C">
      <w:pPr>
        <w:tabs>
          <w:tab w:val="left" w:pos="1701"/>
          <w:tab w:val="left" w:pos="2268"/>
          <w:tab w:val="left" w:pos="3402"/>
          <w:tab w:val="left" w:pos="4536"/>
          <w:tab w:val="left" w:pos="6045"/>
        </w:tabs>
        <w:spacing w:line="360" w:lineRule="auto"/>
        <w:rPr>
          <w:rFonts w:ascii="Times New Roman" w:hAnsi="Times New Roman"/>
          <w:b/>
        </w:rPr>
      </w:pPr>
      <w:r w:rsidRPr="0082739F">
        <w:rPr>
          <w:rFonts w:ascii="Times New Roman" w:hAnsi="Times New Roman"/>
          <w:noProof/>
        </w:rPr>
        <w:pict>
          <v:shape id="_x0000_s1036" type="#_x0000_t202" style="position:absolute;margin-left:188.15pt;margin-top:18.65pt;width:72.85pt;height:30pt;z-index:251614208">
            <v:textbox style="mso-next-textbox:#_x0000_s1036">
              <w:txbxContent>
                <w:p w:rsidR="00532E72" w:rsidRDefault="00532E72" w:rsidP="0007152C"/>
              </w:txbxContent>
            </v:textbox>
          </v:shape>
        </w:pict>
      </w:r>
      <w:r w:rsidR="0007152C" w:rsidRPr="005B681C">
        <w:rPr>
          <w:rFonts w:ascii="Times New Roman" w:hAnsi="Times New Roman"/>
        </w:rPr>
        <w:t>2.12 Has IQAC received any funding from UGC during the year?</w:t>
      </w:r>
      <w:r w:rsidR="0007152C" w:rsidRPr="005B681C">
        <w:rPr>
          <w:rFonts w:ascii="Times New Roman" w:hAnsi="Times New Roman"/>
        </w:rPr>
        <w:tab/>
      </w:r>
      <w:r w:rsidR="0007152C">
        <w:rPr>
          <w:rFonts w:ascii="Times New Roman" w:hAnsi="Times New Roman"/>
        </w:rPr>
        <w:t xml:space="preserve">Yes                No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AA27BE" w:rsidRDefault="00AA27BE"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A27BE" w:rsidRDefault="00AA27BE"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2739F">
        <w:rPr>
          <w:rFonts w:ascii="Times New Roman" w:hAnsi="Times New Roman"/>
          <w:noProof/>
        </w:rPr>
        <w:pict>
          <v:shape id="_x0000_s1130" type="#_x0000_t202" style="position:absolute;margin-left:442.8pt;margin-top:25.6pt;width:25.2pt;height:24.3pt;z-index:251615232">
            <v:textbox style="mso-next-textbox:#_x0000_s1130">
              <w:txbxContent>
                <w:p w:rsidR="00532E72" w:rsidRPr="00F53F38"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29" type="#_x0000_t202" style="position:absolute;margin-left:333pt;margin-top:25.6pt;width:25.2pt;height:24.3pt;z-index:251616256">
            <v:textbox style="mso-next-textbox:#_x0000_s1129">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128" type="#_x0000_t202" style="position:absolute;margin-left:270pt;margin-top:25.6pt;width:25.2pt;height:24.3pt;z-index:251617280">
            <v:textbox style="mso-next-textbox:#_x0000_s1128">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127" type="#_x0000_t202" style="position:absolute;margin-left:190.8pt;margin-top:25.6pt;width:25.2pt;height:24.3pt;z-index:251618304">
            <v:textbox style="mso-next-textbox:#_x0000_s1127">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126" type="#_x0000_t202" style="position:absolute;margin-left:91.8pt;margin-top:25.6pt;width:25.2pt;height:24.3pt;z-index:251619328">
            <v:textbox style="mso-next-textbox:#_x0000_s1126">
              <w:txbxContent>
                <w:p w:rsidR="00532E72" w:rsidRPr="00CC2380" w:rsidRDefault="00532E72" w:rsidP="0007152C">
                  <w:pPr>
                    <w:rPr>
                      <w:sz w:val="20"/>
                      <w:szCs w:val="20"/>
                      <w:lang w:val="en-US"/>
                    </w:rPr>
                  </w:pPr>
                  <w:r>
                    <w:rPr>
                      <w:sz w:val="20"/>
                      <w:szCs w:val="20"/>
                      <w:lang w:val="en-US"/>
                    </w:rPr>
                    <w:t>0</w:t>
                  </w:r>
                </w:p>
              </w:txbxContent>
            </v:textbox>
          </v:shape>
        </w:pict>
      </w:r>
      <w:r w:rsidR="0007152C" w:rsidRPr="005B681C">
        <w:rPr>
          <w:rFonts w:ascii="Times New Roman" w:hAnsi="Times New Roman"/>
        </w:rPr>
        <w:t xml:space="preserve">         (i) No. of Seminars/Conferences/ Workshops/Symposia organized by the IQAC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07152C" w:rsidRDefault="0082739F"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2739F">
        <w:rPr>
          <w:rFonts w:ascii="Times New Roman" w:hAnsi="Times New Roman"/>
          <w:noProof/>
        </w:rPr>
        <w:pict>
          <v:shape id="_x0000_s1053" type="#_x0000_t202" style="position:absolute;margin-left:94.55pt;margin-top:24.2pt;width:283.45pt;height:24.45pt;z-index:251620352">
            <v:textbox style="mso-next-textbox:#_x0000_s1053">
              <w:txbxContent>
                <w:p w:rsidR="00532E72" w:rsidRPr="00CC2380" w:rsidRDefault="00532E72" w:rsidP="0007152C">
                  <w:pPr>
                    <w:rPr>
                      <w:lang w:val="en-US"/>
                    </w:rPr>
                  </w:pPr>
                  <w:r>
                    <w:rPr>
                      <w:lang w:val="en-US"/>
                    </w:rPr>
                    <w:t>Not Applicable</w:t>
                  </w:r>
                </w:p>
              </w:txbxContent>
            </v:textbox>
          </v:shape>
        </w:pict>
      </w:r>
      <w:r w:rsidR="0007152C"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2739F">
        <w:rPr>
          <w:rFonts w:ascii="Times New Roman" w:hAnsi="Times New Roman"/>
          <w:noProof/>
        </w:rPr>
        <w:pict>
          <v:shape id="_x0000_s1035" type="#_x0000_t202" style="position:absolute;margin-left:31.55pt;margin-top:17.7pt;width:319.45pt;height:100.15pt;z-index:251621376">
            <v:textbox style="mso-next-textbox:#_x0000_s1035">
              <w:txbxContent>
                <w:p w:rsidR="00532E72" w:rsidRPr="008A154A" w:rsidRDefault="00532E72" w:rsidP="0007152C">
                  <w:pPr>
                    <w:rPr>
                      <w:lang w:val="en-US"/>
                    </w:rPr>
                  </w:pPr>
                  <w:r>
                    <w:rPr>
                      <w:lang w:val="en-US"/>
                    </w:rPr>
                    <w:t>IQAC held meetings with teachers and non teaching staff members for appraising all concerned about the concept of quality improvement in college level academic and allied activities. As a result, improvement in employee commitment to college functioning was observed.</w:t>
                  </w:r>
                </w:p>
              </w:txbxContent>
            </v:textbox>
          </v:shape>
        </w:pict>
      </w:r>
      <w:r w:rsidR="0007152C" w:rsidRPr="005B681C">
        <w:rPr>
          <w:rFonts w:ascii="Times New Roman" w:hAnsi="Times New Roman"/>
        </w:rPr>
        <w:t xml:space="preserve">2.14 Significant Activities and contributions made by IQAC </w:t>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0264A" w:rsidRDefault="0030264A"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0264A" w:rsidRDefault="0030264A"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0264A" w:rsidRPr="005B681C" w:rsidRDefault="0030264A"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07152C" w:rsidRPr="005B681C" w:rsidTr="00A43407">
        <w:trPr>
          <w:trHeight w:val="225"/>
        </w:trPr>
        <w:tc>
          <w:tcPr>
            <w:tcW w:w="3315" w:type="dxa"/>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07152C" w:rsidRPr="005B681C" w:rsidTr="00A43407">
        <w:trPr>
          <w:trHeight w:val="454"/>
        </w:trPr>
        <w:tc>
          <w:tcPr>
            <w:tcW w:w="3315" w:type="dxa"/>
          </w:tcPr>
          <w:p w:rsidR="0007152C" w:rsidRDefault="00E90039" w:rsidP="00E90039">
            <w:pPr>
              <w:pStyle w:val="ListParagraph"/>
              <w:numPr>
                <w:ilvl w:val="0"/>
                <w:numId w:val="20"/>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IQAC </w:t>
            </w:r>
            <w:r w:rsidR="00795245">
              <w:rPr>
                <w:rFonts w:ascii="Times New Roman" w:hAnsi="Times New Roman"/>
              </w:rPr>
              <w:t xml:space="preserve">planned to implement the recommendations of </w:t>
            </w:r>
            <w:r w:rsidR="002F7C0A">
              <w:rPr>
                <w:rFonts w:ascii="Times New Roman" w:hAnsi="Times New Roman"/>
              </w:rPr>
              <w:t>NAAC</w:t>
            </w:r>
            <w:r w:rsidR="00795245">
              <w:rPr>
                <w:rFonts w:ascii="Times New Roman" w:hAnsi="Times New Roman"/>
              </w:rPr>
              <w:t xml:space="preserve"> as far as practicable though almost 7 years have elapsed from </w:t>
            </w:r>
            <w:r>
              <w:rPr>
                <w:rFonts w:ascii="Times New Roman" w:hAnsi="Times New Roman"/>
              </w:rPr>
              <w:t xml:space="preserve">NAAC </w:t>
            </w:r>
            <w:r w:rsidR="00795245">
              <w:rPr>
                <w:rFonts w:ascii="Times New Roman" w:hAnsi="Times New Roman"/>
              </w:rPr>
              <w:t>accreditation and the accreditation ha</w:t>
            </w:r>
            <w:r w:rsidR="00F53F38">
              <w:rPr>
                <w:rFonts w:ascii="Times New Roman" w:hAnsi="Times New Roman"/>
              </w:rPr>
              <w:t>d</w:t>
            </w:r>
            <w:r w:rsidR="00795245">
              <w:rPr>
                <w:rFonts w:ascii="Times New Roman" w:hAnsi="Times New Roman"/>
              </w:rPr>
              <w:t xml:space="preserve"> already lapsed</w:t>
            </w:r>
            <w:r>
              <w:rPr>
                <w:rFonts w:ascii="Times New Roman" w:hAnsi="Times New Roman"/>
              </w:rPr>
              <w:t>.</w:t>
            </w:r>
          </w:p>
          <w:p w:rsidR="00E90039" w:rsidRDefault="00795245" w:rsidP="00E90039">
            <w:pPr>
              <w:pStyle w:val="ListParagraph"/>
              <w:numPr>
                <w:ilvl w:val="0"/>
                <w:numId w:val="20"/>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Computerisation of office process be started, to start with students database be computerised after admission so that the </w:t>
            </w:r>
            <w:r>
              <w:rPr>
                <w:rFonts w:ascii="Times New Roman" w:hAnsi="Times New Roman"/>
              </w:rPr>
              <w:lastRenderedPageBreak/>
              <w:t>registration process be hassle free for the students</w:t>
            </w:r>
          </w:p>
          <w:p w:rsidR="00714241" w:rsidRPr="00E90039" w:rsidRDefault="00795245" w:rsidP="00E90039">
            <w:pPr>
              <w:pStyle w:val="ListParagraph"/>
              <w:numPr>
                <w:ilvl w:val="0"/>
                <w:numId w:val="20"/>
              </w:num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Considering that students’ union is a part of the college a students’ union constitution be drafted to make the election transparent</w:t>
            </w:r>
            <w:r w:rsidR="00714241">
              <w:rPr>
                <w:rFonts w:ascii="Times New Roman" w:hAnsi="Times New Roman"/>
              </w:rPr>
              <w:t>.</w:t>
            </w:r>
          </w:p>
        </w:tc>
        <w:tc>
          <w:tcPr>
            <w:tcW w:w="3912" w:type="dxa"/>
          </w:tcPr>
          <w:p w:rsidR="0007152C" w:rsidRPr="005B681C" w:rsidRDefault="00714241" w:rsidP="00795245">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A</w:t>
            </w:r>
            <w:r w:rsidR="00795245">
              <w:rPr>
                <w:rFonts w:ascii="Times New Roman" w:hAnsi="Times New Roman"/>
              </w:rPr>
              <w:t>s</w:t>
            </w:r>
            <w:r>
              <w:rPr>
                <w:rFonts w:ascii="Times New Roman" w:hAnsi="Times New Roman"/>
              </w:rPr>
              <w:t xml:space="preserve"> IQAC </w:t>
            </w:r>
            <w:r w:rsidR="00795245">
              <w:rPr>
                <w:rFonts w:ascii="Times New Roman" w:hAnsi="Times New Roman"/>
              </w:rPr>
              <w:t xml:space="preserve">has started functioning only in </w:t>
            </w:r>
            <w:r w:rsidR="002F7C0A">
              <w:rPr>
                <w:rFonts w:ascii="Times New Roman" w:hAnsi="Times New Roman"/>
              </w:rPr>
              <w:t>December</w:t>
            </w:r>
            <w:r w:rsidR="00795245">
              <w:rPr>
                <w:rFonts w:ascii="Times New Roman" w:hAnsi="Times New Roman"/>
              </w:rPr>
              <w:t xml:space="preserve"> 2011plan of action set by the </w:t>
            </w:r>
            <w:r w:rsidR="002F7C0A">
              <w:rPr>
                <w:rFonts w:ascii="Times New Roman" w:hAnsi="Times New Roman"/>
              </w:rPr>
              <w:t>IQAC</w:t>
            </w:r>
            <w:r w:rsidR="00795245">
              <w:rPr>
                <w:rFonts w:ascii="Times New Roman" w:hAnsi="Times New Roman"/>
              </w:rPr>
              <w:t xml:space="preserve"> cannot be brough</w:t>
            </w:r>
            <w:r w:rsidR="00F53F38">
              <w:rPr>
                <w:rFonts w:ascii="Times New Roman" w:hAnsi="Times New Roman"/>
              </w:rPr>
              <w:t>t to the implementation stage. E</w:t>
            </w:r>
            <w:r w:rsidR="00795245">
              <w:rPr>
                <w:rFonts w:ascii="Times New Roman" w:hAnsi="Times New Roman"/>
              </w:rPr>
              <w:t>nquiry for computerisatio</w:t>
            </w:r>
            <w:r w:rsidR="002F7C0A">
              <w:rPr>
                <w:rFonts w:ascii="Times New Roman" w:hAnsi="Times New Roman"/>
              </w:rPr>
              <w:t xml:space="preserve">n of office and library started. </w:t>
            </w:r>
            <w:r w:rsidR="00795245">
              <w:rPr>
                <w:rFonts w:ascii="Times New Roman" w:hAnsi="Times New Roman"/>
              </w:rPr>
              <w:t>Students’ Union constitution has been drafted.</w:t>
            </w:r>
          </w:p>
        </w:tc>
      </w:tr>
    </w:tbl>
    <w:p w:rsidR="00795245"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i/>
        </w:rPr>
        <w:lastRenderedPageBreak/>
        <w:t xml:space="preserve">            * Attach the Academic Calendar of the year as Annexure.</w:t>
      </w:r>
      <w:r w:rsidRPr="005B681C">
        <w:rPr>
          <w:rFonts w:ascii="Times New Roman" w:hAnsi="Times New Roman"/>
        </w:rPr>
        <w:t xml:space="preserve"> </w:t>
      </w:r>
    </w:p>
    <w:p w:rsidR="0007152C" w:rsidRPr="005B681C" w:rsidRDefault="0082739F" w:rsidP="0007152C">
      <w:pPr>
        <w:tabs>
          <w:tab w:val="left" w:pos="1701"/>
          <w:tab w:val="left" w:pos="2268"/>
          <w:tab w:val="left" w:pos="3402"/>
          <w:tab w:val="left" w:pos="4536"/>
          <w:tab w:val="left" w:pos="6045"/>
        </w:tabs>
        <w:spacing w:line="360" w:lineRule="auto"/>
        <w:rPr>
          <w:rFonts w:ascii="Times New Roman" w:hAnsi="Times New Roman"/>
        </w:rPr>
      </w:pPr>
      <w:r w:rsidRPr="0082739F">
        <w:rPr>
          <w:rFonts w:ascii="Times New Roman" w:hAnsi="Times New Roman"/>
          <w:noProof/>
        </w:rPr>
        <w:pict>
          <v:shape id="_x0000_s1258" type="#_x0000_t202" style="position:absolute;margin-left:352.65pt;margin-top:2.2pt;width:20.1pt;height:14.15pt;z-index:251622400">
            <v:textbox style="mso-next-textbox:#_x0000_s1258">
              <w:txbxContent>
                <w:p w:rsidR="00532E72" w:rsidRPr="00106351" w:rsidRDefault="00532E72" w:rsidP="0007152C">
                  <w:pPr>
                    <w:rPr>
                      <w:szCs w:val="20"/>
                    </w:rPr>
                  </w:pPr>
                </w:p>
              </w:txbxContent>
            </v:textbox>
          </v:shape>
        </w:pict>
      </w:r>
      <w:r w:rsidRPr="0082739F">
        <w:rPr>
          <w:rFonts w:ascii="Times New Roman" w:hAnsi="Times New Roman"/>
          <w:noProof/>
        </w:rPr>
        <w:pict>
          <v:shape id="_x0000_s1257" type="#_x0000_t202" style="position:absolute;margin-left:287.25pt;margin-top:2.2pt;width:26.25pt;height:19.4pt;z-index:251623424">
            <v:textbox style="mso-next-textbox:#_x0000_s1257">
              <w:txbxContent>
                <w:p w:rsidR="00532E72" w:rsidRPr="008A154A" w:rsidRDefault="00532E72" w:rsidP="0007152C">
                  <w:pPr>
                    <w:rPr>
                      <w:szCs w:val="20"/>
                      <w:lang w:val="en-US"/>
                    </w:rPr>
                  </w:pPr>
                  <w:r>
                    <w:rPr>
                      <w:szCs w:val="20"/>
                      <w:lang w:val="en-US"/>
                    </w:rPr>
                    <w:t>Y</w:t>
                  </w:r>
                </w:p>
              </w:txbxContent>
            </v:textbox>
          </v:shape>
        </w:pict>
      </w:r>
      <w:r w:rsidRPr="0082739F">
        <w:rPr>
          <w:rFonts w:ascii="Times New Roman" w:hAnsi="Times New Roman"/>
          <w:noProof/>
        </w:rPr>
        <w:pict>
          <v:shape id="_x0000_s1133" type="#_x0000_t202" style="position:absolute;margin-left:333pt;margin-top:31.15pt;width:25.2pt;height:24.3pt;z-index:251624448">
            <v:textbox style="mso-next-textbox:#_x0000_s1133">
              <w:txbxContent>
                <w:p w:rsidR="00532E72" w:rsidRPr="008A154A" w:rsidRDefault="00532E72" w:rsidP="0007152C">
                  <w:pPr>
                    <w:rPr>
                      <w:sz w:val="20"/>
                      <w:szCs w:val="20"/>
                      <w:lang w:val="en-US"/>
                    </w:rPr>
                  </w:pPr>
                  <w:r>
                    <w:rPr>
                      <w:sz w:val="20"/>
                      <w:szCs w:val="20"/>
                      <w:lang w:val="en-US"/>
                    </w:rPr>
                    <w:t>Y</w:t>
                  </w:r>
                </w:p>
              </w:txbxContent>
            </v:textbox>
          </v:shape>
        </w:pict>
      </w:r>
      <w:r w:rsidRPr="0082739F">
        <w:rPr>
          <w:rFonts w:ascii="Times New Roman" w:hAnsi="Times New Roman"/>
          <w:noProof/>
        </w:rPr>
        <w:pict>
          <v:shape id="_x0000_s1132" type="#_x0000_t202" style="position:absolute;margin-left:3in;margin-top:31.15pt;width:25.2pt;height:24.3pt;z-index:251625472">
            <v:textbox style="mso-next-textbox:#_x0000_s1132">
              <w:txbxContent>
                <w:p w:rsidR="00532E72" w:rsidRPr="005613F9" w:rsidRDefault="00532E72" w:rsidP="0007152C">
                  <w:pPr>
                    <w:rPr>
                      <w:sz w:val="20"/>
                      <w:szCs w:val="20"/>
                    </w:rPr>
                  </w:pPr>
                </w:p>
              </w:txbxContent>
            </v:textbox>
          </v:shape>
        </w:pict>
      </w:r>
      <w:r w:rsidRPr="0082739F">
        <w:rPr>
          <w:rFonts w:ascii="Times New Roman" w:hAnsi="Times New Roman"/>
          <w:noProof/>
        </w:rPr>
        <w:pict>
          <v:shape id="_x0000_s1131" type="#_x0000_t202" style="position:absolute;margin-left:117pt;margin-top:31.15pt;width:25.2pt;height:24.3pt;z-index:251626496">
            <v:textbox style="mso-next-textbox:#_x0000_s1131">
              <w:txbxContent>
                <w:p w:rsidR="00532E72" w:rsidRPr="008A154A" w:rsidRDefault="00532E72" w:rsidP="0007152C">
                  <w:pPr>
                    <w:rPr>
                      <w:sz w:val="20"/>
                      <w:szCs w:val="20"/>
                      <w:lang w:val="en-US"/>
                    </w:rPr>
                  </w:pPr>
                  <w:r>
                    <w:rPr>
                      <w:sz w:val="20"/>
                      <w:szCs w:val="20"/>
                      <w:lang w:val="en-US"/>
                    </w:rPr>
                    <w:t>Y</w:t>
                  </w:r>
                </w:p>
              </w:txbxContent>
            </v:textbox>
          </v:shape>
        </w:pict>
      </w:r>
      <w:r w:rsidR="0007152C" w:rsidRPr="005B681C">
        <w:rPr>
          <w:rFonts w:ascii="Times New Roman" w:hAnsi="Times New Roman"/>
        </w:rPr>
        <w:t xml:space="preserve">2.15 Whether the AQAR was placed in statutory body         </w:t>
      </w:r>
      <w:r w:rsidR="0007152C">
        <w:rPr>
          <w:rFonts w:ascii="Times New Roman" w:hAnsi="Times New Roman"/>
        </w:rPr>
        <w:t xml:space="preserve">Yes                No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B77759" w:rsidRDefault="0007152C"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p>
    <w:p w:rsidR="0007152C" w:rsidRDefault="0007152C"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Provide the details of the action taken</w:t>
      </w:r>
    </w:p>
    <w:p w:rsidR="00B77759" w:rsidRDefault="0082739F"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2739F">
        <w:rPr>
          <w:rFonts w:ascii="Times New Roman" w:hAnsi="Times New Roman"/>
          <w:noProof/>
        </w:rPr>
        <w:pict>
          <v:shape id="_x0000_s1048" type="#_x0000_t202" style="position:absolute;margin-left:48.7pt;margin-top:6.9pt;width:352.55pt;height:69.3pt;z-index:251627520">
            <v:textbox style="mso-next-textbox:#_x0000_s1048">
              <w:txbxContent>
                <w:p w:rsidR="00532E72" w:rsidRPr="008A154A" w:rsidRDefault="00532E72" w:rsidP="0007152C">
                  <w:pPr>
                    <w:rPr>
                      <w:lang w:val="en-US"/>
                    </w:rPr>
                  </w:pPr>
                  <w:r>
                    <w:rPr>
                      <w:lang w:val="en-US"/>
                    </w:rPr>
                    <w:t>Governing Body took note of the plan of action and stage of implementation of those.  It expressed satisfaction that after a delay of 7 years, IQAC started functioning</w:t>
                  </w:r>
                </w:p>
              </w:txbxContent>
            </v:textbox>
          </v:shape>
        </w:pict>
      </w:r>
    </w:p>
    <w:p w:rsidR="00B77759" w:rsidRDefault="00B77759"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77759" w:rsidRDefault="00B77759"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77759" w:rsidRDefault="00B77759"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77759" w:rsidRDefault="00B77759"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152C" w:rsidRPr="005B681C" w:rsidRDefault="0007152C"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152C" w:rsidRPr="005B681C" w:rsidRDefault="0007152C" w:rsidP="0007152C">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7152C" w:rsidRDefault="0007152C"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795245" w:rsidRDefault="00795245" w:rsidP="0007152C">
      <w:pPr>
        <w:tabs>
          <w:tab w:val="left" w:pos="3402"/>
          <w:tab w:val="left" w:pos="4536"/>
          <w:tab w:val="left" w:pos="5670"/>
          <w:tab w:val="left" w:pos="6804"/>
          <w:tab w:val="left" w:pos="7938"/>
        </w:tabs>
        <w:spacing w:after="0"/>
        <w:jc w:val="center"/>
        <w:rPr>
          <w:rFonts w:ascii="Gill Sans MT" w:hAnsi="Gill Sans MT"/>
          <w:sz w:val="32"/>
        </w:rPr>
      </w:pPr>
    </w:p>
    <w:p w:rsidR="0007152C" w:rsidRPr="005B681C" w:rsidRDefault="0007152C" w:rsidP="0007152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07152C" w:rsidRDefault="0007152C" w:rsidP="00795245">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w:t>
      </w:r>
    </w:p>
    <w:p w:rsidR="0007152C" w:rsidRPr="005B681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Default="0007152C" w:rsidP="0007152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07152C" w:rsidRPr="005B681C" w:rsidRDefault="0007152C" w:rsidP="0007152C">
      <w:pPr>
        <w:tabs>
          <w:tab w:val="left" w:pos="3402"/>
          <w:tab w:val="left" w:pos="4536"/>
          <w:tab w:val="left" w:pos="5670"/>
          <w:tab w:val="left" w:pos="6804"/>
          <w:tab w:val="left" w:pos="7938"/>
        </w:tabs>
        <w:spacing w:after="0"/>
        <w:rPr>
          <w:rFonts w:ascii="Gill Sans MT" w:hAnsi="Gill Sans MT"/>
          <w:sz w:val="28"/>
          <w:szCs w:val="28"/>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07152C" w:rsidRPr="005B681C" w:rsidTr="00A43407">
        <w:tc>
          <w:tcPr>
            <w:tcW w:w="2018" w:type="dxa"/>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07152C" w:rsidRPr="005B681C" w:rsidRDefault="00B77759" w:rsidP="00795245">
            <w:pPr>
              <w:pStyle w:val="NoSpacing"/>
              <w:snapToGrid w:val="0"/>
              <w:spacing w:line="276" w:lineRule="auto"/>
              <w:jc w:val="center"/>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018" w:type="dxa"/>
            <w:tcBorders>
              <w:left w:val="single" w:sz="4" w:space="0" w:color="000000"/>
              <w:bottom w:val="single" w:sz="4" w:space="0" w:color="000000"/>
            </w:tcBorders>
            <w:shd w:val="clear" w:color="auto" w:fill="auto"/>
          </w:tcPr>
          <w:p w:rsidR="0007152C" w:rsidRPr="005B681C" w:rsidRDefault="0007152C" w:rsidP="00A43407">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07152C" w:rsidRPr="005B681C" w:rsidRDefault="0007152C" w:rsidP="00795245">
            <w:pPr>
              <w:pStyle w:val="NoSpacing"/>
              <w:snapToGrid w:val="0"/>
              <w:spacing w:line="276" w:lineRule="auto"/>
              <w:jc w:val="center"/>
              <w:rPr>
                <w:rFonts w:ascii="Times New Roman" w:hAnsi="Times New Roman"/>
              </w:rPr>
            </w:pPr>
            <w:r>
              <w:rPr>
                <w:rFonts w:ascii="Times New Roman" w:hAnsi="Times New Roman"/>
              </w:rPr>
              <w:t>0</w:t>
            </w:r>
          </w:p>
        </w:tc>
      </w:tr>
      <w:tr w:rsidR="00795245" w:rsidRPr="005B681C" w:rsidTr="00A43407">
        <w:tc>
          <w:tcPr>
            <w:tcW w:w="2018" w:type="dxa"/>
            <w:tcBorders>
              <w:left w:val="single" w:sz="4" w:space="0" w:color="000000"/>
              <w:bottom w:val="single" w:sz="4" w:space="0" w:color="000000"/>
            </w:tcBorders>
            <w:shd w:val="clear" w:color="auto" w:fill="auto"/>
          </w:tcPr>
          <w:p w:rsidR="00795245" w:rsidRPr="005B681C" w:rsidRDefault="00795245" w:rsidP="00795245">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r>
      <w:tr w:rsidR="00795245" w:rsidRPr="005B681C" w:rsidTr="00A43407">
        <w:tc>
          <w:tcPr>
            <w:tcW w:w="2018" w:type="dxa"/>
            <w:tcBorders>
              <w:left w:val="single" w:sz="4" w:space="0" w:color="000000"/>
              <w:bottom w:val="single" w:sz="4" w:space="0" w:color="000000"/>
            </w:tcBorders>
            <w:shd w:val="clear" w:color="auto" w:fill="auto"/>
          </w:tcPr>
          <w:p w:rsidR="00795245" w:rsidRPr="005B681C" w:rsidRDefault="00795245" w:rsidP="00795245">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98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r>
      <w:tr w:rsidR="00795245" w:rsidRPr="005B681C" w:rsidTr="00A43407">
        <w:tc>
          <w:tcPr>
            <w:tcW w:w="2018" w:type="dxa"/>
            <w:tcBorders>
              <w:left w:val="single" w:sz="4" w:space="0" w:color="000000"/>
              <w:bottom w:val="single" w:sz="4" w:space="0" w:color="000000"/>
            </w:tcBorders>
            <w:shd w:val="clear" w:color="auto" w:fill="auto"/>
          </w:tcPr>
          <w:p w:rsidR="00795245" w:rsidRPr="005B681C" w:rsidRDefault="00795245" w:rsidP="00795245">
            <w:pPr>
              <w:pStyle w:val="NoSpacing"/>
              <w:spacing w:line="276" w:lineRule="auto"/>
              <w:ind w:left="165"/>
              <w:rPr>
                <w:rFonts w:ascii="Times New Roman" w:hAnsi="Times New Roman"/>
              </w:rPr>
            </w:pPr>
            <w:r>
              <w:rPr>
                <w:rFonts w:ascii="Times New Roman" w:hAnsi="Times New Roman"/>
              </w:rPr>
              <w:t>Total</w:t>
            </w:r>
          </w:p>
        </w:tc>
        <w:tc>
          <w:tcPr>
            <w:tcW w:w="144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c>
          <w:tcPr>
            <w:tcW w:w="1861" w:type="dxa"/>
            <w:tcBorders>
              <w:left w:val="single" w:sz="4" w:space="0" w:color="000000"/>
              <w:bottom w:val="single" w:sz="4" w:space="0" w:color="000000"/>
              <w:right w:val="single" w:sz="4" w:space="0" w:color="000000"/>
            </w:tcBorders>
            <w:shd w:val="clear" w:color="auto" w:fill="auto"/>
          </w:tcPr>
          <w:p w:rsidR="00795245" w:rsidRPr="005B681C" w:rsidRDefault="00795245" w:rsidP="00795245">
            <w:pPr>
              <w:pStyle w:val="NoSpacing"/>
              <w:snapToGrid w:val="0"/>
              <w:spacing w:line="276" w:lineRule="auto"/>
              <w:jc w:val="center"/>
              <w:rPr>
                <w:rFonts w:ascii="Times New Roman" w:hAnsi="Times New Roman"/>
              </w:rPr>
            </w:pPr>
            <w:r>
              <w:rPr>
                <w:rFonts w:ascii="Times New Roman" w:hAnsi="Times New Roman"/>
              </w:rPr>
              <w:t>0</w:t>
            </w:r>
          </w:p>
        </w:tc>
      </w:tr>
    </w:tbl>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07152C" w:rsidRPr="005B681C" w:rsidTr="00A43407">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07152C" w:rsidRPr="005B681C" w:rsidRDefault="0007152C" w:rsidP="00A43407">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152C" w:rsidRPr="005B681C" w:rsidRDefault="0007152C" w:rsidP="00A43407">
            <w:pPr>
              <w:pStyle w:val="TableContents"/>
              <w:spacing w:line="276" w:lineRule="auto"/>
              <w:jc w:val="center"/>
              <w:rPr>
                <w:rFonts w:cs="Times New Roman"/>
                <w:sz w:val="22"/>
                <w:szCs w:val="22"/>
              </w:rPr>
            </w:pPr>
            <w:r w:rsidRPr="005B681C">
              <w:rPr>
                <w:rFonts w:cs="Times New Roman"/>
                <w:sz w:val="22"/>
                <w:szCs w:val="22"/>
              </w:rPr>
              <w:t>Number of programmes</w:t>
            </w:r>
          </w:p>
        </w:tc>
      </w:tr>
      <w:tr w:rsidR="0007152C" w:rsidRPr="005B681C" w:rsidTr="00A43407">
        <w:tc>
          <w:tcPr>
            <w:tcW w:w="1898" w:type="dxa"/>
            <w:tcBorders>
              <w:left w:val="single" w:sz="1" w:space="0" w:color="000000"/>
              <w:bottom w:val="single" w:sz="1" w:space="0" w:color="000000"/>
            </w:tcBorders>
            <w:shd w:val="clear" w:color="auto" w:fill="auto"/>
          </w:tcPr>
          <w:p w:rsidR="0007152C" w:rsidRPr="005B681C" w:rsidRDefault="0007152C" w:rsidP="00A43407">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2113" w:type="dxa"/>
          </w:tcPr>
          <w:p w:rsidR="0007152C" w:rsidRPr="005B681C" w:rsidRDefault="0007152C" w:rsidP="00A43407">
            <w:pPr>
              <w:pStyle w:val="NoSpacing"/>
              <w:snapToGrid w:val="0"/>
              <w:spacing w:line="276" w:lineRule="auto"/>
              <w:jc w:val="both"/>
              <w:rPr>
                <w:rFonts w:ascii="Times New Roman" w:hAnsi="Times New Roman"/>
              </w:rPr>
            </w:pPr>
          </w:p>
        </w:tc>
        <w:tc>
          <w:tcPr>
            <w:tcW w:w="2113" w:type="dxa"/>
          </w:tcPr>
          <w:p w:rsidR="0007152C" w:rsidRPr="005B681C" w:rsidRDefault="0082739F" w:rsidP="00A43407">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2113" w:type="dxa"/>
          </w:tcPr>
          <w:p w:rsidR="0007152C" w:rsidRPr="005B681C" w:rsidRDefault="0082739F" w:rsidP="00A43407">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gridAfter w:val="3"/>
          <w:wAfter w:w="6339" w:type="dxa"/>
        </w:trPr>
        <w:tc>
          <w:tcPr>
            <w:tcW w:w="1898" w:type="dxa"/>
            <w:tcBorders>
              <w:left w:val="single" w:sz="1" w:space="0" w:color="000000"/>
              <w:bottom w:val="single" w:sz="1" w:space="0" w:color="000000"/>
            </w:tcBorders>
            <w:shd w:val="clear" w:color="auto" w:fill="auto"/>
          </w:tcPr>
          <w:p w:rsidR="0007152C" w:rsidRPr="005B681C" w:rsidRDefault="0007152C" w:rsidP="00A43407">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spacing w:line="276" w:lineRule="auto"/>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r w:rsidR="0007152C" w:rsidRPr="005B681C" w:rsidTr="00A43407">
        <w:trPr>
          <w:gridAfter w:val="3"/>
          <w:wAfter w:w="6339" w:type="dxa"/>
        </w:trPr>
        <w:tc>
          <w:tcPr>
            <w:tcW w:w="1898" w:type="dxa"/>
            <w:tcBorders>
              <w:left w:val="single" w:sz="1" w:space="0" w:color="000000"/>
              <w:bottom w:val="single" w:sz="1" w:space="0" w:color="000000"/>
            </w:tcBorders>
            <w:shd w:val="clear" w:color="auto" w:fill="auto"/>
          </w:tcPr>
          <w:p w:rsidR="0007152C" w:rsidRPr="005B681C" w:rsidRDefault="0007152C" w:rsidP="00A43407">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07152C" w:rsidRPr="005B681C" w:rsidRDefault="00DE59F4" w:rsidP="00A43407">
            <w:pPr>
              <w:pStyle w:val="TableContents"/>
              <w:spacing w:line="276" w:lineRule="auto"/>
              <w:rPr>
                <w:rFonts w:cs="Times New Roman"/>
                <w:sz w:val="22"/>
                <w:szCs w:val="22"/>
              </w:rPr>
            </w:pPr>
            <w:r>
              <w:t>9</w:t>
            </w:r>
          </w:p>
        </w:tc>
      </w:tr>
    </w:tbl>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sz w:val="18"/>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sz w:val="18"/>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82739F" w:rsidP="0007152C">
      <w:pPr>
        <w:tabs>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35" type="#_x0000_t202" style="position:absolute;margin-left:270pt;margin-top:12.45pt;width:25.2pt;height:24.3pt;z-index:251628544">
            <v:textbox style="mso-next-textbox:#_x0000_s1135">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Gill Sans MT" w:hAnsi="Gill Sans MT"/>
          <w:b/>
          <w:noProof/>
          <w:sz w:val="28"/>
          <w:szCs w:val="28"/>
        </w:rPr>
        <w:pict>
          <v:shape id="_x0000_s1134" type="#_x0000_t202" style="position:absolute;margin-left:199.8pt;margin-top:12.45pt;width:25.2pt;height:24.3pt;z-index:251629568">
            <v:textbox style="mso-next-textbox:#_x0000_s1134">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37" type="#_x0000_t202" style="position:absolute;margin-left:423pt;margin-top:12.45pt;width:25.2pt;height:24.3pt;z-index:251630592">
            <v:textbox style="mso-next-textbox:#_x0000_s1137">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36" type="#_x0000_t202" style="position:absolute;margin-left:352.8pt;margin-top:12.45pt;width:25.2pt;height:24.3pt;z-index:251631616">
            <v:textbox style="mso-next-textbox:#_x0000_s1136">
              <w:txbxContent>
                <w:p w:rsidR="00532E72" w:rsidRPr="005E5811" w:rsidRDefault="00532E72" w:rsidP="0007152C">
                  <w:pPr>
                    <w:rPr>
                      <w:sz w:val="20"/>
                      <w:szCs w:val="20"/>
                      <w:lang w:val="en-US"/>
                    </w:rPr>
                  </w:pPr>
                  <w:r>
                    <w:rPr>
                      <w:sz w:val="20"/>
                      <w:szCs w:val="20"/>
                      <w:lang w:val="en-US"/>
                    </w:rPr>
                    <w:t>0</w:t>
                  </w:r>
                </w:p>
              </w:txbxContent>
            </v:textbox>
          </v:shape>
        </w:pict>
      </w: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07152C" w:rsidRPr="005B681C" w:rsidRDefault="0082739F" w:rsidP="0007152C">
      <w:pPr>
        <w:tabs>
          <w:tab w:val="left" w:pos="3402"/>
          <w:tab w:val="left" w:pos="4536"/>
          <w:tab w:val="left" w:pos="5670"/>
          <w:tab w:val="left" w:pos="6804"/>
          <w:tab w:val="left" w:pos="7545"/>
          <w:tab w:val="left" w:pos="7938"/>
        </w:tabs>
        <w:rPr>
          <w:rFonts w:ascii="Times New Roman" w:hAnsi="Times New Roman"/>
          <w:b/>
          <w:i/>
        </w:rPr>
      </w:pPr>
      <w:r w:rsidRPr="0082739F">
        <w:rPr>
          <w:rFonts w:ascii="Times New Roman" w:hAnsi="Times New Roman"/>
          <w:noProof/>
        </w:rPr>
        <w:pict>
          <v:shape id="_x0000_s1140" type="#_x0000_t202" style="position:absolute;margin-left:440.2pt;margin-top:19.35pt;width:25.2pt;height:24.3pt;z-index:251632640">
            <v:textbox style="mso-next-textbox:#_x0000_s1140">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39" type="#_x0000_t202" style="position:absolute;margin-left:270pt;margin-top:19.35pt;width:25.2pt;height:24.3pt;z-index:251633664">
            <v:textbox style="mso-next-textbox:#_x0000_s1139">
              <w:txbxContent>
                <w:p w:rsidR="00532E72" w:rsidRPr="005E5811" w:rsidRDefault="00532E72" w:rsidP="0007152C">
                  <w:pPr>
                    <w:rPr>
                      <w:sz w:val="20"/>
                      <w:szCs w:val="20"/>
                      <w:lang w:val="en-US"/>
                    </w:rPr>
                  </w:pPr>
                  <w:r>
                    <w:rPr>
                      <w:sz w:val="20"/>
                      <w:szCs w:val="20"/>
                      <w:lang w:val="en-US"/>
                    </w:rPr>
                    <w:t>0</w:t>
                  </w:r>
                </w:p>
              </w:txbxContent>
            </v:textbox>
          </v:shape>
        </w:pict>
      </w:r>
      <w:r w:rsidRPr="0082739F">
        <w:rPr>
          <w:rFonts w:ascii="Times New Roman" w:hAnsi="Times New Roman"/>
          <w:noProof/>
        </w:rPr>
        <w:pict>
          <v:shape id="_x0000_s1138" type="#_x0000_t202" style="position:absolute;margin-left:199.8pt;margin-top:19.35pt;width:25.2pt;height:24.3pt;z-index:251634688">
            <v:textbox style="mso-next-textbox:#_x0000_s1138">
              <w:txbxContent>
                <w:p w:rsidR="00532E72" w:rsidRPr="005E5811" w:rsidRDefault="00532E72" w:rsidP="0007152C">
                  <w:pPr>
                    <w:rPr>
                      <w:sz w:val="20"/>
                      <w:szCs w:val="20"/>
                      <w:lang w:val="en-US"/>
                    </w:rPr>
                  </w:pPr>
                  <w:r>
                    <w:rPr>
                      <w:sz w:val="20"/>
                      <w:szCs w:val="20"/>
                      <w:lang w:val="en-US"/>
                    </w:rPr>
                    <w:t>0</w:t>
                  </w:r>
                </w:p>
              </w:txbxContent>
            </v:textbox>
          </v:shape>
        </w:pict>
      </w:r>
      <w:r w:rsidR="0007152C" w:rsidRPr="005B681C">
        <w:rPr>
          <w:rFonts w:ascii="Times New Roman" w:hAnsi="Times New Roman"/>
          <w:b/>
          <w:i/>
        </w:rPr>
        <w:t xml:space="preserve">      (On all aspects)</w:t>
      </w:r>
    </w:p>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07152C" w:rsidRDefault="0007152C" w:rsidP="0007152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07152C" w:rsidRPr="005B681C" w:rsidRDefault="0082739F" w:rsidP="0007152C">
      <w:pPr>
        <w:tabs>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10" type="#_x0000_t202" style="position:absolute;margin-left:21.55pt;margin-top:1.95pt;width:369pt;height:34.3pt;z-index:251635712">
            <v:textbox style="mso-next-textbox:#_x0000_s1110">
              <w:txbxContent>
                <w:p w:rsidR="00532E72" w:rsidRPr="00795245" w:rsidRDefault="00532E72" w:rsidP="0007152C">
                  <w:pPr>
                    <w:rPr>
                      <w:lang w:val="en-US"/>
                    </w:rPr>
                  </w:pPr>
                  <w:r w:rsidRPr="00795245">
                    <w:rPr>
                      <w:lang w:val="en-US"/>
                    </w:rPr>
                    <w:t>Nothing in Particular</w:t>
                  </w:r>
                </w:p>
              </w:txbxContent>
            </v:textbox>
          </v:shape>
        </w:pict>
      </w: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p>
    <w:p w:rsidR="00795245" w:rsidRDefault="00795245" w:rsidP="0007152C">
      <w:pPr>
        <w:tabs>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07152C" w:rsidRPr="005B681C" w:rsidRDefault="0082739F" w:rsidP="0007152C">
      <w:pPr>
        <w:tabs>
          <w:tab w:val="left" w:pos="3402"/>
          <w:tab w:val="left" w:pos="4536"/>
          <w:tab w:val="left" w:pos="5670"/>
          <w:tab w:val="left" w:pos="6804"/>
          <w:tab w:val="left" w:pos="7938"/>
        </w:tabs>
        <w:spacing w:after="0"/>
        <w:rPr>
          <w:rFonts w:ascii="Gill Sans MT" w:hAnsi="Gill Sans MT"/>
          <w:b/>
          <w:sz w:val="28"/>
          <w:szCs w:val="28"/>
        </w:rPr>
      </w:pPr>
      <w:r w:rsidRPr="0082739F">
        <w:rPr>
          <w:rFonts w:ascii="Gill Sans MT" w:hAnsi="Gill Sans MT"/>
          <w:b/>
          <w:noProof/>
          <w:sz w:val="28"/>
          <w:szCs w:val="28"/>
        </w:rPr>
        <w:pict>
          <v:shape id="_x0000_s1111" type="#_x0000_t202" style="position:absolute;margin-left:16.8pt;margin-top:2.05pt;width:354pt;height:23.35pt;z-index:251636736">
            <v:textbox style="mso-next-textbox:#_x0000_s1111">
              <w:txbxContent>
                <w:p w:rsidR="00532E72" w:rsidRPr="008A154A" w:rsidRDefault="00532E72" w:rsidP="0007152C">
                  <w:pPr>
                    <w:rPr>
                      <w:sz w:val="20"/>
                      <w:szCs w:val="20"/>
                      <w:lang w:val="en-US"/>
                    </w:rPr>
                  </w:pPr>
                  <w:r>
                    <w:rPr>
                      <w:sz w:val="20"/>
                      <w:szCs w:val="20"/>
                      <w:lang w:val="en-US"/>
                    </w:rPr>
                    <w:t>No</w:t>
                  </w:r>
                </w:p>
              </w:txbxContent>
            </v:textbox>
          </v:shape>
        </w:pict>
      </w:r>
    </w:p>
    <w:p w:rsidR="0007152C" w:rsidRPr="005B681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795245" w:rsidRDefault="00795245" w:rsidP="0007152C">
      <w:pPr>
        <w:tabs>
          <w:tab w:val="left" w:pos="3402"/>
          <w:tab w:val="left" w:pos="4536"/>
          <w:tab w:val="left" w:pos="5670"/>
          <w:tab w:val="left" w:pos="6804"/>
          <w:tab w:val="left" w:pos="7938"/>
        </w:tabs>
        <w:spacing w:after="0"/>
        <w:rPr>
          <w:rFonts w:ascii="Gill Sans MT" w:hAnsi="Gill Sans MT"/>
          <w:b/>
          <w:sz w:val="28"/>
          <w:szCs w:val="28"/>
        </w:rPr>
      </w:pPr>
    </w:p>
    <w:p w:rsidR="00795245" w:rsidRDefault="00795245" w:rsidP="0007152C">
      <w:pPr>
        <w:tabs>
          <w:tab w:val="left" w:pos="3402"/>
          <w:tab w:val="left" w:pos="4536"/>
          <w:tab w:val="left" w:pos="5670"/>
          <w:tab w:val="left" w:pos="6804"/>
          <w:tab w:val="left" w:pos="7938"/>
        </w:tabs>
        <w:spacing w:after="0"/>
        <w:rPr>
          <w:rFonts w:ascii="Gill Sans MT" w:hAnsi="Gill Sans MT"/>
          <w:b/>
          <w:sz w:val="28"/>
          <w:szCs w:val="28"/>
        </w:rPr>
      </w:pPr>
    </w:p>
    <w:p w:rsidR="00795245" w:rsidRDefault="00795245"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Pr="005B681C" w:rsidRDefault="0007152C" w:rsidP="00795245">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II</w:t>
      </w:r>
    </w:p>
    <w:p w:rsidR="0007152C" w:rsidRPr="005B681C" w:rsidRDefault="0007152C" w:rsidP="0007152C">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07152C" w:rsidRPr="005B681C" w:rsidTr="00A43407">
        <w:trPr>
          <w:trHeight w:val="418"/>
        </w:trPr>
        <w:tc>
          <w:tcPr>
            <w:tcW w:w="959" w:type="dxa"/>
            <w:tcBorders>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07152C" w:rsidRPr="005B681C" w:rsidTr="00A43407">
        <w:trPr>
          <w:trHeight w:val="408"/>
        </w:trPr>
        <w:tc>
          <w:tcPr>
            <w:tcW w:w="959" w:type="dxa"/>
            <w:tcBorders>
              <w:right w:val="single" w:sz="4" w:space="0" w:color="auto"/>
            </w:tcBorders>
          </w:tcPr>
          <w:p w:rsidR="0007152C" w:rsidRPr="005B681C" w:rsidRDefault="00A43407"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683" w:type="dxa"/>
            <w:tcBorders>
              <w:left w:val="single" w:sz="4" w:space="0" w:color="auto"/>
            </w:tcBorders>
          </w:tcPr>
          <w:p w:rsidR="0007152C" w:rsidRPr="005B681C" w:rsidRDefault="00A43407"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2071" w:type="dxa"/>
          </w:tcPr>
          <w:p w:rsidR="0007152C" w:rsidRPr="005B681C" w:rsidRDefault="00A43407"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15</w:t>
            </w:r>
          </w:p>
        </w:tc>
        <w:tc>
          <w:tcPr>
            <w:tcW w:w="1133" w:type="dxa"/>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1133" w:type="dxa"/>
          </w:tcPr>
          <w:p w:rsidR="0007152C" w:rsidRPr="005B681C" w:rsidRDefault="00A43407"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p>
        </w:tc>
      </w:tr>
    </w:tbl>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2739F">
        <w:rPr>
          <w:rFonts w:ascii="Times New Roman" w:hAnsi="Times New Roman"/>
          <w:noProof/>
        </w:rPr>
        <w:pict>
          <v:shape id="_x0000_s1034" type="#_x0000_t202" style="position:absolute;margin-left:201.5pt;margin-top:14.85pt;width:80.2pt;height:22.45pt;z-index:251637760">
            <v:textbox style="mso-next-textbox:#_x0000_s1034">
              <w:txbxContent>
                <w:p w:rsidR="00532E72" w:rsidRPr="001E7A88" w:rsidRDefault="00532E72" w:rsidP="0007152C">
                  <w:pPr>
                    <w:rPr>
                      <w:lang w:val="en-US"/>
                    </w:rPr>
                  </w:pPr>
                  <w:r>
                    <w:rPr>
                      <w:lang w:val="en-US"/>
                    </w:rPr>
                    <w:t>9</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07152C" w:rsidRPr="005B681C" w:rsidTr="00A43407">
        <w:trPr>
          <w:trHeight w:val="253"/>
        </w:trPr>
        <w:tc>
          <w:tcPr>
            <w:tcW w:w="1260" w:type="dxa"/>
            <w:gridSpan w:val="2"/>
            <w:tcBorders>
              <w:bottom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07152C" w:rsidRPr="005B681C" w:rsidTr="00A43407">
        <w:trPr>
          <w:trHeight w:val="311"/>
        </w:trPr>
        <w:tc>
          <w:tcPr>
            <w:tcW w:w="630" w:type="dxa"/>
            <w:tcBorders>
              <w:top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07152C" w:rsidRPr="005B681C" w:rsidTr="00A43407">
        <w:trPr>
          <w:trHeight w:val="56"/>
        </w:trPr>
        <w:tc>
          <w:tcPr>
            <w:tcW w:w="630" w:type="dxa"/>
            <w:tcBorders>
              <w:righ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152C" w:rsidRPr="005B681C" w:rsidRDefault="00397E66"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720" w:type="dxa"/>
            <w:tcBorders>
              <w:righ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righ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righ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630" w:type="dxa"/>
            <w:tcBorders>
              <w:lef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591" w:type="dxa"/>
            <w:tcBorders>
              <w:left w:val="single" w:sz="4" w:space="0" w:color="auto"/>
            </w:tcBorders>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bl>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2739F">
        <w:rPr>
          <w:rFonts w:ascii="Times New Roman" w:hAnsi="Times New Roman"/>
          <w:noProof/>
        </w:rPr>
        <w:pict>
          <v:shape id="_x0000_s1027" type="#_x0000_t202" style="position:absolute;margin-left:273.3pt;margin-top:.8pt;width:37.2pt;height:20.95pt;z-index:251640832">
            <v:textbox style="mso-next-textbox:#_x0000_s1027">
              <w:txbxContent>
                <w:p w:rsidR="00532E72" w:rsidRPr="00397E66" w:rsidRDefault="00532E72" w:rsidP="0007152C">
                  <w:pPr>
                    <w:rPr>
                      <w:lang w:val="en-US"/>
                    </w:rPr>
                  </w:pPr>
                  <w:r>
                    <w:rPr>
                      <w:lang w:val="en-US"/>
                    </w:rPr>
                    <w:t>17</w:t>
                  </w:r>
                </w:p>
              </w:txbxContent>
            </v:textbox>
          </v:shape>
        </w:pict>
      </w:r>
      <w:r>
        <w:rPr>
          <w:rFonts w:ascii="Times New Roman" w:hAnsi="Times New Roman"/>
          <w:noProof/>
          <w:lang w:val="en-US" w:eastAsia="en-US"/>
        </w:rPr>
        <w:pict>
          <v:shape id="_x0000_s1077" type="#_x0000_t202" style="position:absolute;margin-left:392.25pt;margin-top:.8pt;width:33.75pt;height:20.95pt;z-index:251638784">
            <v:textbox style="mso-next-textbox:#_x0000_s1077">
              <w:txbxContent>
                <w:p w:rsidR="00532E72" w:rsidRPr="00397E66" w:rsidRDefault="00532E72" w:rsidP="0007152C">
                  <w:pPr>
                    <w:rPr>
                      <w:lang w:val="en-US"/>
                    </w:rPr>
                  </w:pPr>
                  <w:r>
                    <w:rPr>
                      <w:lang w:val="en-US"/>
                    </w:rPr>
                    <w:t>26</w:t>
                  </w:r>
                </w:p>
              </w:txbxContent>
            </v:textbox>
          </v:shape>
        </w:pict>
      </w:r>
      <w:r>
        <w:rPr>
          <w:rFonts w:ascii="Times New Roman" w:hAnsi="Times New Roman"/>
          <w:noProof/>
          <w:lang w:val="en-US" w:eastAsia="en-US"/>
        </w:rPr>
        <w:pict>
          <v:shape id="_x0000_s1072" type="#_x0000_t202" style="position:absolute;margin-left:324.3pt;margin-top:.8pt;width:33.7pt;height:20.95pt;z-index:251639808">
            <v:textbox style="mso-next-textbox:#_x0000_s1072">
              <w:txbxContent>
                <w:p w:rsidR="00532E72" w:rsidRPr="00397E66" w:rsidRDefault="00532E72" w:rsidP="0007152C">
                  <w:pPr>
                    <w:rPr>
                      <w:lang w:val="en-US"/>
                    </w:rPr>
                  </w:pPr>
                  <w:r>
                    <w:rPr>
                      <w:lang w:val="en-US"/>
                    </w:rPr>
                    <w:t>0</w:t>
                  </w:r>
                </w:p>
              </w:txbxContent>
            </v:textbox>
          </v:shape>
        </w:pict>
      </w:r>
      <w:r w:rsidR="0007152C" w:rsidRPr="005B681C">
        <w:rPr>
          <w:rFonts w:ascii="Times New Roman" w:hAnsi="Times New Roman"/>
        </w:rPr>
        <w:t xml:space="preserve">2.4 No. of Guest and Visiting faculty and Temporary faculty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07152C" w:rsidRPr="005B681C" w:rsidTr="00A43407">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52C" w:rsidRPr="005B681C" w:rsidRDefault="0007152C" w:rsidP="00A43407">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7152C" w:rsidRPr="005B681C" w:rsidRDefault="0007152C" w:rsidP="00A43407">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7152C" w:rsidRPr="005B681C" w:rsidRDefault="0007152C" w:rsidP="00A43407">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7152C" w:rsidRPr="005B681C" w:rsidRDefault="0007152C" w:rsidP="00A43407">
            <w:pPr>
              <w:spacing w:after="0"/>
              <w:jc w:val="center"/>
              <w:rPr>
                <w:rFonts w:ascii="Times New Roman" w:hAnsi="Times New Roman"/>
              </w:rPr>
            </w:pPr>
            <w:r w:rsidRPr="005B681C">
              <w:rPr>
                <w:rFonts w:ascii="Times New Roman" w:hAnsi="Times New Roman"/>
              </w:rPr>
              <w:t>State level</w:t>
            </w:r>
          </w:p>
        </w:tc>
      </w:tr>
      <w:tr w:rsidR="0007152C" w:rsidRPr="005B681C" w:rsidTr="00A43407">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152C" w:rsidRPr="005B681C" w:rsidRDefault="0007152C" w:rsidP="00A43407">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5</w:t>
            </w:r>
            <w:r w:rsidR="0007152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19</w:t>
            </w:r>
            <w:r w:rsidR="0007152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7152C" w:rsidRPr="005B681C" w:rsidRDefault="00387D32" w:rsidP="00A43407">
            <w:pPr>
              <w:spacing w:after="0"/>
              <w:jc w:val="center"/>
              <w:rPr>
                <w:rFonts w:ascii="Times New Roman" w:hAnsi="Times New Roman"/>
              </w:rPr>
            </w:pPr>
            <w:r>
              <w:rPr>
                <w:rFonts w:ascii="Times New Roman" w:hAnsi="Times New Roman"/>
              </w:rPr>
              <w:t>10</w:t>
            </w:r>
          </w:p>
        </w:tc>
      </w:tr>
      <w:tr w:rsidR="0007152C" w:rsidRPr="005B681C" w:rsidTr="00A43407">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152C" w:rsidRPr="005B681C" w:rsidRDefault="0007152C" w:rsidP="00A43407">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9</w:t>
            </w:r>
          </w:p>
        </w:tc>
        <w:tc>
          <w:tcPr>
            <w:tcW w:w="1249" w:type="dxa"/>
            <w:tcBorders>
              <w:top w:val="nil"/>
              <w:left w:val="nil"/>
              <w:bottom w:val="single" w:sz="4" w:space="0" w:color="auto"/>
              <w:right w:val="single" w:sz="4" w:space="0" w:color="auto"/>
            </w:tcBorders>
            <w:shd w:val="clear" w:color="auto" w:fill="auto"/>
            <w:vAlign w:val="center"/>
          </w:tcPr>
          <w:p w:rsidR="0007152C" w:rsidRPr="005B681C" w:rsidRDefault="00387D32" w:rsidP="00A43407">
            <w:pPr>
              <w:spacing w:after="0"/>
              <w:jc w:val="center"/>
              <w:rPr>
                <w:rFonts w:ascii="Times New Roman" w:hAnsi="Times New Roman"/>
              </w:rPr>
            </w:pPr>
            <w:r>
              <w:rPr>
                <w:rFonts w:ascii="Times New Roman" w:hAnsi="Times New Roman"/>
              </w:rPr>
              <w:t>1</w:t>
            </w:r>
          </w:p>
        </w:tc>
      </w:tr>
      <w:tr w:rsidR="0007152C" w:rsidRPr="005B681C" w:rsidTr="00A43407">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7152C" w:rsidRPr="005B681C" w:rsidRDefault="0007152C" w:rsidP="00A43407">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1</w:t>
            </w:r>
            <w:r w:rsidR="0007152C"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07152C" w:rsidRPr="005B681C" w:rsidRDefault="00387D32" w:rsidP="00A43407">
            <w:pPr>
              <w:spacing w:after="0"/>
              <w:jc w:val="center"/>
              <w:rPr>
                <w:rFonts w:ascii="Times New Roman" w:hAnsi="Times New Roman"/>
              </w:rPr>
            </w:pPr>
            <w:r>
              <w:rPr>
                <w:rFonts w:ascii="Times New Roman" w:hAnsi="Times New Roman"/>
              </w:rPr>
              <w:t>1</w:t>
            </w:r>
            <w:r w:rsidR="0007152C"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7152C" w:rsidRPr="005B681C" w:rsidRDefault="00387D32" w:rsidP="00A43407">
            <w:pPr>
              <w:spacing w:after="0"/>
              <w:jc w:val="center"/>
              <w:rPr>
                <w:rFonts w:ascii="Times New Roman" w:hAnsi="Times New Roman"/>
              </w:rPr>
            </w:pPr>
            <w:r>
              <w:rPr>
                <w:rFonts w:ascii="Times New Roman" w:hAnsi="Times New Roman"/>
              </w:rPr>
              <w:t>0</w:t>
            </w:r>
          </w:p>
        </w:tc>
      </w:tr>
    </w:tbl>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2739F">
        <w:rPr>
          <w:rFonts w:ascii="Times New Roman" w:hAnsi="Times New Roman"/>
          <w:noProof/>
        </w:rPr>
        <w:pict>
          <v:shape id="_x0000_s1028" type="#_x0000_t202" style="position:absolute;margin-left:31.1pt;margin-top:10.6pt;width:297.65pt;height:33.55pt;z-index:251641856">
            <v:textbox style="mso-next-textbox:#_x0000_s1028">
              <w:txbxContent>
                <w:p w:rsidR="00532E72" w:rsidRPr="00DE59F4" w:rsidRDefault="00532E72" w:rsidP="0007152C">
                  <w:pPr>
                    <w:rPr>
                      <w:lang w:val="en-US"/>
                    </w:rPr>
                  </w:pPr>
                  <w:r>
                    <w:rPr>
                      <w:lang w:val="en-US"/>
                    </w:rPr>
                    <w:t>Nothing in particular</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2739F">
        <w:rPr>
          <w:rFonts w:ascii="Times New Roman" w:hAnsi="Times New Roman"/>
          <w:noProof/>
        </w:rPr>
        <w:pict>
          <v:shape id="_x0000_s1029" type="#_x0000_t202" style="position:absolute;margin-left:214.1pt;margin-top:22.4pt;width:70.75pt;height:23.8pt;z-index:251642880">
            <v:textbox style="mso-next-textbox:#_x0000_s1029">
              <w:txbxContent>
                <w:p w:rsidR="00532E72" w:rsidRPr="008B6E8A" w:rsidRDefault="00532E72" w:rsidP="00A43407">
                  <w:pPr>
                    <w:rPr>
                      <w:lang w:val="en-US"/>
                    </w:rPr>
                  </w:pPr>
                  <w:r>
                    <w:rPr>
                      <w:lang w:val="en-US"/>
                    </w:rPr>
                    <w:t>159</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2739F">
        <w:rPr>
          <w:rFonts w:ascii="Times New Roman" w:hAnsi="Times New Roman"/>
          <w:noProof/>
        </w:rPr>
        <w:pict>
          <v:shape id="_x0000_s1030" type="#_x0000_t202" style="position:absolute;margin-left:335.55pt;margin-top:7.75pt;width:131.7pt;height:28.6pt;z-index:251643904">
            <v:textbox style="mso-next-textbox:#_x0000_s1030">
              <w:txbxContent>
                <w:p w:rsidR="00532E72" w:rsidRPr="00380A11" w:rsidRDefault="00532E72" w:rsidP="0007152C">
                  <w:pPr>
                    <w:rPr>
                      <w:lang w:val="en-US"/>
                    </w:rPr>
                  </w:pPr>
                  <w:r>
                    <w:rPr>
                      <w:lang w:val="en-US"/>
                    </w:rPr>
                    <w:t>Nothing in particular</w:t>
                  </w:r>
                </w:p>
              </w:txbxContent>
            </v:textbox>
          </v:shape>
        </w:pict>
      </w:r>
      <w:r w:rsidR="0007152C" w:rsidRPr="005B681C">
        <w:rPr>
          <w:rFonts w:ascii="Times New Roman" w:hAnsi="Times New Roman"/>
        </w:rPr>
        <w:t xml:space="preserve">2.8   Examination/ Evaluation Reforms initiated by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2739F">
        <w:rPr>
          <w:rFonts w:ascii="Times New Roman" w:hAnsi="Times New Roman"/>
          <w:noProof/>
        </w:rPr>
        <w:pict>
          <v:shape id="_x0000_s1031" type="#_x0000_t202" style="position:absolute;margin-left:384.2pt;margin-top:14.15pt;width:56.7pt;height:24.9pt;z-index:251644928">
            <v:textbox style="mso-next-textbox:#_x0000_s1031">
              <w:txbxContent>
                <w:p w:rsidR="00532E72" w:rsidRPr="00795245" w:rsidRDefault="00532E72" w:rsidP="0007152C">
                  <w:pPr>
                    <w:rPr>
                      <w:lang w:val="en-US"/>
                    </w:rPr>
                  </w:pPr>
                  <w:r>
                    <w:rPr>
                      <w:lang w:val="en-US"/>
                    </w:rPr>
                    <w:t>0</w:t>
                  </w:r>
                </w:p>
              </w:txbxContent>
            </v:textbox>
          </v:shape>
        </w:pict>
      </w:r>
      <w:r>
        <w:rPr>
          <w:rFonts w:ascii="Times New Roman" w:hAnsi="Times New Roman"/>
          <w:noProof/>
          <w:lang w:val="en-US" w:eastAsia="en-US"/>
        </w:rPr>
        <w:pict>
          <v:shape id="_x0000_s1074" type="#_x0000_t202" style="position:absolute;margin-left:327.5pt;margin-top:14.15pt;width:56.7pt;height:24.9pt;z-index:251645952">
            <v:textbox style="mso-next-textbox:#_x0000_s1074">
              <w:txbxContent>
                <w:p w:rsidR="00532E72" w:rsidRPr="00795245" w:rsidRDefault="00532E72" w:rsidP="0007152C">
                  <w:pPr>
                    <w:rPr>
                      <w:lang w:val="en-US"/>
                    </w:rPr>
                  </w:pPr>
                  <w:r>
                    <w:rPr>
                      <w:lang w:val="en-US"/>
                    </w:rPr>
                    <w:t>0</w:t>
                  </w:r>
                </w:p>
              </w:txbxContent>
            </v:textbox>
          </v:shape>
        </w:pict>
      </w:r>
      <w:r>
        <w:rPr>
          <w:rFonts w:ascii="Times New Roman" w:hAnsi="Times New Roman"/>
          <w:noProof/>
          <w:lang w:val="en-US" w:eastAsia="en-US"/>
        </w:rPr>
        <w:pict>
          <v:shape id="_x0000_s1073" type="#_x0000_t202" style="position:absolute;margin-left:270.8pt;margin-top:14.15pt;width:56.7pt;height:24.9pt;z-index:251646976">
            <v:textbox style="mso-next-textbox:#_x0000_s1073">
              <w:txbxContent>
                <w:p w:rsidR="00532E72" w:rsidRDefault="00532E72" w:rsidP="0007152C">
                  <w:pPr>
                    <w:rPr>
                      <w:lang w:val="en-US"/>
                    </w:rPr>
                  </w:pPr>
                  <w:r>
                    <w:rPr>
                      <w:lang w:val="en-US"/>
                    </w:rPr>
                    <w:t>01</w:t>
                  </w:r>
                </w:p>
                <w:p w:rsidR="00532E72" w:rsidRPr="00397E66" w:rsidRDefault="00532E72" w:rsidP="0007152C">
                  <w:pPr>
                    <w:rPr>
                      <w:lang w:val="en-US"/>
                    </w:rPr>
                  </w:pP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2739F">
        <w:rPr>
          <w:rFonts w:ascii="Times New Roman" w:hAnsi="Times New Roman"/>
          <w:noProof/>
        </w:rPr>
        <w:pict>
          <v:shape id="_x0000_s1032" type="#_x0000_t202" style="position:absolute;margin-left:270.3pt;margin-top:12.8pt;width:56.7pt;height:26.25pt;z-index:251648000">
            <v:textbox style="mso-next-textbox:#_x0000_s1032">
              <w:txbxContent>
                <w:p w:rsidR="00532E72" w:rsidRPr="008B6E8A" w:rsidRDefault="00532E72" w:rsidP="00A43407">
                  <w:pPr>
                    <w:rPr>
                      <w:lang w:val="en-US"/>
                    </w:rPr>
                  </w:pPr>
                  <w:r>
                    <w:rPr>
                      <w:lang w:val="en-US"/>
                    </w:rPr>
                    <w:t>43</w:t>
                  </w:r>
                </w:p>
              </w:txbxContent>
            </v:textbox>
          </v:shape>
        </w:pic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2.11 Course/Programme wise</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311" w:type="dxa"/>
        <w:tblInd w:w="534" w:type="dxa"/>
        <w:tblLayout w:type="fixed"/>
        <w:tblLook w:val="0000"/>
      </w:tblPr>
      <w:tblGrid>
        <w:gridCol w:w="1789"/>
        <w:gridCol w:w="1574"/>
        <w:gridCol w:w="1582"/>
        <w:gridCol w:w="1115"/>
        <w:gridCol w:w="1115"/>
        <w:gridCol w:w="1021"/>
        <w:gridCol w:w="1115"/>
      </w:tblGrid>
      <w:tr w:rsidR="0007152C" w:rsidRPr="005B681C" w:rsidTr="00434754">
        <w:trPr>
          <w:trHeight w:val="802"/>
        </w:trPr>
        <w:tc>
          <w:tcPr>
            <w:tcW w:w="1789" w:type="dxa"/>
            <w:vMerge w:val="restart"/>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74" w:type="dxa"/>
            <w:vMerge w:val="restart"/>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9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Division</w:t>
            </w:r>
          </w:p>
        </w:tc>
      </w:tr>
      <w:tr w:rsidR="0007152C" w:rsidRPr="005B681C" w:rsidTr="00795245">
        <w:trPr>
          <w:trHeight w:val="167"/>
        </w:trPr>
        <w:tc>
          <w:tcPr>
            <w:tcW w:w="1789" w:type="dxa"/>
            <w:vMerge/>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napToGrid w:val="0"/>
              <w:spacing w:line="276" w:lineRule="auto"/>
              <w:jc w:val="both"/>
              <w:rPr>
                <w:rFonts w:ascii="Times New Roman" w:hAnsi="Times New Roman"/>
              </w:rPr>
            </w:pPr>
          </w:p>
        </w:tc>
        <w:tc>
          <w:tcPr>
            <w:tcW w:w="1574" w:type="dxa"/>
            <w:vMerge/>
            <w:tcBorders>
              <w:top w:val="single" w:sz="4" w:space="0" w:color="000000"/>
              <w:left w:val="single" w:sz="4" w:space="0" w:color="000000"/>
              <w:bottom w:val="single" w:sz="4" w:space="0" w:color="000000"/>
            </w:tcBorders>
            <w:shd w:val="clear" w:color="auto" w:fill="auto"/>
            <w:vAlign w:val="center"/>
          </w:tcPr>
          <w:p w:rsidR="0007152C" w:rsidRPr="005B681C" w:rsidRDefault="0007152C" w:rsidP="00A43407">
            <w:pPr>
              <w:pStyle w:val="NoSpacing"/>
              <w:snapToGrid w:val="0"/>
              <w:spacing w:line="276" w:lineRule="auto"/>
              <w:jc w:val="both"/>
              <w:rPr>
                <w:rFonts w:ascii="Times New Roman" w:hAnsi="Times New Roman"/>
              </w:rPr>
            </w:pPr>
          </w:p>
        </w:tc>
        <w:tc>
          <w:tcPr>
            <w:tcW w:w="1582"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Distinction %</w:t>
            </w:r>
          </w:p>
        </w:tc>
        <w:tc>
          <w:tcPr>
            <w:tcW w:w="1115"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I %</w:t>
            </w:r>
          </w:p>
        </w:tc>
        <w:tc>
          <w:tcPr>
            <w:tcW w:w="1115"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II %</w:t>
            </w:r>
          </w:p>
        </w:tc>
        <w:tc>
          <w:tcPr>
            <w:tcW w:w="1021"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III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Pass %</w:t>
            </w:r>
          </w:p>
        </w:tc>
      </w:tr>
      <w:tr w:rsidR="0007152C" w:rsidRPr="005B681C" w:rsidTr="00795245">
        <w:trPr>
          <w:trHeight w:val="660"/>
        </w:trPr>
        <w:tc>
          <w:tcPr>
            <w:tcW w:w="1789" w:type="dxa"/>
            <w:tcBorders>
              <w:left w:val="single" w:sz="4" w:space="0" w:color="000000"/>
              <w:bottom w:val="single" w:sz="4" w:space="0" w:color="000000"/>
            </w:tcBorders>
            <w:shd w:val="clear" w:color="auto" w:fill="auto"/>
          </w:tcPr>
          <w:p w:rsidR="0007152C" w:rsidRPr="005B681C" w:rsidRDefault="008B6E8A" w:rsidP="00A43407">
            <w:pPr>
              <w:pStyle w:val="NoSpacing"/>
              <w:snapToGrid w:val="0"/>
              <w:spacing w:line="276" w:lineRule="auto"/>
              <w:jc w:val="both"/>
              <w:rPr>
                <w:rFonts w:ascii="Times New Roman" w:hAnsi="Times New Roman"/>
              </w:rPr>
            </w:pPr>
            <w:r>
              <w:rPr>
                <w:rFonts w:ascii="Times New Roman" w:hAnsi="Times New Roman"/>
              </w:rPr>
              <w:t>B.A</w:t>
            </w:r>
            <w:r w:rsidR="00BC4D7F">
              <w:rPr>
                <w:rFonts w:ascii="Times New Roman" w:hAnsi="Times New Roman"/>
              </w:rPr>
              <w:t xml:space="preserve"> H</w:t>
            </w:r>
            <w:r w:rsidR="00A0584E">
              <w:rPr>
                <w:rFonts w:ascii="Times New Roman" w:hAnsi="Times New Roman"/>
              </w:rPr>
              <w:t>onours</w:t>
            </w:r>
            <w:r>
              <w:rPr>
                <w:rFonts w:ascii="Times New Roman" w:hAnsi="Times New Roman"/>
              </w:rPr>
              <w:t xml:space="preserve"> </w:t>
            </w:r>
            <w:r w:rsidR="00A0584E">
              <w:rPr>
                <w:rFonts w:ascii="Times New Roman" w:hAnsi="Times New Roman"/>
              </w:rPr>
              <w:t xml:space="preserve">in </w:t>
            </w:r>
            <w:r>
              <w:rPr>
                <w:rFonts w:ascii="Times New Roman" w:hAnsi="Times New Roman"/>
              </w:rPr>
              <w:t>B</w:t>
            </w:r>
            <w:r w:rsidR="00A0584E">
              <w:rPr>
                <w:rFonts w:ascii="Times New Roman" w:hAnsi="Times New Roman"/>
              </w:rPr>
              <w:t>engali</w:t>
            </w:r>
          </w:p>
        </w:tc>
        <w:tc>
          <w:tcPr>
            <w:tcW w:w="1574" w:type="dxa"/>
            <w:tcBorders>
              <w:left w:val="single" w:sz="4" w:space="0" w:color="000000"/>
              <w:bottom w:val="single" w:sz="4" w:space="0" w:color="000000"/>
            </w:tcBorders>
            <w:shd w:val="clear" w:color="auto" w:fill="auto"/>
          </w:tcPr>
          <w:p w:rsidR="0007152C" w:rsidRPr="005B681C" w:rsidRDefault="008B6E8A" w:rsidP="00A43407">
            <w:pPr>
              <w:pStyle w:val="NoSpacing"/>
              <w:snapToGrid w:val="0"/>
              <w:spacing w:line="276" w:lineRule="auto"/>
              <w:jc w:val="both"/>
              <w:rPr>
                <w:rFonts w:ascii="Times New Roman" w:hAnsi="Times New Roman"/>
              </w:rPr>
            </w:pPr>
            <w:r>
              <w:rPr>
                <w:rFonts w:ascii="Times New Roman" w:hAnsi="Times New Roman"/>
              </w:rPr>
              <w:t>17</w:t>
            </w:r>
          </w:p>
        </w:tc>
        <w:tc>
          <w:tcPr>
            <w:tcW w:w="1582" w:type="dxa"/>
            <w:tcBorders>
              <w:left w:val="single" w:sz="4" w:space="0" w:color="000000"/>
              <w:bottom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0</w:t>
            </w:r>
          </w:p>
        </w:tc>
        <w:tc>
          <w:tcPr>
            <w:tcW w:w="1115" w:type="dxa"/>
            <w:tcBorders>
              <w:left w:val="single" w:sz="4" w:space="0" w:color="000000"/>
              <w:bottom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0</w:t>
            </w:r>
          </w:p>
        </w:tc>
        <w:tc>
          <w:tcPr>
            <w:tcW w:w="1115" w:type="dxa"/>
            <w:tcBorders>
              <w:left w:val="single" w:sz="4" w:space="0" w:color="000000"/>
              <w:bottom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88.24</w:t>
            </w:r>
          </w:p>
        </w:tc>
        <w:tc>
          <w:tcPr>
            <w:tcW w:w="1021" w:type="dxa"/>
            <w:tcBorders>
              <w:left w:val="single" w:sz="4" w:space="0" w:color="000000"/>
              <w:bottom w:val="single" w:sz="4" w:space="0" w:color="000000"/>
            </w:tcBorders>
            <w:shd w:val="clear" w:color="auto" w:fill="auto"/>
          </w:tcPr>
          <w:p w:rsidR="0007152C" w:rsidRPr="005B681C" w:rsidRDefault="0082739F" w:rsidP="00A43407">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1115" w:type="dxa"/>
            <w:tcBorders>
              <w:left w:val="single" w:sz="4" w:space="0" w:color="000000"/>
              <w:bottom w:val="single" w:sz="4" w:space="0" w:color="000000"/>
              <w:right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88.24</w:t>
            </w:r>
          </w:p>
        </w:tc>
      </w:tr>
      <w:tr w:rsidR="0007152C" w:rsidRPr="005B681C" w:rsidTr="00795245">
        <w:trPr>
          <w:trHeight w:val="1008"/>
        </w:trPr>
        <w:tc>
          <w:tcPr>
            <w:tcW w:w="1789" w:type="dxa"/>
            <w:tcBorders>
              <w:left w:val="single" w:sz="4" w:space="0" w:color="000000"/>
              <w:bottom w:val="single" w:sz="4" w:space="0" w:color="000000"/>
            </w:tcBorders>
            <w:shd w:val="clear" w:color="auto" w:fill="auto"/>
          </w:tcPr>
          <w:p w:rsidR="0007152C" w:rsidRPr="005B681C" w:rsidRDefault="008B6E8A" w:rsidP="00A43407">
            <w:pPr>
              <w:pStyle w:val="NoSpacing"/>
              <w:snapToGrid w:val="0"/>
              <w:spacing w:line="276" w:lineRule="auto"/>
              <w:jc w:val="both"/>
              <w:rPr>
                <w:rFonts w:ascii="Times New Roman" w:hAnsi="Times New Roman"/>
              </w:rPr>
            </w:pPr>
            <w:r>
              <w:rPr>
                <w:rFonts w:ascii="Times New Roman" w:hAnsi="Times New Roman"/>
              </w:rPr>
              <w:t>B.A.</w:t>
            </w:r>
            <w:r w:rsidR="00BC4D7F">
              <w:rPr>
                <w:rFonts w:ascii="Times New Roman" w:hAnsi="Times New Roman"/>
              </w:rPr>
              <w:t xml:space="preserve"> H</w:t>
            </w:r>
            <w:r w:rsidR="00A0584E">
              <w:rPr>
                <w:rFonts w:ascii="Times New Roman" w:hAnsi="Times New Roman"/>
              </w:rPr>
              <w:t xml:space="preserve">onours in </w:t>
            </w:r>
            <w:r>
              <w:rPr>
                <w:rFonts w:ascii="Times New Roman" w:hAnsi="Times New Roman"/>
              </w:rPr>
              <w:t>E</w:t>
            </w:r>
            <w:r w:rsidR="00A0584E">
              <w:rPr>
                <w:rFonts w:ascii="Times New Roman" w:hAnsi="Times New Roman"/>
              </w:rPr>
              <w:t>ducation</w:t>
            </w:r>
          </w:p>
        </w:tc>
        <w:tc>
          <w:tcPr>
            <w:tcW w:w="1574" w:type="dxa"/>
            <w:tcBorders>
              <w:left w:val="single" w:sz="4" w:space="0" w:color="000000"/>
              <w:bottom w:val="single" w:sz="4" w:space="0" w:color="000000"/>
            </w:tcBorders>
            <w:shd w:val="clear" w:color="auto" w:fill="auto"/>
          </w:tcPr>
          <w:p w:rsidR="0007152C" w:rsidRPr="005B681C" w:rsidRDefault="008B6E8A" w:rsidP="00A43407">
            <w:pPr>
              <w:pStyle w:val="NoSpacing"/>
              <w:snapToGrid w:val="0"/>
              <w:spacing w:line="276" w:lineRule="auto"/>
              <w:jc w:val="both"/>
              <w:rPr>
                <w:rFonts w:ascii="Times New Roman" w:hAnsi="Times New Roman"/>
              </w:rPr>
            </w:pPr>
            <w:r>
              <w:rPr>
                <w:rFonts w:ascii="Times New Roman" w:hAnsi="Times New Roman"/>
              </w:rPr>
              <w:t>18</w:t>
            </w:r>
          </w:p>
        </w:tc>
        <w:tc>
          <w:tcPr>
            <w:tcW w:w="1582" w:type="dxa"/>
            <w:tcBorders>
              <w:left w:val="single" w:sz="4" w:space="0" w:color="000000"/>
              <w:bottom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0</w:t>
            </w:r>
          </w:p>
        </w:tc>
        <w:tc>
          <w:tcPr>
            <w:tcW w:w="1115" w:type="dxa"/>
            <w:tcBorders>
              <w:left w:val="single" w:sz="4" w:space="0" w:color="000000"/>
              <w:bottom w:val="single" w:sz="4" w:space="0" w:color="000000"/>
            </w:tcBorders>
            <w:shd w:val="clear" w:color="auto" w:fill="auto"/>
          </w:tcPr>
          <w:p w:rsidR="0007152C" w:rsidRPr="005B681C" w:rsidRDefault="00397E66" w:rsidP="00A43407">
            <w:pPr>
              <w:pStyle w:val="NoSpacing"/>
              <w:spacing w:line="276" w:lineRule="auto"/>
              <w:jc w:val="both"/>
              <w:rPr>
                <w:rFonts w:ascii="Times New Roman" w:hAnsi="Times New Roman"/>
              </w:rPr>
            </w:pPr>
            <w:r>
              <w:rPr>
                <w:rFonts w:ascii="Times New Roman" w:hAnsi="Times New Roman"/>
              </w:rPr>
              <w:t>11.11</w:t>
            </w:r>
          </w:p>
        </w:tc>
        <w:tc>
          <w:tcPr>
            <w:tcW w:w="1115" w:type="dxa"/>
            <w:tcBorders>
              <w:left w:val="single" w:sz="4" w:space="0" w:color="000000"/>
              <w:bottom w:val="single" w:sz="4" w:space="0" w:color="000000"/>
            </w:tcBorders>
            <w:shd w:val="clear" w:color="auto" w:fill="auto"/>
          </w:tcPr>
          <w:p w:rsidR="0007152C" w:rsidRPr="005B681C" w:rsidRDefault="00030EF5" w:rsidP="00A43407">
            <w:pPr>
              <w:pStyle w:val="NoSpacing"/>
              <w:spacing w:line="276" w:lineRule="auto"/>
              <w:jc w:val="both"/>
              <w:rPr>
                <w:rFonts w:ascii="Times New Roman" w:hAnsi="Times New Roman"/>
              </w:rPr>
            </w:pPr>
            <w:r>
              <w:rPr>
                <w:rFonts w:ascii="Times New Roman" w:hAnsi="Times New Roman"/>
              </w:rPr>
              <w:t>77.78</w:t>
            </w:r>
          </w:p>
        </w:tc>
        <w:tc>
          <w:tcPr>
            <w:tcW w:w="1021" w:type="dxa"/>
            <w:tcBorders>
              <w:left w:val="single" w:sz="4" w:space="0" w:color="000000"/>
              <w:bottom w:val="single" w:sz="4" w:space="0" w:color="000000"/>
            </w:tcBorders>
            <w:shd w:val="clear" w:color="auto" w:fill="auto"/>
          </w:tcPr>
          <w:p w:rsidR="0007152C" w:rsidRPr="005B681C" w:rsidRDefault="00030EF5" w:rsidP="00A43407">
            <w:pPr>
              <w:pStyle w:val="NoSpacing"/>
              <w:spacing w:line="276" w:lineRule="auto"/>
              <w:jc w:val="both"/>
              <w:rPr>
                <w:rFonts w:ascii="Times New Roman" w:hAnsi="Times New Roman"/>
              </w:rPr>
            </w:pPr>
            <w:r>
              <w:rPr>
                <w:rFonts w:ascii="Times New Roman" w:hAnsi="Times New Roman"/>
              </w:rPr>
              <w:t>0</w:t>
            </w:r>
          </w:p>
        </w:tc>
        <w:tc>
          <w:tcPr>
            <w:tcW w:w="1115" w:type="dxa"/>
            <w:tcBorders>
              <w:left w:val="single" w:sz="4" w:space="0" w:color="000000"/>
              <w:bottom w:val="single" w:sz="4" w:space="0" w:color="000000"/>
              <w:right w:val="single" w:sz="4" w:space="0" w:color="000000"/>
            </w:tcBorders>
            <w:shd w:val="clear" w:color="auto" w:fill="auto"/>
          </w:tcPr>
          <w:p w:rsidR="0007152C" w:rsidRPr="005B681C" w:rsidRDefault="00030EF5" w:rsidP="00A43407">
            <w:pPr>
              <w:pStyle w:val="NoSpacing"/>
              <w:spacing w:line="276" w:lineRule="auto"/>
              <w:jc w:val="both"/>
              <w:rPr>
                <w:rFonts w:ascii="Times New Roman" w:hAnsi="Times New Roman"/>
              </w:rPr>
            </w:pPr>
            <w:r>
              <w:rPr>
                <w:rFonts w:ascii="Times New Roman" w:hAnsi="Times New Roman"/>
              </w:rPr>
              <w:t>88.89</w:t>
            </w:r>
          </w:p>
        </w:tc>
      </w:tr>
      <w:tr w:rsidR="0007152C" w:rsidRPr="005B681C" w:rsidTr="00795245">
        <w:trPr>
          <w:trHeight w:val="1025"/>
        </w:trPr>
        <w:tc>
          <w:tcPr>
            <w:tcW w:w="1789" w:type="dxa"/>
            <w:tcBorders>
              <w:left w:val="single" w:sz="4" w:space="0" w:color="000000"/>
            </w:tcBorders>
            <w:shd w:val="clear" w:color="auto" w:fill="auto"/>
          </w:tcPr>
          <w:p w:rsidR="0007152C" w:rsidRDefault="00BC4D7F" w:rsidP="00A43407">
            <w:pPr>
              <w:pStyle w:val="NoSpacing"/>
              <w:snapToGrid w:val="0"/>
              <w:spacing w:line="276" w:lineRule="auto"/>
              <w:jc w:val="both"/>
              <w:rPr>
                <w:rFonts w:ascii="Times New Roman" w:hAnsi="Times New Roman"/>
              </w:rPr>
            </w:pPr>
            <w:r>
              <w:rPr>
                <w:rFonts w:ascii="Times New Roman" w:hAnsi="Times New Roman"/>
              </w:rPr>
              <w:t xml:space="preserve">B.A. </w:t>
            </w:r>
            <w:r w:rsidR="00A0584E">
              <w:rPr>
                <w:rFonts w:ascii="Times New Roman" w:hAnsi="Times New Roman"/>
              </w:rPr>
              <w:t>Honours in English</w:t>
            </w:r>
          </w:p>
          <w:p w:rsidR="009B19BC" w:rsidRDefault="009B19BC" w:rsidP="00A43407">
            <w:pPr>
              <w:pStyle w:val="NoSpacing"/>
              <w:snapToGrid w:val="0"/>
              <w:spacing w:line="276" w:lineRule="auto"/>
              <w:jc w:val="both"/>
              <w:rPr>
                <w:rFonts w:ascii="Times New Roman" w:hAnsi="Times New Roman"/>
              </w:rPr>
            </w:pPr>
          </w:p>
          <w:p w:rsidR="009B19BC" w:rsidRDefault="009B19BC" w:rsidP="00A43407">
            <w:pPr>
              <w:pStyle w:val="NoSpacing"/>
              <w:snapToGrid w:val="0"/>
              <w:spacing w:line="276" w:lineRule="auto"/>
              <w:jc w:val="both"/>
              <w:rPr>
                <w:rFonts w:ascii="Times New Roman" w:hAnsi="Times New Roman"/>
              </w:rPr>
            </w:pPr>
            <w:r>
              <w:rPr>
                <w:rFonts w:ascii="Times New Roman" w:hAnsi="Times New Roman"/>
              </w:rPr>
              <w:t xml:space="preserve">B.A. </w:t>
            </w:r>
            <w:r w:rsidR="00A0584E">
              <w:rPr>
                <w:rFonts w:ascii="Times New Roman" w:hAnsi="Times New Roman"/>
              </w:rPr>
              <w:t>Honours in History</w:t>
            </w:r>
          </w:p>
          <w:p w:rsidR="009B19BC" w:rsidRDefault="009B19BC" w:rsidP="00A43407">
            <w:pPr>
              <w:pStyle w:val="NoSpacing"/>
              <w:snapToGrid w:val="0"/>
              <w:spacing w:line="276" w:lineRule="auto"/>
              <w:jc w:val="both"/>
              <w:rPr>
                <w:rFonts w:ascii="Times New Roman" w:hAnsi="Times New Roman"/>
              </w:rPr>
            </w:pPr>
          </w:p>
          <w:p w:rsidR="009B19BC" w:rsidRPr="005B681C" w:rsidRDefault="009B19BC" w:rsidP="00A43407">
            <w:pPr>
              <w:pStyle w:val="NoSpacing"/>
              <w:snapToGrid w:val="0"/>
              <w:spacing w:line="276" w:lineRule="auto"/>
              <w:jc w:val="both"/>
              <w:rPr>
                <w:rFonts w:ascii="Times New Roman" w:hAnsi="Times New Roman"/>
              </w:rPr>
            </w:pPr>
            <w:r>
              <w:rPr>
                <w:rFonts w:ascii="Times New Roman" w:hAnsi="Times New Roman"/>
              </w:rPr>
              <w:t xml:space="preserve">B.A. </w:t>
            </w:r>
            <w:r w:rsidR="00A0584E">
              <w:rPr>
                <w:rFonts w:ascii="Times New Roman" w:hAnsi="Times New Roman"/>
              </w:rPr>
              <w:t xml:space="preserve">Honours in Political Science </w:t>
            </w:r>
          </w:p>
        </w:tc>
        <w:tc>
          <w:tcPr>
            <w:tcW w:w="1574" w:type="dxa"/>
            <w:tcBorders>
              <w:left w:val="single" w:sz="4" w:space="0" w:color="000000"/>
            </w:tcBorders>
            <w:shd w:val="clear" w:color="auto" w:fill="auto"/>
          </w:tcPr>
          <w:p w:rsidR="009B19BC" w:rsidRDefault="00BC4D7F" w:rsidP="00A43407">
            <w:pPr>
              <w:pStyle w:val="NoSpacing"/>
              <w:snapToGrid w:val="0"/>
              <w:spacing w:line="276" w:lineRule="auto"/>
              <w:jc w:val="both"/>
              <w:rPr>
                <w:rFonts w:ascii="Times New Roman" w:hAnsi="Times New Roman"/>
              </w:rPr>
            </w:pPr>
            <w:r>
              <w:rPr>
                <w:rFonts w:ascii="Times New Roman" w:hAnsi="Times New Roman"/>
              </w:rPr>
              <w:t>15</w:t>
            </w:r>
          </w:p>
          <w:p w:rsidR="009B19BC" w:rsidRDefault="009B19BC" w:rsidP="009B19BC">
            <w:pPr>
              <w:rPr>
                <w:lang w:eastAsia="ar-SA"/>
              </w:rPr>
            </w:pPr>
          </w:p>
          <w:p w:rsidR="0007152C" w:rsidRDefault="009B19BC" w:rsidP="009B19BC">
            <w:pPr>
              <w:rPr>
                <w:lang w:eastAsia="ar-SA"/>
              </w:rPr>
            </w:pPr>
            <w:r>
              <w:rPr>
                <w:lang w:eastAsia="ar-SA"/>
              </w:rPr>
              <w:t>11</w:t>
            </w:r>
          </w:p>
          <w:p w:rsidR="00320838" w:rsidRDefault="00320838" w:rsidP="009B19BC">
            <w:pPr>
              <w:rPr>
                <w:lang w:eastAsia="ar-SA"/>
              </w:rPr>
            </w:pPr>
          </w:p>
          <w:p w:rsidR="00320838" w:rsidRDefault="00320838" w:rsidP="009B19BC">
            <w:pPr>
              <w:rPr>
                <w:lang w:eastAsia="ar-SA"/>
              </w:rPr>
            </w:pPr>
            <w:r>
              <w:rPr>
                <w:lang w:eastAsia="ar-SA"/>
              </w:rPr>
              <w:t>6</w:t>
            </w:r>
          </w:p>
          <w:p w:rsidR="009B19BC" w:rsidRDefault="009B19BC" w:rsidP="009B19BC">
            <w:pPr>
              <w:rPr>
                <w:lang w:eastAsia="ar-SA"/>
              </w:rPr>
            </w:pPr>
          </w:p>
          <w:p w:rsidR="009B19BC" w:rsidRPr="009B19BC" w:rsidRDefault="009B19BC" w:rsidP="009B19BC">
            <w:pPr>
              <w:rPr>
                <w:lang w:eastAsia="ar-SA"/>
              </w:rPr>
            </w:pPr>
          </w:p>
        </w:tc>
        <w:tc>
          <w:tcPr>
            <w:tcW w:w="1582" w:type="dxa"/>
            <w:tcBorders>
              <w:left w:val="single" w:sz="4" w:space="0" w:color="000000"/>
            </w:tcBorders>
            <w:shd w:val="clear" w:color="auto" w:fill="auto"/>
          </w:tcPr>
          <w:p w:rsidR="0007152C" w:rsidRPr="005B681C" w:rsidRDefault="00030EF5" w:rsidP="00A43407">
            <w:pPr>
              <w:pStyle w:val="NoSpacing"/>
              <w:spacing w:line="276" w:lineRule="auto"/>
              <w:jc w:val="both"/>
              <w:rPr>
                <w:rFonts w:ascii="Times New Roman" w:hAnsi="Times New Roman"/>
              </w:rPr>
            </w:pPr>
            <w:r>
              <w:rPr>
                <w:rFonts w:ascii="Times New Roman" w:hAnsi="Times New Roman"/>
              </w:rPr>
              <w:t>0</w:t>
            </w:r>
          </w:p>
        </w:tc>
        <w:tc>
          <w:tcPr>
            <w:tcW w:w="1115" w:type="dxa"/>
            <w:tcBorders>
              <w:left w:val="single" w:sz="4" w:space="0" w:color="000000"/>
            </w:tcBorders>
            <w:shd w:val="clear" w:color="auto" w:fill="auto"/>
          </w:tcPr>
          <w:p w:rsidR="0007152C" w:rsidRDefault="00030EF5" w:rsidP="00A43407">
            <w:pPr>
              <w:pStyle w:val="NoSpacing"/>
              <w:spacing w:line="276" w:lineRule="auto"/>
              <w:jc w:val="both"/>
              <w:rPr>
                <w:rFonts w:ascii="Times New Roman" w:hAnsi="Times New Roman"/>
              </w:rPr>
            </w:pPr>
            <w:r>
              <w:rPr>
                <w:rFonts w:ascii="Times New Roman" w:hAnsi="Times New Roman"/>
              </w:rPr>
              <w:t>0</w:t>
            </w:r>
          </w:p>
          <w:p w:rsidR="00320838" w:rsidRDefault="00320838" w:rsidP="00A43407">
            <w:pPr>
              <w:pStyle w:val="NoSpacing"/>
              <w:spacing w:line="276" w:lineRule="auto"/>
              <w:jc w:val="both"/>
              <w:rPr>
                <w:rFonts w:ascii="Times New Roman" w:hAnsi="Times New Roman"/>
              </w:rPr>
            </w:pPr>
          </w:p>
          <w:p w:rsidR="00320838" w:rsidRDefault="00320838" w:rsidP="00A43407">
            <w:pPr>
              <w:pStyle w:val="NoSpacing"/>
              <w:spacing w:line="276" w:lineRule="auto"/>
              <w:jc w:val="both"/>
              <w:rPr>
                <w:rFonts w:ascii="Times New Roman" w:hAnsi="Times New Roman"/>
              </w:rPr>
            </w:pPr>
          </w:p>
          <w:p w:rsidR="00320838" w:rsidRDefault="00320838" w:rsidP="00A43407">
            <w:pPr>
              <w:pStyle w:val="NoSpacing"/>
              <w:spacing w:line="276" w:lineRule="auto"/>
              <w:jc w:val="both"/>
              <w:rPr>
                <w:rFonts w:ascii="Times New Roman" w:hAnsi="Times New Roman"/>
              </w:rPr>
            </w:pPr>
          </w:p>
          <w:p w:rsidR="00320838" w:rsidRDefault="00320838" w:rsidP="00A43407">
            <w:pPr>
              <w:pStyle w:val="NoSpacing"/>
              <w:spacing w:line="276" w:lineRule="auto"/>
              <w:jc w:val="both"/>
              <w:rPr>
                <w:rFonts w:ascii="Times New Roman" w:hAnsi="Times New Roman"/>
              </w:rPr>
            </w:pPr>
          </w:p>
          <w:p w:rsidR="00320838" w:rsidRDefault="00320838" w:rsidP="00A43407">
            <w:pPr>
              <w:pStyle w:val="NoSpacing"/>
              <w:spacing w:line="276" w:lineRule="auto"/>
              <w:jc w:val="both"/>
              <w:rPr>
                <w:rFonts w:ascii="Times New Roman" w:hAnsi="Times New Roman"/>
              </w:rPr>
            </w:pPr>
          </w:p>
          <w:p w:rsidR="00320838" w:rsidRPr="005B681C" w:rsidRDefault="00320838" w:rsidP="00A43407">
            <w:pPr>
              <w:pStyle w:val="NoSpacing"/>
              <w:spacing w:line="276" w:lineRule="auto"/>
              <w:jc w:val="both"/>
              <w:rPr>
                <w:rFonts w:ascii="Times New Roman" w:hAnsi="Times New Roman"/>
              </w:rPr>
            </w:pPr>
          </w:p>
        </w:tc>
        <w:tc>
          <w:tcPr>
            <w:tcW w:w="1115" w:type="dxa"/>
            <w:tcBorders>
              <w:left w:val="single" w:sz="4" w:space="0" w:color="000000"/>
            </w:tcBorders>
            <w:shd w:val="clear" w:color="auto" w:fill="auto"/>
          </w:tcPr>
          <w:p w:rsidR="009B19BC" w:rsidRDefault="00030EF5" w:rsidP="00A43407">
            <w:pPr>
              <w:pStyle w:val="NoSpacing"/>
              <w:spacing w:line="276" w:lineRule="auto"/>
              <w:jc w:val="both"/>
              <w:rPr>
                <w:rFonts w:ascii="Times New Roman" w:hAnsi="Times New Roman"/>
              </w:rPr>
            </w:pPr>
            <w:r>
              <w:rPr>
                <w:rFonts w:ascii="Times New Roman" w:hAnsi="Times New Roman"/>
              </w:rPr>
              <w:t>80</w:t>
            </w:r>
          </w:p>
          <w:p w:rsidR="009B19BC" w:rsidRDefault="009B19BC" w:rsidP="009B19BC">
            <w:pPr>
              <w:rPr>
                <w:lang w:eastAsia="ar-SA"/>
              </w:rPr>
            </w:pPr>
          </w:p>
          <w:p w:rsidR="0007152C" w:rsidRDefault="00030EF5" w:rsidP="009B19BC">
            <w:pPr>
              <w:rPr>
                <w:lang w:eastAsia="ar-SA"/>
              </w:rPr>
            </w:pPr>
            <w:r>
              <w:rPr>
                <w:lang w:eastAsia="ar-SA"/>
              </w:rPr>
              <w:t>90.91</w:t>
            </w:r>
          </w:p>
          <w:p w:rsidR="00320838" w:rsidRDefault="00320838" w:rsidP="009B19BC">
            <w:pPr>
              <w:rPr>
                <w:lang w:eastAsia="ar-SA"/>
              </w:rPr>
            </w:pPr>
          </w:p>
          <w:p w:rsidR="00320838" w:rsidRDefault="00030EF5" w:rsidP="009B19BC">
            <w:pPr>
              <w:rPr>
                <w:lang w:eastAsia="ar-SA"/>
              </w:rPr>
            </w:pPr>
            <w:r>
              <w:rPr>
                <w:lang w:eastAsia="ar-SA"/>
              </w:rPr>
              <w:t>100</w:t>
            </w:r>
          </w:p>
          <w:p w:rsidR="009B19BC" w:rsidRPr="009B19BC" w:rsidRDefault="009B19BC" w:rsidP="009B19BC">
            <w:pPr>
              <w:rPr>
                <w:lang w:eastAsia="ar-SA"/>
              </w:rPr>
            </w:pPr>
          </w:p>
        </w:tc>
        <w:tc>
          <w:tcPr>
            <w:tcW w:w="1021" w:type="dxa"/>
            <w:tcBorders>
              <w:left w:val="single" w:sz="4" w:space="0" w:color="000000"/>
            </w:tcBorders>
            <w:shd w:val="clear" w:color="auto" w:fill="auto"/>
          </w:tcPr>
          <w:p w:rsidR="00F27145" w:rsidRDefault="00030EF5" w:rsidP="00A43407">
            <w:pPr>
              <w:pStyle w:val="NoSpacing"/>
              <w:spacing w:line="276" w:lineRule="auto"/>
              <w:jc w:val="both"/>
              <w:rPr>
                <w:rFonts w:ascii="Times New Roman" w:hAnsi="Times New Roman"/>
              </w:rPr>
            </w:pPr>
            <w:r>
              <w:rPr>
                <w:rFonts w:ascii="Times New Roman" w:hAnsi="Times New Roman"/>
              </w:rPr>
              <w:t>0</w:t>
            </w:r>
          </w:p>
          <w:p w:rsidR="00F27145" w:rsidRPr="00F27145" w:rsidRDefault="00F27145" w:rsidP="00F27145">
            <w:pPr>
              <w:rPr>
                <w:lang w:eastAsia="ar-SA"/>
              </w:rPr>
            </w:pPr>
          </w:p>
          <w:p w:rsidR="00F27145" w:rsidRPr="00F27145" w:rsidRDefault="00F27145" w:rsidP="00F27145">
            <w:pPr>
              <w:rPr>
                <w:lang w:eastAsia="ar-SA"/>
              </w:rPr>
            </w:pPr>
          </w:p>
          <w:p w:rsidR="00F27145" w:rsidRDefault="00F27145" w:rsidP="00F27145">
            <w:pPr>
              <w:rPr>
                <w:lang w:eastAsia="ar-SA"/>
              </w:rPr>
            </w:pPr>
          </w:p>
          <w:p w:rsidR="0007152C" w:rsidRPr="00F27145" w:rsidRDefault="0007152C" w:rsidP="00F27145">
            <w:pPr>
              <w:rPr>
                <w:lang w:eastAsia="ar-SA"/>
              </w:rPr>
            </w:pPr>
          </w:p>
        </w:tc>
        <w:tc>
          <w:tcPr>
            <w:tcW w:w="1115" w:type="dxa"/>
            <w:tcBorders>
              <w:left w:val="single" w:sz="4" w:space="0" w:color="000000"/>
              <w:right w:val="single" w:sz="4" w:space="0" w:color="000000"/>
            </w:tcBorders>
            <w:shd w:val="clear" w:color="auto" w:fill="auto"/>
          </w:tcPr>
          <w:p w:rsidR="0007152C" w:rsidRDefault="00030EF5" w:rsidP="00A43407">
            <w:pPr>
              <w:pStyle w:val="NoSpacing"/>
              <w:spacing w:line="276" w:lineRule="auto"/>
              <w:jc w:val="both"/>
              <w:rPr>
                <w:rFonts w:ascii="Times New Roman" w:hAnsi="Times New Roman"/>
              </w:rPr>
            </w:pPr>
            <w:r>
              <w:rPr>
                <w:rFonts w:ascii="Times New Roman" w:hAnsi="Times New Roman"/>
              </w:rPr>
              <w:t>80</w:t>
            </w: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sz w:val="20"/>
                <w:szCs w:val="20"/>
              </w:rPr>
            </w:pPr>
            <w:r w:rsidRPr="00030EF5">
              <w:rPr>
                <w:rFonts w:ascii="Times New Roman" w:hAnsi="Times New Roman"/>
                <w:sz w:val="20"/>
                <w:szCs w:val="20"/>
              </w:rPr>
              <w:t>90.91</w:t>
            </w:r>
          </w:p>
          <w:p w:rsidR="00030EF5" w:rsidRDefault="00030EF5" w:rsidP="00A43407">
            <w:pPr>
              <w:pStyle w:val="NoSpacing"/>
              <w:spacing w:line="276" w:lineRule="auto"/>
              <w:jc w:val="both"/>
              <w:rPr>
                <w:rFonts w:ascii="Times New Roman" w:hAnsi="Times New Roman"/>
                <w:sz w:val="20"/>
                <w:szCs w:val="20"/>
              </w:rPr>
            </w:pPr>
          </w:p>
          <w:p w:rsidR="00030EF5" w:rsidRDefault="00030EF5" w:rsidP="00A43407">
            <w:pPr>
              <w:pStyle w:val="NoSpacing"/>
              <w:spacing w:line="276" w:lineRule="auto"/>
              <w:jc w:val="both"/>
              <w:rPr>
                <w:rFonts w:ascii="Times New Roman" w:hAnsi="Times New Roman"/>
                <w:sz w:val="20"/>
                <w:szCs w:val="20"/>
              </w:rPr>
            </w:pPr>
          </w:p>
          <w:p w:rsidR="00030EF5" w:rsidRDefault="00030EF5" w:rsidP="00A43407">
            <w:pPr>
              <w:pStyle w:val="NoSpacing"/>
              <w:spacing w:line="276" w:lineRule="auto"/>
              <w:jc w:val="both"/>
              <w:rPr>
                <w:rFonts w:ascii="Times New Roman" w:hAnsi="Times New Roman"/>
                <w:sz w:val="20"/>
                <w:szCs w:val="20"/>
              </w:rPr>
            </w:pPr>
          </w:p>
          <w:p w:rsidR="00030EF5" w:rsidRPr="00030EF5" w:rsidRDefault="00030EF5" w:rsidP="00A43407">
            <w:pPr>
              <w:pStyle w:val="NoSpacing"/>
              <w:spacing w:line="276" w:lineRule="auto"/>
              <w:jc w:val="both"/>
              <w:rPr>
                <w:rFonts w:ascii="Times New Roman" w:hAnsi="Times New Roman"/>
              </w:rPr>
            </w:pPr>
            <w:r w:rsidRPr="00030EF5">
              <w:rPr>
                <w:rFonts w:ascii="Times New Roman" w:hAnsi="Times New Roman"/>
              </w:rPr>
              <w:t>100</w:t>
            </w:r>
          </w:p>
          <w:p w:rsidR="00030EF5" w:rsidRPr="00030EF5" w:rsidRDefault="00030EF5" w:rsidP="00A43407">
            <w:pPr>
              <w:pStyle w:val="NoSpacing"/>
              <w:spacing w:line="276" w:lineRule="auto"/>
              <w:jc w:val="both"/>
              <w:rPr>
                <w:rFonts w:ascii="Times New Roman" w:hAnsi="Times New Roman"/>
                <w:sz w:val="20"/>
                <w:szCs w:val="20"/>
              </w:rPr>
            </w:pPr>
          </w:p>
        </w:tc>
      </w:tr>
      <w:tr w:rsidR="009B19BC" w:rsidRPr="005B681C" w:rsidTr="00795245">
        <w:trPr>
          <w:trHeight w:val="1025"/>
        </w:trPr>
        <w:tc>
          <w:tcPr>
            <w:tcW w:w="1789" w:type="dxa"/>
            <w:tcBorders>
              <w:left w:val="single" w:sz="4" w:space="0" w:color="000000"/>
            </w:tcBorders>
            <w:shd w:val="clear" w:color="auto" w:fill="auto"/>
          </w:tcPr>
          <w:p w:rsidR="009B19BC" w:rsidRDefault="009B19BC" w:rsidP="00A43407">
            <w:pPr>
              <w:pStyle w:val="NoSpacing"/>
              <w:snapToGrid w:val="0"/>
              <w:spacing w:line="276" w:lineRule="auto"/>
              <w:jc w:val="both"/>
              <w:rPr>
                <w:rFonts w:ascii="Times New Roman" w:hAnsi="Times New Roman"/>
              </w:rPr>
            </w:pPr>
            <w:r>
              <w:rPr>
                <w:rFonts w:ascii="Times New Roman" w:hAnsi="Times New Roman"/>
              </w:rPr>
              <w:t xml:space="preserve">B.SC. </w:t>
            </w:r>
            <w:r w:rsidR="00A0584E">
              <w:rPr>
                <w:rFonts w:ascii="Times New Roman" w:hAnsi="Times New Roman"/>
              </w:rPr>
              <w:t>Honours in Geography</w:t>
            </w:r>
          </w:p>
          <w:p w:rsidR="009B19BC" w:rsidRDefault="009B19BC" w:rsidP="00A43407">
            <w:pPr>
              <w:pStyle w:val="NoSpacing"/>
              <w:snapToGrid w:val="0"/>
              <w:spacing w:line="276" w:lineRule="auto"/>
              <w:jc w:val="both"/>
              <w:rPr>
                <w:rFonts w:ascii="Times New Roman" w:hAnsi="Times New Roman"/>
              </w:rPr>
            </w:pPr>
          </w:p>
          <w:p w:rsidR="009B19BC" w:rsidRDefault="00A0584E" w:rsidP="00A43407">
            <w:pPr>
              <w:pStyle w:val="NoSpacing"/>
              <w:snapToGrid w:val="0"/>
              <w:spacing w:line="276" w:lineRule="auto"/>
              <w:jc w:val="both"/>
              <w:rPr>
                <w:rFonts w:ascii="Times New Roman" w:hAnsi="Times New Roman"/>
              </w:rPr>
            </w:pPr>
            <w:r>
              <w:rPr>
                <w:rFonts w:ascii="Times New Roman" w:hAnsi="Times New Roman"/>
              </w:rPr>
              <w:t>B.sc Honours in Economics</w:t>
            </w:r>
          </w:p>
          <w:p w:rsidR="005215C2" w:rsidRDefault="005215C2" w:rsidP="00A43407">
            <w:pPr>
              <w:pStyle w:val="NoSpacing"/>
              <w:snapToGrid w:val="0"/>
              <w:spacing w:line="276" w:lineRule="auto"/>
              <w:jc w:val="both"/>
              <w:rPr>
                <w:rFonts w:ascii="Times New Roman" w:hAnsi="Times New Roman"/>
              </w:rPr>
            </w:pPr>
          </w:p>
          <w:p w:rsidR="005215C2" w:rsidRDefault="005215C2" w:rsidP="00A43407">
            <w:pPr>
              <w:pStyle w:val="NoSpacing"/>
              <w:snapToGrid w:val="0"/>
              <w:spacing w:line="276" w:lineRule="auto"/>
              <w:jc w:val="both"/>
              <w:rPr>
                <w:rFonts w:ascii="Times New Roman" w:hAnsi="Times New Roman"/>
              </w:rPr>
            </w:pPr>
          </w:p>
          <w:p w:rsidR="00030EF5" w:rsidRDefault="00030EF5" w:rsidP="00030EF5">
            <w:pPr>
              <w:pStyle w:val="NoSpacing"/>
              <w:snapToGrid w:val="0"/>
              <w:spacing w:line="276" w:lineRule="auto"/>
              <w:jc w:val="both"/>
              <w:rPr>
                <w:rFonts w:ascii="Times New Roman" w:hAnsi="Times New Roman"/>
              </w:rPr>
            </w:pPr>
            <w:r>
              <w:rPr>
                <w:rFonts w:ascii="Times New Roman" w:hAnsi="Times New Roman"/>
              </w:rPr>
              <w:t>B.</w:t>
            </w:r>
            <w:r w:rsidR="00A0584E">
              <w:rPr>
                <w:rFonts w:ascii="Times New Roman" w:hAnsi="Times New Roman"/>
              </w:rPr>
              <w:t>Com  Honours</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B.C</w:t>
            </w:r>
            <w:r w:rsidR="00A0584E">
              <w:rPr>
                <w:rFonts w:ascii="Times New Roman" w:hAnsi="Times New Roman"/>
              </w:rPr>
              <w:t xml:space="preserve">om </w:t>
            </w:r>
            <w:r>
              <w:rPr>
                <w:rFonts w:ascii="Times New Roman" w:hAnsi="Times New Roman"/>
              </w:rPr>
              <w:t>G</w:t>
            </w:r>
            <w:r w:rsidR="00A0584E">
              <w:rPr>
                <w:rFonts w:ascii="Times New Roman" w:hAnsi="Times New Roman"/>
              </w:rPr>
              <w:t>eneral</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B.S</w:t>
            </w:r>
            <w:r w:rsidR="00A0584E">
              <w:rPr>
                <w:rFonts w:ascii="Times New Roman" w:hAnsi="Times New Roman"/>
              </w:rPr>
              <w:t xml:space="preserve">c </w:t>
            </w:r>
            <w:r>
              <w:rPr>
                <w:rFonts w:ascii="Times New Roman" w:hAnsi="Times New Roman"/>
              </w:rPr>
              <w:t>G</w:t>
            </w:r>
            <w:r w:rsidR="00A0584E">
              <w:rPr>
                <w:rFonts w:ascii="Times New Roman" w:hAnsi="Times New Roman"/>
              </w:rPr>
              <w:t>eneral</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B. A. G</w:t>
            </w:r>
            <w:r w:rsidR="00A0584E">
              <w:rPr>
                <w:rFonts w:ascii="Times New Roman" w:hAnsi="Times New Roman"/>
              </w:rPr>
              <w:t>eneral</w:t>
            </w:r>
          </w:p>
        </w:tc>
        <w:tc>
          <w:tcPr>
            <w:tcW w:w="1574" w:type="dxa"/>
            <w:tcBorders>
              <w:left w:val="single" w:sz="4" w:space="0" w:color="000000"/>
            </w:tcBorders>
            <w:shd w:val="clear" w:color="auto" w:fill="auto"/>
          </w:tcPr>
          <w:p w:rsidR="009B19BC" w:rsidRDefault="009B19BC" w:rsidP="00A43407">
            <w:pPr>
              <w:pStyle w:val="NoSpacing"/>
              <w:snapToGrid w:val="0"/>
              <w:spacing w:line="276" w:lineRule="auto"/>
              <w:jc w:val="both"/>
              <w:rPr>
                <w:rFonts w:ascii="Times New Roman" w:hAnsi="Times New Roman"/>
              </w:rPr>
            </w:pPr>
            <w:r>
              <w:rPr>
                <w:rFonts w:ascii="Times New Roman" w:hAnsi="Times New Roman"/>
              </w:rPr>
              <w:t>18</w:t>
            </w:r>
          </w:p>
          <w:p w:rsidR="009B19BC" w:rsidRDefault="009B19BC" w:rsidP="00A43407">
            <w:pPr>
              <w:pStyle w:val="NoSpacing"/>
              <w:snapToGrid w:val="0"/>
              <w:spacing w:line="276" w:lineRule="auto"/>
              <w:jc w:val="both"/>
              <w:rPr>
                <w:rFonts w:ascii="Times New Roman" w:hAnsi="Times New Roman"/>
              </w:rPr>
            </w:pPr>
          </w:p>
          <w:p w:rsidR="009B19BC" w:rsidRDefault="009B19BC" w:rsidP="00A43407">
            <w:pPr>
              <w:pStyle w:val="NoSpacing"/>
              <w:snapToGrid w:val="0"/>
              <w:spacing w:line="276" w:lineRule="auto"/>
              <w:jc w:val="both"/>
              <w:rPr>
                <w:rFonts w:ascii="Times New Roman" w:hAnsi="Times New Roman"/>
              </w:rPr>
            </w:pPr>
          </w:p>
          <w:p w:rsidR="009B19BC" w:rsidRDefault="009B19BC" w:rsidP="00A43407">
            <w:pPr>
              <w:pStyle w:val="NoSpacing"/>
              <w:snapToGrid w:val="0"/>
              <w:spacing w:line="276" w:lineRule="auto"/>
              <w:jc w:val="both"/>
              <w:rPr>
                <w:rFonts w:ascii="Times New Roman" w:hAnsi="Times New Roman"/>
              </w:rPr>
            </w:pPr>
          </w:p>
          <w:p w:rsidR="009B19BC" w:rsidRDefault="009B19BC" w:rsidP="00A43407">
            <w:pPr>
              <w:pStyle w:val="NoSpacing"/>
              <w:snapToGrid w:val="0"/>
              <w:spacing w:line="276" w:lineRule="auto"/>
              <w:jc w:val="both"/>
              <w:rPr>
                <w:rFonts w:ascii="Times New Roman" w:hAnsi="Times New Roman"/>
              </w:rPr>
            </w:pPr>
            <w:r>
              <w:rPr>
                <w:rFonts w:ascii="Times New Roman" w:hAnsi="Times New Roman"/>
              </w:rPr>
              <w:t>7</w:t>
            </w:r>
          </w:p>
          <w:p w:rsidR="005215C2" w:rsidRDefault="005215C2" w:rsidP="00A43407">
            <w:pPr>
              <w:pStyle w:val="NoSpacing"/>
              <w:snapToGrid w:val="0"/>
              <w:spacing w:line="276" w:lineRule="auto"/>
              <w:jc w:val="both"/>
              <w:rPr>
                <w:rFonts w:ascii="Times New Roman" w:hAnsi="Times New Roman"/>
              </w:rPr>
            </w:pPr>
          </w:p>
          <w:p w:rsidR="005215C2" w:rsidRDefault="005215C2" w:rsidP="00A43407">
            <w:pPr>
              <w:pStyle w:val="NoSpacing"/>
              <w:snapToGrid w:val="0"/>
              <w:spacing w:line="276" w:lineRule="auto"/>
              <w:jc w:val="both"/>
              <w:rPr>
                <w:rFonts w:ascii="Times New Roman" w:hAnsi="Times New Roman"/>
              </w:rPr>
            </w:pPr>
          </w:p>
          <w:p w:rsidR="005215C2" w:rsidRDefault="00F27145" w:rsidP="00A43407">
            <w:pPr>
              <w:pStyle w:val="NoSpacing"/>
              <w:snapToGrid w:val="0"/>
              <w:spacing w:line="276" w:lineRule="auto"/>
              <w:jc w:val="both"/>
              <w:rPr>
                <w:rFonts w:ascii="Times New Roman" w:hAnsi="Times New Roman"/>
              </w:rPr>
            </w:pPr>
            <w:r>
              <w:rPr>
                <w:rFonts w:ascii="Times New Roman" w:hAnsi="Times New Roman"/>
              </w:rPr>
              <w:t>760</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214</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6</w:t>
            </w:r>
          </w:p>
          <w:p w:rsidR="00F27145" w:rsidRDefault="00F27145" w:rsidP="00A43407">
            <w:pPr>
              <w:pStyle w:val="NoSpacing"/>
              <w:snapToGrid w:val="0"/>
              <w:spacing w:line="276" w:lineRule="auto"/>
              <w:jc w:val="both"/>
              <w:rPr>
                <w:rFonts w:ascii="Times New Roman" w:hAnsi="Times New Roman"/>
              </w:rPr>
            </w:pPr>
          </w:p>
          <w:p w:rsidR="00F27145" w:rsidRDefault="00F27145" w:rsidP="00A43407">
            <w:pPr>
              <w:pStyle w:val="NoSpacing"/>
              <w:snapToGrid w:val="0"/>
              <w:spacing w:line="276" w:lineRule="auto"/>
              <w:jc w:val="both"/>
              <w:rPr>
                <w:rFonts w:ascii="Times New Roman" w:hAnsi="Times New Roman"/>
              </w:rPr>
            </w:pPr>
            <w:r>
              <w:rPr>
                <w:rFonts w:ascii="Times New Roman" w:hAnsi="Times New Roman"/>
              </w:rPr>
              <w:t>53</w:t>
            </w:r>
          </w:p>
        </w:tc>
        <w:tc>
          <w:tcPr>
            <w:tcW w:w="1582" w:type="dxa"/>
            <w:tcBorders>
              <w:left w:val="single" w:sz="4" w:space="0" w:color="000000"/>
            </w:tcBorders>
            <w:shd w:val="clear" w:color="auto" w:fill="auto"/>
          </w:tcPr>
          <w:p w:rsidR="009B19BC" w:rsidRPr="005B681C" w:rsidRDefault="009B19BC" w:rsidP="00A43407">
            <w:pPr>
              <w:pStyle w:val="NoSpacing"/>
              <w:spacing w:line="276" w:lineRule="auto"/>
              <w:jc w:val="both"/>
              <w:rPr>
                <w:rFonts w:ascii="Times New Roman" w:hAnsi="Times New Roman"/>
              </w:rPr>
            </w:pPr>
          </w:p>
        </w:tc>
        <w:tc>
          <w:tcPr>
            <w:tcW w:w="1115" w:type="dxa"/>
            <w:tcBorders>
              <w:left w:val="single" w:sz="4" w:space="0" w:color="000000"/>
            </w:tcBorders>
            <w:shd w:val="clear" w:color="auto" w:fill="auto"/>
          </w:tcPr>
          <w:p w:rsidR="009B19BC" w:rsidRDefault="00030EF5" w:rsidP="00A43407">
            <w:pPr>
              <w:pStyle w:val="NoSpacing"/>
              <w:spacing w:line="276" w:lineRule="auto"/>
              <w:jc w:val="both"/>
              <w:rPr>
                <w:rFonts w:ascii="Times New Roman" w:hAnsi="Times New Roman"/>
              </w:rPr>
            </w:pPr>
            <w:r>
              <w:rPr>
                <w:rFonts w:ascii="Times New Roman" w:hAnsi="Times New Roman"/>
              </w:rPr>
              <w:t>5.56</w:t>
            </w:r>
          </w:p>
          <w:p w:rsidR="009B19BC" w:rsidRDefault="009B19BC" w:rsidP="00A43407">
            <w:pPr>
              <w:pStyle w:val="NoSpacing"/>
              <w:spacing w:line="276" w:lineRule="auto"/>
              <w:jc w:val="both"/>
              <w:rPr>
                <w:rFonts w:ascii="Times New Roman" w:hAnsi="Times New Roman"/>
              </w:rPr>
            </w:pPr>
          </w:p>
          <w:p w:rsidR="009B19BC" w:rsidRDefault="009B19BC" w:rsidP="00A43407">
            <w:pPr>
              <w:pStyle w:val="NoSpacing"/>
              <w:spacing w:line="276" w:lineRule="auto"/>
              <w:jc w:val="both"/>
              <w:rPr>
                <w:rFonts w:ascii="Times New Roman" w:hAnsi="Times New Roman"/>
              </w:rPr>
            </w:pPr>
          </w:p>
          <w:p w:rsidR="009B19BC" w:rsidRDefault="009B19BC" w:rsidP="00A43407">
            <w:pPr>
              <w:pStyle w:val="NoSpacing"/>
              <w:spacing w:line="276" w:lineRule="auto"/>
              <w:jc w:val="both"/>
              <w:rPr>
                <w:rFonts w:ascii="Times New Roman" w:hAnsi="Times New Roman"/>
              </w:rPr>
            </w:pPr>
          </w:p>
          <w:p w:rsidR="009B19BC" w:rsidRDefault="00030EF5" w:rsidP="00A43407">
            <w:pPr>
              <w:pStyle w:val="NoSpacing"/>
              <w:spacing w:line="276" w:lineRule="auto"/>
              <w:jc w:val="both"/>
              <w:rPr>
                <w:rFonts w:ascii="Times New Roman" w:hAnsi="Times New Roman"/>
              </w:rPr>
            </w:pPr>
            <w:r>
              <w:rPr>
                <w:rFonts w:ascii="Times New Roman" w:hAnsi="Times New Roman"/>
              </w:rPr>
              <w:t>28.57</w:t>
            </w:r>
          </w:p>
          <w:p w:rsidR="005215C2" w:rsidRDefault="005215C2" w:rsidP="00A43407">
            <w:pPr>
              <w:pStyle w:val="NoSpacing"/>
              <w:spacing w:line="276" w:lineRule="auto"/>
              <w:jc w:val="both"/>
              <w:rPr>
                <w:rFonts w:ascii="Times New Roman" w:hAnsi="Times New Roman"/>
              </w:rPr>
            </w:pPr>
          </w:p>
          <w:p w:rsidR="005215C2" w:rsidRDefault="005215C2" w:rsidP="00A43407">
            <w:pPr>
              <w:pStyle w:val="NoSpacing"/>
              <w:spacing w:line="276" w:lineRule="auto"/>
              <w:jc w:val="both"/>
              <w:rPr>
                <w:rFonts w:ascii="Times New Roman" w:hAnsi="Times New Roman"/>
              </w:rPr>
            </w:pPr>
          </w:p>
          <w:p w:rsidR="005215C2" w:rsidRPr="005B681C" w:rsidRDefault="00030EF5" w:rsidP="00A43407">
            <w:pPr>
              <w:pStyle w:val="NoSpacing"/>
              <w:spacing w:line="276" w:lineRule="auto"/>
              <w:jc w:val="both"/>
              <w:rPr>
                <w:rFonts w:ascii="Times New Roman" w:hAnsi="Times New Roman"/>
              </w:rPr>
            </w:pPr>
            <w:r>
              <w:rPr>
                <w:rFonts w:ascii="Times New Roman" w:hAnsi="Times New Roman"/>
              </w:rPr>
              <w:t>26.45</w:t>
            </w:r>
          </w:p>
        </w:tc>
        <w:tc>
          <w:tcPr>
            <w:tcW w:w="1115" w:type="dxa"/>
            <w:tcBorders>
              <w:left w:val="single" w:sz="4" w:space="0" w:color="000000"/>
            </w:tcBorders>
            <w:shd w:val="clear" w:color="auto" w:fill="auto"/>
          </w:tcPr>
          <w:p w:rsidR="009B19BC" w:rsidRDefault="00030EF5" w:rsidP="00A43407">
            <w:pPr>
              <w:pStyle w:val="NoSpacing"/>
              <w:spacing w:line="276" w:lineRule="auto"/>
              <w:jc w:val="both"/>
              <w:rPr>
                <w:rFonts w:ascii="Times New Roman" w:hAnsi="Times New Roman"/>
              </w:rPr>
            </w:pPr>
            <w:r>
              <w:rPr>
                <w:rFonts w:ascii="Times New Roman" w:hAnsi="Times New Roman"/>
              </w:rPr>
              <w:t>94.44</w:t>
            </w:r>
          </w:p>
          <w:p w:rsidR="009B19BC" w:rsidRDefault="009B19BC" w:rsidP="00A43407">
            <w:pPr>
              <w:pStyle w:val="NoSpacing"/>
              <w:spacing w:line="276" w:lineRule="auto"/>
              <w:jc w:val="both"/>
              <w:rPr>
                <w:rFonts w:ascii="Times New Roman" w:hAnsi="Times New Roman"/>
              </w:rPr>
            </w:pPr>
          </w:p>
          <w:p w:rsidR="009B19BC" w:rsidRDefault="009B19BC" w:rsidP="00A43407">
            <w:pPr>
              <w:pStyle w:val="NoSpacing"/>
              <w:spacing w:line="276" w:lineRule="auto"/>
              <w:jc w:val="both"/>
              <w:rPr>
                <w:rFonts w:ascii="Times New Roman" w:hAnsi="Times New Roman"/>
              </w:rPr>
            </w:pPr>
          </w:p>
          <w:p w:rsidR="009B19BC" w:rsidRDefault="009B19BC" w:rsidP="00A43407">
            <w:pPr>
              <w:pStyle w:val="NoSpacing"/>
              <w:spacing w:line="276" w:lineRule="auto"/>
              <w:jc w:val="both"/>
              <w:rPr>
                <w:rFonts w:ascii="Times New Roman" w:hAnsi="Times New Roman"/>
              </w:rPr>
            </w:pPr>
          </w:p>
          <w:p w:rsidR="009B19BC" w:rsidRDefault="00030EF5" w:rsidP="00A43407">
            <w:pPr>
              <w:pStyle w:val="NoSpacing"/>
              <w:spacing w:line="276" w:lineRule="auto"/>
              <w:jc w:val="both"/>
              <w:rPr>
                <w:rFonts w:ascii="Times New Roman" w:hAnsi="Times New Roman"/>
              </w:rPr>
            </w:pPr>
            <w:r>
              <w:rPr>
                <w:rFonts w:ascii="Times New Roman" w:hAnsi="Times New Roman"/>
              </w:rPr>
              <w:t>57.14</w:t>
            </w:r>
          </w:p>
          <w:p w:rsidR="005215C2" w:rsidRDefault="005215C2" w:rsidP="00A43407">
            <w:pPr>
              <w:pStyle w:val="NoSpacing"/>
              <w:spacing w:line="276" w:lineRule="auto"/>
              <w:jc w:val="both"/>
              <w:rPr>
                <w:rFonts w:ascii="Times New Roman" w:hAnsi="Times New Roman"/>
              </w:rPr>
            </w:pPr>
          </w:p>
          <w:p w:rsidR="005215C2" w:rsidRDefault="005215C2" w:rsidP="00A43407">
            <w:pPr>
              <w:pStyle w:val="NoSpacing"/>
              <w:spacing w:line="276" w:lineRule="auto"/>
              <w:jc w:val="both"/>
              <w:rPr>
                <w:rFonts w:ascii="Times New Roman" w:hAnsi="Times New Roman"/>
              </w:rPr>
            </w:pPr>
          </w:p>
          <w:p w:rsidR="005215C2" w:rsidRDefault="00030EF5" w:rsidP="00A43407">
            <w:pPr>
              <w:pStyle w:val="NoSpacing"/>
              <w:spacing w:line="276" w:lineRule="auto"/>
              <w:jc w:val="both"/>
              <w:rPr>
                <w:rFonts w:ascii="Times New Roman" w:hAnsi="Times New Roman"/>
              </w:rPr>
            </w:pPr>
            <w:r>
              <w:rPr>
                <w:rFonts w:ascii="Times New Roman" w:hAnsi="Times New Roman"/>
              </w:rPr>
              <w:t>73.16</w:t>
            </w: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030EF5" w:rsidP="00A43407">
            <w:pPr>
              <w:pStyle w:val="NoSpacing"/>
              <w:spacing w:line="276" w:lineRule="auto"/>
              <w:jc w:val="both"/>
              <w:rPr>
                <w:rFonts w:ascii="Times New Roman" w:hAnsi="Times New Roman"/>
              </w:rPr>
            </w:pPr>
            <w:r>
              <w:rPr>
                <w:rFonts w:ascii="Times New Roman" w:hAnsi="Times New Roman"/>
              </w:rPr>
              <w:t>9.81</w:t>
            </w:r>
          </w:p>
          <w:p w:rsidR="00F27145" w:rsidRDefault="00F27145" w:rsidP="00A43407">
            <w:pPr>
              <w:pStyle w:val="NoSpacing"/>
              <w:spacing w:line="276" w:lineRule="auto"/>
              <w:jc w:val="both"/>
              <w:rPr>
                <w:rFonts w:ascii="Times New Roman" w:hAnsi="Times New Roman"/>
              </w:rPr>
            </w:pPr>
          </w:p>
          <w:p w:rsidR="00F27145" w:rsidRDefault="00030EF5" w:rsidP="00A43407">
            <w:pPr>
              <w:pStyle w:val="NoSpacing"/>
              <w:spacing w:line="276" w:lineRule="auto"/>
              <w:jc w:val="both"/>
              <w:rPr>
                <w:rFonts w:ascii="Times New Roman" w:hAnsi="Times New Roman"/>
              </w:rPr>
            </w:pPr>
            <w:r>
              <w:rPr>
                <w:rFonts w:ascii="Times New Roman" w:hAnsi="Times New Roman"/>
              </w:rPr>
              <w:t>16.66</w:t>
            </w:r>
          </w:p>
          <w:p w:rsidR="00F27145" w:rsidRDefault="00F27145" w:rsidP="00A43407">
            <w:pPr>
              <w:pStyle w:val="NoSpacing"/>
              <w:spacing w:line="276" w:lineRule="auto"/>
              <w:jc w:val="both"/>
              <w:rPr>
                <w:rFonts w:ascii="Times New Roman" w:hAnsi="Times New Roman"/>
              </w:rPr>
            </w:pPr>
          </w:p>
          <w:p w:rsidR="00F27145" w:rsidRDefault="00030EF5" w:rsidP="00A43407">
            <w:pPr>
              <w:pStyle w:val="NoSpacing"/>
              <w:spacing w:line="276" w:lineRule="auto"/>
              <w:jc w:val="both"/>
              <w:rPr>
                <w:rFonts w:ascii="Times New Roman" w:hAnsi="Times New Roman"/>
              </w:rPr>
            </w:pPr>
            <w:r>
              <w:rPr>
                <w:rFonts w:ascii="Times New Roman" w:hAnsi="Times New Roman"/>
              </w:rPr>
              <w:t>1.89</w:t>
            </w:r>
          </w:p>
        </w:tc>
        <w:tc>
          <w:tcPr>
            <w:tcW w:w="1021" w:type="dxa"/>
            <w:tcBorders>
              <w:left w:val="single" w:sz="4" w:space="0" w:color="000000"/>
            </w:tcBorders>
            <w:shd w:val="clear" w:color="auto" w:fill="auto"/>
          </w:tcPr>
          <w:p w:rsidR="009B19BC" w:rsidRDefault="009B19BC"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F27145" w:rsidP="00A43407">
            <w:pPr>
              <w:pStyle w:val="NoSpacing"/>
              <w:spacing w:line="276" w:lineRule="auto"/>
              <w:jc w:val="both"/>
              <w:rPr>
                <w:rFonts w:ascii="Times New Roman" w:hAnsi="Times New Roman"/>
              </w:rPr>
            </w:pPr>
          </w:p>
          <w:p w:rsidR="00F27145" w:rsidRDefault="00030EF5" w:rsidP="00A43407">
            <w:pPr>
              <w:pStyle w:val="NoSpacing"/>
              <w:spacing w:line="276" w:lineRule="auto"/>
              <w:jc w:val="both"/>
              <w:rPr>
                <w:rFonts w:ascii="Times New Roman" w:hAnsi="Times New Roman"/>
              </w:rPr>
            </w:pPr>
            <w:r>
              <w:rPr>
                <w:rFonts w:ascii="Times New Roman" w:hAnsi="Times New Roman"/>
              </w:rPr>
              <w:t>69.16</w:t>
            </w:r>
          </w:p>
          <w:p w:rsidR="00F27145" w:rsidRDefault="00F27145" w:rsidP="00A43407">
            <w:pPr>
              <w:pStyle w:val="NoSpacing"/>
              <w:spacing w:line="276" w:lineRule="auto"/>
              <w:jc w:val="both"/>
              <w:rPr>
                <w:rFonts w:ascii="Times New Roman" w:hAnsi="Times New Roman"/>
              </w:rPr>
            </w:pPr>
          </w:p>
          <w:p w:rsidR="00F27145" w:rsidRDefault="00030EF5" w:rsidP="00A43407">
            <w:pPr>
              <w:pStyle w:val="NoSpacing"/>
              <w:spacing w:line="276" w:lineRule="auto"/>
              <w:jc w:val="both"/>
              <w:rPr>
                <w:rFonts w:ascii="Times New Roman" w:hAnsi="Times New Roman"/>
              </w:rPr>
            </w:pPr>
            <w:r>
              <w:rPr>
                <w:rFonts w:ascii="Times New Roman" w:hAnsi="Times New Roman"/>
              </w:rPr>
              <w:t>33.37</w:t>
            </w:r>
          </w:p>
          <w:p w:rsidR="00F27145" w:rsidRDefault="00F27145" w:rsidP="00A43407">
            <w:pPr>
              <w:pStyle w:val="NoSpacing"/>
              <w:spacing w:line="276" w:lineRule="auto"/>
              <w:jc w:val="both"/>
              <w:rPr>
                <w:rFonts w:ascii="Times New Roman" w:hAnsi="Times New Roman"/>
              </w:rPr>
            </w:pPr>
          </w:p>
          <w:p w:rsidR="00F27145" w:rsidRPr="005B681C" w:rsidRDefault="00030EF5" w:rsidP="00A43407">
            <w:pPr>
              <w:pStyle w:val="NoSpacing"/>
              <w:spacing w:line="276" w:lineRule="auto"/>
              <w:jc w:val="both"/>
              <w:rPr>
                <w:rFonts w:ascii="Times New Roman" w:hAnsi="Times New Roman"/>
              </w:rPr>
            </w:pPr>
            <w:r>
              <w:rPr>
                <w:rFonts w:ascii="Times New Roman" w:hAnsi="Times New Roman"/>
              </w:rPr>
              <w:t>60.38</w:t>
            </w:r>
          </w:p>
        </w:tc>
        <w:tc>
          <w:tcPr>
            <w:tcW w:w="1115" w:type="dxa"/>
            <w:tcBorders>
              <w:left w:val="single" w:sz="4" w:space="0" w:color="000000"/>
              <w:right w:val="single" w:sz="4" w:space="0" w:color="000000"/>
            </w:tcBorders>
            <w:shd w:val="clear" w:color="auto" w:fill="auto"/>
          </w:tcPr>
          <w:p w:rsidR="009B19BC" w:rsidRDefault="00030EF5" w:rsidP="00A43407">
            <w:pPr>
              <w:pStyle w:val="NoSpacing"/>
              <w:spacing w:line="276" w:lineRule="auto"/>
              <w:jc w:val="both"/>
              <w:rPr>
                <w:rFonts w:ascii="Times New Roman" w:hAnsi="Times New Roman"/>
              </w:rPr>
            </w:pPr>
            <w:r>
              <w:rPr>
                <w:rFonts w:ascii="Times New Roman" w:hAnsi="Times New Roman"/>
              </w:rPr>
              <w:t>100</w:t>
            </w: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r>
              <w:rPr>
                <w:rFonts w:ascii="Times New Roman" w:hAnsi="Times New Roman"/>
              </w:rPr>
              <w:t>85.71</w:t>
            </w: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r>
              <w:rPr>
                <w:rFonts w:ascii="Times New Roman" w:hAnsi="Times New Roman"/>
              </w:rPr>
              <w:t>99.61</w:t>
            </w: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r>
              <w:rPr>
                <w:rFonts w:ascii="Times New Roman" w:hAnsi="Times New Roman"/>
              </w:rPr>
              <w:t>78.97</w:t>
            </w:r>
          </w:p>
          <w:p w:rsidR="00030EF5" w:rsidRDefault="00030EF5" w:rsidP="00A43407">
            <w:pPr>
              <w:pStyle w:val="NoSpacing"/>
              <w:spacing w:line="276" w:lineRule="auto"/>
              <w:jc w:val="both"/>
              <w:rPr>
                <w:rFonts w:ascii="Times New Roman" w:hAnsi="Times New Roman"/>
              </w:rPr>
            </w:pPr>
          </w:p>
          <w:p w:rsidR="00030EF5" w:rsidRDefault="00030EF5" w:rsidP="00A43407">
            <w:pPr>
              <w:pStyle w:val="NoSpacing"/>
              <w:spacing w:line="276" w:lineRule="auto"/>
              <w:jc w:val="both"/>
              <w:rPr>
                <w:rFonts w:ascii="Times New Roman" w:hAnsi="Times New Roman"/>
              </w:rPr>
            </w:pPr>
            <w:r>
              <w:rPr>
                <w:rFonts w:ascii="Times New Roman" w:hAnsi="Times New Roman"/>
              </w:rPr>
              <w:t>50</w:t>
            </w:r>
          </w:p>
          <w:p w:rsidR="00030EF5" w:rsidRDefault="00030EF5" w:rsidP="00A43407">
            <w:pPr>
              <w:pStyle w:val="NoSpacing"/>
              <w:spacing w:line="276" w:lineRule="auto"/>
              <w:jc w:val="both"/>
              <w:rPr>
                <w:rFonts w:ascii="Times New Roman" w:hAnsi="Times New Roman"/>
              </w:rPr>
            </w:pPr>
          </w:p>
          <w:p w:rsidR="00030EF5" w:rsidRPr="005B681C" w:rsidRDefault="00030EF5" w:rsidP="00A43407">
            <w:pPr>
              <w:pStyle w:val="NoSpacing"/>
              <w:spacing w:line="276" w:lineRule="auto"/>
              <w:jc w:val="both"/>
              <w:rPr>
                <w:rFonts w:ascii="Times New Roman" w:hAnsi="Times New Roman"/>
              </w:rPr>
            </w:pPr>
            <w:r>
              <w:rPr>
                <w:rFonts w:ascii="Times New Roman" w:hAnsi="Times New Roman"/>
              </w:rPr>
              <w:t>62.27</w:t>
            </w:r>
          </w:p>
        </w:tc>
      </w:tr>
    </w:tbl>
    <w:p w:rsidR="00434754" w:rsidRDefault="00434754"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07152C" w:rsidRDefault="005215C2"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w:t>
      </w:r>
      <w:r w:rsidR="00795245">
        <w:rPr>
          <w:rFonts w:ascii="Times New Roman" w:hAnsi="Times New Roman"/>
        </w:rPr>
        <w:t>hough, in 2011-12</w:t>
      </w:r>
      <w:r>
        <w:rPr>
          <w:rFonts w:ascii="Times New Roman" w:hAnsi="Times New Roman"/>
        </w:rPr>
        <w:t xml:space="preserve">, IQAC </w:t>
      </w:r>
      <w:r w:rsidR="00795245">
        <w:rPr>
          <w:rFonts w:ascii="Times New Roman" w:hAnsi="Times New Roman"/>
        </w:rPr>
        <w:t>was not able to contribute/monitor or evaluate the teaching learning process as it started functioning late in 2011</w:t>
      </w:r>
      <w:r w:rsidR="00320838">
        <w:rPr>
          <w:rFonts w:ascii="Times New Roman" w:hAnsi="Times New Roman"/>
        </w:rPr>
        <w:t xml:space="preserve">, IQAC </w:t>
      </w:r>
      <w:r w:rsidR="007C195B">
        <w:rPr>
          <w:rFonts w:ascii="Times New Roman" w:hAnsi="Times New Roman"/>
        </w:rPr>
        <w:t xml:space="preserve">asked the departments to assess </w:t>
      </w:r>
      <w:r w:rsidR="00F53F38">
        <w:rPr>
          <w:rFonts w:ascii="Times New Roman" w:hAnsi="Times New Roman"/>
        </w:rPr>
        <w:t>their students</w:t>
      </w:r>
      <w:r w:rsidR="007C195B">
        <w:rPr>
          <w:rFonts w:ascii="Times New Roman" w:hAnsi="Times New Roman"/>
        </w:rPr>
        <w:t xml:space="preserve"> input and devise methods to complete their syllabus ef</w:t>
      </w:r>
      <w:r w:rsidR="00F53F38">
        <w:rPr>
          <w:rFonts w:ascii="Times New Roman" w:hAnsi="Times New Roman"/>
        </w:rPr>
        <w:t>f</w:t>
      </w:r>
      <w:r w:rsidR="007C195B">
        <w:rPr>
          <w:rFonts w:ascii="Times New Roman" w:hAnsi="Times New Roman"/>
        </w:rPr>
        <w:t>ectively, plan remedial courses</w:t>
      </w:r>
      <w:r w:rsidR="00A34F4F">
        <w:rPr>
          <w:rFonts w:ascii="Times New Roman" w:hAnsi="Times New Roman"/>
        </w:rPr>
        <w:t xml:space="preserve">. </w:t>
      </w:r>
      <w:r w:rsidR="007C195B">
        <w:rPr>
          <w:rFonts w:ascii="Times New Roman" w:hAnsi="Times New Roman"/>
        </w:rPr>
        <w:t>As a part of monitoring, progress and completion status of syllabus a</w:t>
      </w:r>
      <w:r w:rsidR="00F53F38">
        <w:rPr>
          <w:rFonts w:ascii="Times New Roman" w:hAnsi="Times New Roman"/>
        </w:rPr>
        <w:t>ccording to the academic calenda</w:t>
      </w:r>
      <w:r w:rsidR="007C195B">
        <w:rPr>
          <w:rFonts w:ascii="Times New Roman" w:hAnsi="Times New Roman"/>
        </w:rPr>
        <w:t>r</w:t>
      </w:r>
      <w:r w:rsidR="00F53F38">
        <w:rPr>
          <w:rFonts w:ascii="Times New Roman" w:hAnsi="Times New Roman"/>
        </w:rPr>
        <w:t xml:space="preserve"> are periodically looked into. A</w:t>
      </w:r>
      <w:r w:rsidR="007C195B">
        <w:rPr>
          <w:rFonts w:ascii="Times New Roman" w:hAnsi="Times New Roman"/>
        </w:rPr>
        <w:t xml:space="preserve"> process of departmental students’ feedback was introduced to evaluate the entire teaching learning process.</w:t>
      </w:r>
    </w:p>
    <w:p w:rsidR="00434754" w:rsidRDefault="00434754"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w:t>
      </w:r>
    </w:p>
    <w:p w:rsidR="00A0584E" w:rsidRPr="005B681C" w:rsidRDefault="00A0584E"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07152C" w:rsidRPr="005B681C" w:rsidTr="00A43407">
        <w:trPr>
          <w:cantSplit/>
          <w:trHeight w:val="621"/>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07152C" w:rsidRPr="005B681C" w:rsidRDefault="00A34F4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w:t>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07152C" w:rsidRPr="005B681C" w:rsidRDefault="0082739F"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cantSplit/>
          <w:trHeight w:val="397"/>
        </w:trPr>
        <w:tc>
          <w:tcPr>
            <w:tcW w:w="4819"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07152C" w:rsidRPr="005B681C" w:rsidRDefault="0007152C" w:rsidP="00A4340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BD4522" w:rsidRDefault="00BD4522"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07152C" w:rsidRPr="005B681C" w:rsidTr="00A43407">
        <w:tc>
          <w:tcPr>
            <w:tcW w:w="2127" w:type="dxa"/>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Permanent</w:t>
            </w:r>
          </w:p>
          <w:p w:rsidR="0007152C" w:rsidRPr="005B681C" w:rsidRDefault="0007152C" w:rsidP="00A43407">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Vacant</w:t>
            </w:r>
          </w:p>
          <w:p w:rsidR="0007152C" w:rsidRPr="005B681C" w:rsidRDefault="0007152C" w:rsidP="00A43407">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positions filled temporarily</w:t>
            </w:r>
          </w:p>
        </w:tc>
      </w:tr>
      <w:tr w:rsidR="0007152C" w:rsidRPr="005B681C" w:rsidTr="00A43407">
        <w:tc>
          <w:tcPr>
            <w:tcW w:w="2127"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07152C" w:rsidRPr="005B681C" w:rsidRDefault="00BD4522" w:rsidP="00A43407">
            <w:pPr>
              <w:pStyle w:val="TableContents"/>
              <w:rPr>
                <w:rFonts w:cs="Times New Roman"/>
                <w:sz w:val="22"/>
                <w:szCs w:val="22"/>
              </w:rPr>
            </w:pPr>
            <w:r>
              <w:rPr>
                <w:rFonts w:cs="Times New Roman"/>
                <w:sz w:val="22"/>
                <w:szCs w:val="22"/>
              </w:rPr>
              <w:t>17</w:t>
            </w:r>
          </w:p>
        </w:tc>
        <w:tc>
          <w:tcPr>
            <w:tcW w:w="1276" w:type="dxa"/>
            <w:tcBorders>
              <w:left w:val="single" w:sz="1" w:space="0" w:color="000000"/>
              <w:bottom w:val="single" w:sz="1" w:space="0" w:color="000000"/>
            </w:tcBorders>
            <w:shd w:val="clear" w:color="auto" w:fill="auto"/>
          </w:tcPr>
          <w:p w:rsidR="0007152C" w:rsidRPr="005B681C" w:rsidRDefault="00277058" w:rsidP="00A43407">
            <w:pPr>
              <w:pStyle w:val="TableContents"/>
              <w:rPr>
                <w:rFonts w:cs="Times New Roman"/>
                <w:sz w:val="22"/>
                <w:szCs w:val="22"/>
              </w:rPr>
            </w:pPr>
            <w:r>
              <w:rPr>
                <w:rFonts w:cs="Times New Roman"/>
                <w:sz w:val="22"/>
                <w:szCs w:val="22"/>
              </w:rPr>
              <w:t>3</w:t>
            </w:r>
          </w:p>
        </w:tc>
        <w:tc>
          <w:tcPr>
            <w:tcW w:w="1843" w:type="dxa"/>
            <w:tcBorders>
              <w:left w:val="single" w:sz="1" w:space="0" w:color="000000"/>
              <w:bottom w:val="single" w:sz="1" w:space="0" w:color="000000"/>
            </w:tcBorders>
            <w:shd w:val="clear" w:color="auto" w:fill="auto"/>
          </w:tcPr>
          <w:p w:rsidR="0007152C" w:rsidRPr="005B681C" w:rsidRDefault="00BD4522" w:rsidP="00A43407">
            <w:pPr>
              <w:pStyle w:val="TableContents"/>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07152C" w:rsidRPr="005B681C" w:rsidRDefault="00277058" w:rsidP="00A43407">
            <w:pPr>
              <w:pStyle w:val="TableContents"/>
              <w:rPr>
                <w:rFonts w:cs="Times New Roman"/>
                <w:sz w:val="22"/>
                <w:szCs w:val="22"/>
              </w:rPr>
            </w:pPr>
            <w:r>
              <w:rPr>
                <w:rFonts w:cs="Times New Roman"/>
                <w:sz w:val="22"/>
                <w:szCs w:val="22"/>
              </w:rPr>
              <w:t>23</w:t>
            </w:r>
          </w:p>
        </w:tc>
      </w:tr>
      <w:tr w:rsidR="0007152C" w:rsidRPr="005B681C" w:rsidTr="00A43407">
        <w:tc>
          <w:tcPr>
            <w:tcW w:w="2127"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07152C" w:rsidRPr="005B681C" w:rsidRDefault="00277058" w:rsidP="00A43407">
            <w:pPr>
              <w:pStyle w:val="TableContents"/>
              <w:rPr>
                <w:rFonts w:cs="Times New Roman"/>
                <w:sz w:val="22"/>
                <w:szCs w:val="22"/>
              </w:rPr>
            </w:pPr>
            <w:r>
              <w:rPr>
                <w:rFonts w:cs="Times New Roman"/>
                <w:sz w:val="22"/>
                <w:szCs w:val="22"/>
              </w:rPr>
              <w:t>3</w:t>
            </w:r>
          </w:p>
        </w:tc>
        <w:tc>
          <w:tcPr>
            <w:tcW w:w="1276" w:type="dxa"/>
            <w:tcBorders>
              <w:left w:val="single" w:sz="1" w:space="0" w:color="000000"/>
              <w:bottom w:val="single" w:sz="1" w:space="0" w:color="000000"/>
            </w:tcBorders>
            <w:shd w:val="clear" w:color="auto" w:fill="auto"/>
          </w:tcPr>
          <w:p w:rsidR="0007152C" w:rsidRPr="005B681C" w:rsidRDefault="00BD4522" w:rsidP="00A43407">
            <w:pPr>
              <w:pStyle w:val="TableContents"/>
              <w:rPr>
                <w:rFonts w:cs="Times New Roman"/>
                <w:sz w:val="22"/>
                <w:szCs w:val="22"/>
              </w:rPr>
            </w:pPr>
            <w:r>
              <w:rPr>
                <w:rFonts w:cs="Times New Roman"/>
                <w:sz w:val="22"/>
                <w:szCs w:val="22"/>
              </w:rPr>
              <w:t>1</w:t>
            </w:r>
          </w:p>
        </w:tc>
        <w:tc>
          <w:tcPr>
            <w:tcW w:w="1843" w:type="dxa"/>
            <w:tcBorders>
              <w:left w:val="single" w:sz="1" w:space="0" w:color="000000"/>
              <w:bottom w:val="single" w:sz="1" w:space="0" w:color="000000"/>
            </w:tcBorders>
            <w:shd w:val="clear" w:color="auto" w:fill="auto"/>
          </w:tcPr>
          <w:p w:rsidR="0007152C" w:rsidRPr="005B681C" w:rsidRDefault="00BD4522" w:rsidP="00A43407">
            <w:pPr>
              <w:pStyle w:val="TableContents"/>
              <w:rPr>
                <w:rFonts w:cs="Times New Roman"/>
                <w:sz w:val="22"/>
                <w:szCs w:val="22"/>
              </w:rPr>
            </w:pPr>
            <w:r>
              <w:rPr>
                <w:rFonts w:cs="Times New Roman"/>
                <w:sz w:val="22"/>
                <w:szCs w:val="22"/>
              </w:rPr>
              <w:t>0</w:t>
            </w:r>
          </w:p>
        </w:tc>
        <w:tc>
          <w:tcPr>
            <w:tcW w:w="1559" w:type="dxa"/>
            <w:tcBorders>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rPr>
                <w:rFonts w:cs="Times New Roman"/>
                <w:sz w:val="22"/>
                <w:szCs w:val="22"/>
              </w:rPr>
            </w:pPr>
          </w:p>
        </w:tc>
      </w:tr>
    </w:tbl>
    <w:p w:rsidR="0007152C" w:rsidRPr="005B681C" w:rsidRDefault="0007152C" w:rsidP="007C195B">
      <w:pPr>
        <w:tabs>
          <w:tab w:val="left" w:pos="1701"/>
          <w:tab w:val="left" w:pos="2268"/>
          <w:tab w:val="left" w:pos="3402"/>
          <w:tab w:val="left" w:pos="4536"/>
          <w:tab w:val="left" w:pos="5670"/>
          <w:tab w:val="left" w:pos="6663"/>
          <w:tab w:val="left" w:pos="6804"/>
          <w:tab w:val="left" w:pos="7545"/>
          <w:tab w:val="left" w:pos="7938"/>
        </w:tabs>
        <w:spacing w:before="240"/>
        <w:jc w:val="center"/>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07152C" w:rsidRPr="005B681C" w:rsidRDefault="0007152C" w:rsidP="0007152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07152C" w:rsidRPr="005B681C" w:rsidRDefault="0082739F" w:rsidP="0007152C">
      <w:pPr>
        <w:tabs>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80" type="#_x0000_t202" style="position:absolute;margin-left:15.6pt;margin-top:17.7pt;width:279.9pt;height:24.1pt;z-index:251649024">
            <v:textbox style="mso-next-textbox:#_x0000_s1080">
              <w:txbxContent>
                <w:p w:rsidR="00532E72" w:rsidRPr="00380A11" w:rsidRDefault="00532E72" w:rsidP="0007152C">
                  <w:pPr>
                    <w:rPr>
                      <w:lang w:val="en-US"/>
                    </w:rPr>
                  </w:pPr>
                  <w:r>
                    <w:rPr>
                      <w:lang w:val="en-US"/>
                    </w:rPr>
                    <w:t>Nothing in particular</w:t>
                  </w:r>
                </w:p>
              </w:txbxContent>
            </v:textbox>
          </v:shape>
        </w:pict>
      </w:r>
      <w:r w:rsidR="0007152C" w:rsidRPr="005B681C">
        <w:rPr>
          <w:rFonts w:ascii="Times New Roman" w:hAnsi="Times New Roman"/>
        </w:rPr>
        <w:t>3.1 Initiatives of the IQAC in Sensitizing/Promoting Research Climate in the institution</w:t>
      </w:r>
    </w:p>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sz w:val="10"/>
        </w:rPr>
      </w:pPr>
    </w:p>
    <w:p w:rsidR="00BD4522" w:rsidRDefault="00BD4522" w:rsidP="0007152C">
      <w:pPr>
        <w:rPr>
          <w:rFonts w:ascii="Times New Roman" w:hAnsi="Times New Roman"/>
        </w:rPr>
      </w:pPr>
    </w:p>
    <w:p w:rsidR="0007152C" w:rsidRPr="00AB2322" w:rsidRDefault="0007152C" w:rsidP="0007152C">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07152C" w:rsidRPr="005B681C" w:rsidTr="00A43407">
        <w:tc>
          <w:tcPr>
            <w:tcW w:w="22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Submitted</w:t>
            </w:r>
          </w:p>
        </w:tc>
      </w:tr>
      <w:tr w:rsidR="0007152C" w:rsidRPr="005B681C" w:rsidTr="00A43407">
        <w:tc>
          <w:tcPr>
            <w:tcW w:w="22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r>
      <w:tr w:rsidR="0007152C" w:rsidRPr="005B681C" w:rsidTr="00A43407">
        <w:tc>
          <w:tcPr>
            <w:tcW w:w="22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7C195B" w:rsidP="007C195B">
            <w:pPr>
              <w:pStyle w:val="NoSpacing"/>
              <w:snapToGrid w:val="0"/>
              <w:spacing w:line="276" w:lineRule="auto"/>
              <w:jc w:val="center"/>
              <w:rPr>
                <w:rFonts w:ascii="Times New Roman" w:hAnsi="Times New Roman"/>
              </w:rPr>
            </w:pPr>
            <w:r>
              <w:rPr>
                <w:rFonts w:ascii="Times New Roman" w:hAnsi="Times New Roman"/>
              </w:rPr>
              <w:t>0</w:t>
            </w:r>
          </w:p>
        </w:tc>
      </w:tr>
    </w:tbl>
    <w:p w:rsidR="0007152C" w:rsidRPr="005B681C" w:rsidRDefault="0007152C" w:rsidP="0007152C">
      <w:pPr>
        <w:rPr>
          <w:rFonts w:ascii="Times New Roman" w:hAnsi="Times New Roman"/>
          <w:sz w:val="2"/>
        </w:rPr>
      </w:pPr>
    </w:p>
    <w:p w:rsidR="0007152C" w:rsidRPr="00AB2322" w:rsidRDefault="0007152C" w:rsidP="0007152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07152C" w:rsidRPr="005B681C" w:rsidTr="00A43407">
        <w:tc>
          <w:tcPr>
            <w:tcW w:w="22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Submitted</w:t>
            </w:r>
          </w:p>
        </w:tc>
      </w:tr>
      <w:tr w:rsidR="007C195B" w:rsidRPr="005B681C" w:rsidTr="00A43407">
        <w:tc>
          <w:tcPr>
            <w:tcW w:w="2250" w:type="dxa"/>
            <w:tcBorders>
              <w:top w:val="single" w:sz="4" w:space="0" w:color="000000"/>
              <w:left w:val="single" w:sz="4" w:space="0" w:color="000000"/>
              <w:bottom w:val="single" w:sz="4" w:space="0" w:color="000000"/>
            </w:tcBorders>
            <w:shd w:val="clear" w:color="auto" w:fill="auto"/>
          </w:tcPr>
          <w:p w:rsidR="007C195B" w:rsidRPr="005B681C" w:rsidRDefault="007C195B" w:rsidP="00A43407">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r>
      <w:tr w:rsidR="007C195B" w:rsidRPr="005B681C" w:rsidTr="00A43407">
        <w:tc>
          <w:tcPr>
            <w:tcW w:w="2250" w:type="dxa"/>
            <w:tcBorders>
              <w:top w:val="single" w:sz="4" w:space="0" w:color="000000"/>
              <w:left w:val="single" w:sz="4" w:space="0" w:color="000000"/>
              <w:bottom w:val="single" w:sz="4" w:space="0" w:color="000000"/>
            </w:tcBorders>
            <w:shd w:val="clear" w:color="auto" w:fill="auto"/>
          </w:tcPr>
          <w:p w:rsidR="007C195B" w:rsidRPr="005B681C" w:rsidRDefault="007C195B" w:rsidP="00A43407">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7C195B" w:rsidRPr="005B681C" w:rsidRDefault="007C195B" w:rsidP="002F7C0A">
            <w:pPr>
              <w:pStyle w:val="NoSpacing"/>
              <w:snapToGrid w:val="0"/>
              <w:spacing w:line="276" w:lineRule="auto"/>
              <w:jc w:val="center"/>
              <w:rPr>
                <w:rFonts w:ascii="Times New Roman" w:hAnsi="Times New Roman"/>
              </w:rPr>
            </w:pPr>
            <w:r>
              <w:rPr>
                <w:rFonts w:ascii="Times New Roman" w:hAnsi="Times New Roman"/>
              </w:rPr>
              <w:t>0</w:t>
            </w:r>
          </w:p>
        </w:tc>
      </w:tr>
    </w:tbl>
    <w:p w:rsidR="0007152C" w:rsidRPr="005B681C" w:rsidRDefault="0007152C" w:rsidP="0007152C">
      <w:pPr>
        <w:rPr>
          <w:rFonts w:ascii="Times New Roman" w:hAnsi="Times New Roman"/>
          <w:sz w:val="2"/>
        </w:rPr>
      </w:pPr>
    </w:p>
    <w:p w:rsidR="0007152C" w:rsidRPr="00AB2322" w:rsidRDefault="0007152C" w:rsidP="0007152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07152C" w:rsidRPr="005B681C" w:rsidTr="00A43407">
        <w:tc>
          <w:tcPr>
            <w:tcW w:w="360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Others</w:t>
            </w:r>
          </w:p>
        </w:tc>
      </w:tr>
      <w:tr w:rsidR="0007152C" w:rsidRPr="005B681C" w:rsidTr="00A43407">
        <w:tc>
          <w:tcPr>
            <w:tcW w:w="360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r>
      <w:tr w:rsidR="0007152C" w:rsidRPr="005B681C" w:rsidTr="00A43407">
        <w:trPr>
          <w:trHeight w:val="143"/>
        </w:trPr>
        <w:tc>
          <w:tcPr>
            <w:tcW w:w="360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7</w:t>
            </w:r>
          </w:p>
        </w:tc>
      </w:tr>
      <w:tr w:rsidR="00387D32" w:rsidRPr="005B681C" w:rsidTr="00A43407">
        <w:trPr>
          <w:trHeight w:val="107"/>
        </w:trPr>
        <w:tc>
          <w:tcPr>
            <w:tcW w:w="3600" w:type="dxa"/>
            <w:tcBorders>
              <w:top w:val="single" w:sz="4" w:space="0" w:color="000000"/>
              <w:left w:val="single" w:sz="4" w:space="0" w:color="000000"/>
              <w:bottom w:val="single" w:sz="4" w:space="0" w:color="000000"/>
            </w:tcBorders>
            <w:shd w:val="clear" w:color="auto" w:fill="auto"/>
          </w:tcPr>
          <w:p w:rsidR="00387D32" w:rsidRPr="005B681C" w:rsidRDefault="00387D32" w:rsidP="00A43407">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1</w:t>
            </w:r>
          </w:p>
        </w:tc>
      </w:tr>
      <w:tr w:rsidR="00387D32" w:rsidRPr="005B681C" w:rsidTr="00A43407">
        <w:trPr>
          <w:trHeight w:val="71"/>
        </w:trPr>
        <w:tc>
          <w:tcPr>
            <w:tcW w:w="3600" w:type="dxa"/>
            <w:tcBorders>
              <w:top w:val="single" w:sz="4" w:space="0" w:color="000000"/>
              <w:left w:val="single" w:sz="4" w:space="0" w:color="000000"/>
              <w:bottom w:val="single" w:sz="4" w:space="0" w:color="000000"/>
            </w:tcBorders>
            <w:shd w:val="clear" w:color="auto" w:fill="auto"/>
          </w:tcPr>
          <w:p w:rsidR="00387D32" w:rsidRPr="005B681C" w:rsidRDefault="00387D32" w:rsidP="00A43407">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87D32" w:rsidRPr="005B681C" w:rsidRDefault="00387D32" w:rsidP="00387D32">
            <w:pPr>
              <w:pStyle w:val="NoSpacing"/>
              <w:snapToGrid w:val="0"/>
              <w:spacing w:line="276" w:lineRule="auto"/>
              <w:jc w:val="center"/>
              <w:rPr>
                <w:rFonts w:ascii="Times New Roman" w:hAnsi="Times New Roman"/>
              </w:rPr>
            </w:pPr>
            <w:r>
              <w:rPr>
                <w:rFonts w:ascii="Times New Roman" w:hAnsi="Times New Roman"/>
              </w:rPr>
              <w:t>1</w:t>
            </w:r>
          </w:p>
        </w:tc>
      </w:tr>
    </w:tbl>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sz w:val="2"/>
        </w:rPr>
      </w:pPr>
    </w:p>
    <w:p w:rsidR="0007152C" w:rsidRPr="005B681C" w:rsidRDefault="0082739F" w:rsidP="0007152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650048">
            <v:textbox style="mso-next-textbox:#_x0000_s1105">
              <w:txbxContent>
                <w:p w:rsidR="00532E72" w:rsidRDefault="00532E72" w:rsidP="0007152C"/>
              </w:txbxContent>
            </v:textbox>
          </v:shape>
        </w:pict>
      </w:r>
      <w:r>
        <w:rPr>
          <w:rFonts w:ascii="Times New Roman" w:hAnsi="Times New Roman"/>
          <w:noProof/>
          <w:lang w:val="en-US" w:eastAsia="en-US"/>
        </w:rPr>
        <w:pict>
          <v:shape id="_x0000_s1104" type="#_x0000_t202" style="position:absolute;margin-left:257.5pt;margin-top:23.5pt;width:28.35pt;height:20.6pt;z-index:251651072">
            <v:textbox style="mso-next-textbox:#_x0000_s1104">
              <w:txbxContent>
                <w:p w:rsidR="00532E72" w:rsidRDefault="00532E72" w:rsidP="0007152C"/>
              </w:txbxContent>
            </v:textbox>
          </v:shape>
        </w:pict>
      </w:r>
      <w:r>
        <w:rPr>
          <w:rFonts w:ascii="Times New Roman" w:hAnsi="Times New Roman"/>
          <w:noProof/>
          <w:lang w:val="en-US" w:eastAsia="en-US"/>
        </w:rPr>
        <w:pict>
          <v:shape id="_x0000_s1103" type="#_x0000_t202" style="position:absolute;margin-left:166.4pt;margin-top:23.4pt;width:28.35pt;height:20.7pt;z-index:251652096">
            <v:textbox style="mso-next-textbox:#_x0000_s1103">
              <w:txbxContent>
                <w:p w:rsidR="00532E72" w:rsidRDefault="00532E72" w:rsidP="0007152C"/>
              </w:txbxContent>
            </v:textbox>
          </v:shape>
        </w:pict>
      </w:r>
      <w:r w:rsidRPr="0082739F">
        <w:rPr>
          <w:rFonts w:ascii="Times New Roman" w:hAnsi="Times New Roman"/>
          <w:noProof/>
        </w:rPr>
        <w:pict>
          <v:shape id="_x0000_s1054" type="#_x0000_t202" style="position:absolute;margin-left:69pt;margin-top:23.3pt;width:28.35pt;height:20.8pt;z-index:251653120">
            <v:textbox style="mso-next-textbox:#_x0000_s1054">
              <w:txbxContent>
                <w:p w:rsidR="00532E72" w:rsidRDefault="00532E72" w:rsidP="0007152C"/>
              </w:txbxContent>
            </v:textbox>
          </v:shape>
        </w:pict>
      </w:r>
      <w:r w:rsidR="0007152C" w:rsidRPr="005B681C">
        <w:rPr>
          <w:rFonts w:ascii="Times New Roman" w:hAnsi="Times New Roman"/>
        </w:rPr>
        <w:t>3.5 Details on Impact factor of publications:</w:t>
      </w:r>
      <w:r w:rsidR="0007152C">
        <w:rPr>
          <w:rFonts w:ascii="Times New Roman" w:hAnsi="Times New Roman"/>
        </w:rPr>
        <w:t xml:space="preserve"> NIL</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07152C" w:rsidRPr="005B681C" w:rsidRDefault="0007152C" w:rsidP="0007152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07152C" w:rsidRPr="005B681C" w:rsidTr="00A43407">
        <w:trPr>
          <w:trHeight w:val="28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07152C" w:rsidRPr="005B681C" w:rsidRDefault="0007152C" w:rsidP="00A43407">
            <w:pPr>
              <w:spacing w:after="0" w:line="240" w:lineRule="auto"/>
              <w:rPr>
                <w:rFonts w:ascii="Times New Roman" w:hAnsi="Times New Roman"/>
              </w:rPr>
            </w:pPr>
            <w:r w:rsidRPr="005B681C">
              <w:rPr>
                <w:rFonts w:ascii="Times New Roman" w:hAnsi="Times New Roman"/>
              </w:rPr>
              <w:t>Received</w:t>
            </w:r>
          </w:p>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07152C" w:rsidRPr="005B681C" w:rsidTr="00A43407">
        <w:trPr>
          <w:trHeight w:val="28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28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28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28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404"/>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251"/>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269"/>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07152C" w:rsidRPr="005B681C" w:rsidTr="00A43407">
        <w:trPr>
          <w:trHeight w:val="170"/>
          <w:jc w:val="center"/>
        </w:trPr>
        <w:tc>
          <w:tcPr>
            <w:tcW w:w="2712"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07152C" w:rsidRPr="005B681C" w:rsidRDefault="0007152C" w:rsidP="00A4340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sz w:val="2"/>
        </w:rPr>
      </w:pPr>
    </w:p>
    <w:p w:rsidR="0007152C" w:rsidRDefault="0007152C" w:rsidP="0007152C">
      <w:pPr>
        <w:tabs>
          <w:tab w:val="left" w:pos="3402"/>
          <w:tab w:val="left" w:pos="4536"/>
          <w:tab w:val="left" w:pos="5670"/>
          <w:tab w:val="left" w:pos="6804"/>
          <w:tab w:val="left" w:pos="7545"/>
          <w:tab w:val="left" w:pos="7938"/>
        </w:tabs>
        <w:spacing w:line="240" w:lineRule="auto"/>
        <w:rPr>
          <w:rFonts w:ascii="Times New Roman" w:hAnsi="Times New Roman"/>
        </w:rPr>
      </w:pPr>
    </w:p>
    <w:p w:rsidR="0007152C" w:rsidRPr="005B681C" w:rsidRDefault="0082739F" w:rsidP="0007152C">
      <w:pPr>
        <w:tabs>
          <w:tab w:val="left" w:pos="3402"/>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noProof/>
        </w:rPr>
        <w:pict>
          <v:shape id="_x0000_s1260" type="#_x0000_t202" style="position:absolute;margin-left:395.25pt;margin-top:0;width:45.75pt;height:22.4pt;z-index:251655168">
            <v:textbox style="mso-next-textbox:#_x0000_s1260">
              <w:txbxContent>
                <w:p w:rsidR="00532E72" w:rsidRPr="00380A11" w:rsidRDefault="00532E72" w:rsidP="0007152C">
                  <w:pPr>
                    <w:rPr>
                      <w:lang w:val="en-US"/>
                    </w:rPr>
                  </w:pPr>
                  <w:r>
                    <w:rPr>
                      <w:lang w:val="en-US"/>
                    </w:rPr>
                    <w:t>1</w:t>
                  </w:r>
                </w:p>
              </w:txbxContent>
            </v:textbox>
          </v:shape>
        </w:pict>
      </w:r>
      <w:r w:rsidRPr="0082739F">
        <w:rPr>
          <w:rFonts w:ascii="Times New Roman" w:hAnsi="Times New Roman"/>
          <w:noProof/>
        </w:rPr>
        <w:pict>
          <v:shape id="_x0000_s1259" type="#_x0000_t202" style="position:absolute;margin-left:224.25pt;margin-top:0;width:45.75pt;height:22.4pt;z-index:251656192">
            <v:textbox style="mso-next-textbox:#_x0000_s1259">
              <w:txbxContent>
                <w:p w:rsidR="00532E72" w:rsidRPr="00380A11" w:rsidRDefault="00B66E59" w:rsidP="0007152C">
                  <w:pPr>
                    <w:rPr>
                      <w:lang w:val="en-US"/>
                    </w:rPr>
                  </w:pPr>
                  <w:r>
                    <w:rPr>
                      <w:lang w:val="en-US"/>
                    </w:rPr>
                    <w:t>0</w:t>
                  </w:r>
                </w:p>
              </w:txbxContent>
            </v:textbox>
          </v:shape>
        </w:pict>
      </w:r>
      <w:r w:rsidR="0007152C" w:rsidRPr="005B681C">
        <w:rPr>
          <w:rFonts w:ascii="Times New Roman" w:hAnsi="Times New Roman"/>
        </w:rPr>
        <w:t>3.7 No. of books published    i) With ISBN No.                        Chapters in Edited Books</w:t>
      </w:r>
    </w:p>
    <w:p w:rsidR="0007152C" w:rsidRDefault="0082739F" w:rsidP="0007152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24.25pt;margin-top:19.55pt;width:45.75pt;height:20.85pt;z-index:251657216">
            <v:textbox style="mso-next-textbox:#_x0000_s1075">
              <w:txbxContent>
                <w:p w:rsidR="00532E72" w:rsidRDefault="00B66E59" w:rsidP="0007152C">
                  <w:r>
                    <w:t>0</w:t>
                  </w:r>
                </w:p>
              </w:txbxContent>
            </v:textbox>
          </v:shape>
        </w:pict>
      </w:r>
      <w:r w:rsidR="0007152C" w:rsidRPr="005B681C">
        <w:rPr>
          <w:rFonts w:ascii="Times New Roman" w:hAnsi="Times New Roman"/>
        </w:rPr>
        <w:t xml:space="preserve">                                             </w:t>
      </w:r>
    </w:p>
    <w:p w:rsidR="0007152C" w:rsidRPr="005B681C" w:rsidRDefault="0007152C" w:rsidP="0007152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p>
    <w:p w:rsidR="007C195B" w:rsidRDefault="007C195B" w:rsidP="0007152C">
      <w:pPr>
        <w:tabs>
          <w:tab w:val="left" w:pos="3402"/>
          <w:tab w:val="left" w:pos="4536"/>
          <w:tab w:val="left" w:pos="5670"/>
          <w:tab w:val="left" w:pos="6804"/>
          <w:tab w:val="left" w:pos="7545"/>
          <w:tab w:val="left" w:pos="7938"/>
        </w:tabs>
        <w:rPr>
          <w:rFonts w:ascii="Times New Roman" w:hAnsi="Times New Roman"/>
        </w:rPr>
      </w:pPr>
    </w:p>
    <w:p w:rsidR="007C195B" w:rsidRDefault="007C195B" w:rsidP="0007152C">
      <w:pPr>
        <w:tabs>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94" type="#_x0000_t202" style="position:absolute;margin-left:414pt;margin-top:20.45pt;width:28.35pt;height:19.7pt;z-index:251658240">
            <v:textbox style="mso-next-textbox:#_x0000_s1194">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3" type="#_x0000_t202" style="position:absolute;margin-left:414pt;margin-top:-6.55pt;width:28.35pt;height:19.7pt;z-index:251659264">
            <v:textbox style="mso-next-textbox:#_x0000_s1193">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2" type="#_x0000_t202" style="position:absolute;margin-left:170.3pt;margin-top:23.7pt;width:28.35pt;height:19.7pt;z-index:251660288">
            <v:textbox style="mso-next-textbox:#_x0000_s1192">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1" type="#_x0000_t202" style="position:absolute;margin-left:259.65pt;margin-top:.75pt;width:28.35pt;height:19.7pt;z-index:251661312">
            <v:textbox style="mso-next-textbox:#_x0000_s1191">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037" type="#_x0000_t202" style="position:absolute;margin-left:171.1pt;margin-top:-1.05pt;width:28.35pt;height:19.7pt;z-index:251662336">
            <v:textbox style="mso-next-textbox:#_x0000_s1037">
              <w:txbxContent>
                <w:p w:rsidR="00532E72" w:rsidRPr="00380A11" w:rsidRDefault="00532E72" w:rsidP="0007152C">
                  <w:pPr>
                    <w:rPr>
                      <w:lang w:val="en-US"/>
                    </w:rPr>
                  </w:pPr>
                  <w:r>
                    <w:rPr>
                      <w:lang w:val="en-US"/>
                    </w:rPr>
                    <w:t>0</w:t>
                  </w:r>
                </w:p>
              </w:txbxContent>
            </v:textbox>
          </v:shape>
        </w:pict>
      </w:r>
      <w:r w:rsidR="0007152C" w:rsidRPr="005B681C">
        <w:rPr>
          <w:rFonts w:ascii="Times New Roman" w:hAnsi="Times New Roman"/>
        </w:rPr>
        <w:tab/>
        <w:t xml:space="preserve">   UGC-SAP</w:t>
      </w:r>
      <w:r w:rsidR="0007152C" w:rsidRPr="005B681C">
        <w:rPr>
          <w:rFonts w:ascii="Times New Roman" w:hAnsi="Times New Roman"/>
        </w:rPr>
        <w:tab/>
      </w:r>
      <w:r w:rsidR="0007152C" w:rsidRPr="005B681C">
        <w:rPr>
          <w:rFonts w:ascii="Times New Roman" w:hAnsi="Times New Roman"/>
        </w:rPr>
        <w:tab/>
        <w:t>CAS</w:t>
      </w:r>
      <w:r w:rsidR="0007152C" w:rsidRPr="005B681C">
        <w:rPr>
          <w:rFonts w:ascii="Times New Roman" w:hAnsi="Times New Roman"/>
        </w:rPr>
        <w:tab/>
        <w:t xml:space="preserve">             DST-FIST</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97" type="#_x0000_t202" style="position:absolute;margin-left:412.65pt;margin-top:14.65pt;width:28.35pt;height:19.7pt;z-index:251663360">
            <v:textbox style="mso-next-textbox:#_x0000_s1197">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6" type="#_x0000_t202" style="position:absolute;margin-left:261pt;margin-top:14.65pt;width:28.35pt;height:19.7pt;z-index:251664384">
            <v:textbox style="mso-next-textbox:#_x0000_s1196">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5" type="#_x0000_t202" style="position:absolute;margin-left:171pt;margin-top:14.65pt;width:28.35pt;height:19.7pt;z-index:251665408">
            <v:textbox style="mso-next-textbox:#_x0000_s1195">
              <w:txbxContent>
                <w:p w:rsidR="00532E72" w:rsidRPr="00380A11" w:rsidRDefault="00532E72" w:rsidP="0007152C">
                  <w:pPr>
                    <w:rPr>
                      <w:lang w:val="en-US"/>
                    </w:rPr>
                  </w:pPr>
                  <w:r>
                    <w:rPr>
                      <w:lang w:val="en-US"/>
                    </w:rPr>
                    <w:t>0</w:t>
                  </w:r>
                </w:p>
              </w:txbxContent>
            </v:textbox>
          </v:shape>
        </w:pict>
      </w:r>
      <w:r w:rsidR="0007152C">
        <w:rPr>
          <w:rFonts w:ascii="Times New Roman" w:hAnsi="Times New Roman"/>
        </w:rPr>
        <w:br/>
      </w:r>
      <w:r w:rsidR="0007152C" w:rsidRPr="005B681C">
        <w:rPr>
          <w:rFonts w:ascii="Times New Roman" w:hAnsi="Times New Roman"/>
        </w:rPr>
        <w:t xml:space="preserve">3.9 For colleges                  Autonomy                       CPE                         DBT Star Scheme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0" type="#_x0000_t202" style="position:absolute;margin-left:171pt;margin-top:.6pt;width:28.35pt;height:19.7pt;z-index:251666432">
            <v:textbox style="mso-next-textbox:#_x0000_s1200">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9" type="#_x0000_t202" style="position:absolute;margin-left:261pt;margin-top:.6pt;width:28.35pt;height:19.7pt;z-index:251667456">
            <v:textbox style="mso-next-textbox:#_x0000_s1199">
              <w:txbxContent>
                <w:p w:rsidR="00532E72" w:rsidRPr="00380A11" w:rsidRDefault="00532E72" w:rsidP="0007152C">
                  <w:pPr>
                    <w:rPr>
                      <w:lang w:val="en-US"/>
                    </w:rPr>
                  </w:pPr>
                  <w:r>
                    <w:rPr>
                      <w:lang w:val="en-US"/>
                    </w:rPr>
                    <w:t>0</w:t>
                  </w:r>
                </w:p>
              </w:txbxContent>
            </v:textbox>
          </v:shape>
        </w:pict>
      </w:r>
      <w:r w:rsidRPr="0082739F">
        <w:rPr>
          <w:rFonts w:ascii="Times New Roman" w:hAnsi="Times New Roman"/>
          <w:noProof/>
        </w:rPr>
        <w:pict>
          <v:shape id="_x0000_s1198" type="#_x0000_t202" style="position:absolute;margin-left:413.35pt;margin-top:.6pt;width:28.35pt;height:19.7pt;z-index:251668480">
            <v:textbox style="mso-next-textbox:#_x0000_s1198">
              <w:txbxContent>
                <w:p w:rsidR="00532E72" w:rsidRPr="00380A11" w:rsidRDefault="00532E72" w:rsidP="0007152C">
                  <w:pPr>
                    <w:rPr>
                      <w:lang w:val="en-US"/>
                    </w:rPr>
                  </w:pPr>
                  <w:r>
                    <w:rPr>
                      <w:lang w:val="en-US"/>
                    </w:rPr>
                    <w:t>0</w:t>
                  </w:r>
                </w:p>
              </w:txbxContent>
            </v:textbox>
          </v:shape>
        </w:pict>
      </w:r>
      <w:r w:rsidR="0007152C" w:rsidRPr="005B681C">
        <w:rPr>
          <w:rFonts w:ascii="Times New Roman" w:hAnsi="Times New Roman"/>
        </w:rPr>
        <w:t xml:space="preserve">                                            INSPIRE                       CE </w:t>
      </w:r>
      <w:r w:rsidR="0007152C" w:rsidRPr="005B681C">
        <w:rPr>
          <w:rFonts w:ascii="Times New Roman" w:hAnsi="Times New Roman"/>
        </w:rPr>
        <w:tab/>
        <w:t xml:space="preserve">             Any Other (specify)</w:t>
      </w:r>
      <w:r w:rsidR="0007152C" w:rsidRPr="005B681C">
        <w:rPr>
          <w:rFonts w:ascii="Times New Roman" w:hAnsi="Times New Roman"/>
        </w:rPr>
        <w:tab/>
        <w:t xml:space="preserve">     </w:t>
      </w: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38" type="#_x0000_t202" style="position:absolute;margin-left:222.6pt;margin-top:20.85pt;width:70.85pt;height:26.35pt;z-index:251669504">
            <v:textbox style="mso-next-textbox:#_x0000_s1038">
              <w:txbxContent>
                <w:p w:rsidR="00532E72" w:rsidRPr="00084F9E" w:rsidRDefault="00532E72" w:rsidP="0007152C">
                  <w:pPr>
                    <w:rPr>
                      <w:lang w:val="en-US"/>
                    </w:rPr>
                  </w:pPr>
                  <w:r>
                    <w:rPr>
                      <w:lang w:val="en-US"/>
                    </w:rPr>
                    <w:t>NIL</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07152C" w:rsidRPr="005B681C" w:rsidTr="00A43407">
        <w:trPr>
          <w:trHeight w:val="211"/>
        </w:trPr>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7152C" w:rsidRPr="005B681C" w:rsidTr="00A43407">
        <w:trPr>
          <w:trHeight w:val="211"/>
        </w:trPr>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07152C" w:rsidRPr="005B681C" w:rsidTr="00A43407">
        <w:trPr>
          <w:trHeight w:val="211"/>
        </w:trPr>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07152C" w:rsidRDefault="0082739F" w:rsidP="0007152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1" type="#_x0000_t202" style="position:absolute;margin-left:324pt;margin-top:20.75pt;width:28.35pt;height:19.7pt;z-index:251670528">
            <v:textbox style="mso-next-textbox:#_x0000_s1201">
              <w:txbxContent>
                <w:p w:rsidR="00532E72" w:rsidRDefault="00532E72" w:rsidP="0007152C">
                  <w:r>
                    <w:t>2</w:t>
                  </w:r>
                </w:p>
              </w:txbxContent>
            </v:textbox>
          </v:shape>
        </w:pict>
      </w:r>
    </w:p>
    <w:p w:rsidR="0007152C" w:rsidRPr="005B681C" w:rsidRDefault="0082739F" w:rsidP="0007152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4" type="#_x0000_t202" style="position:absolute;margin-left:423pt;margin-top:23.2pt;width:28.35pt;height:19.7pt;z-index:251671552">
            <v:textbox style="mso-next-textbox:#_x0000_s1204">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03" type="#_x0000_t202" style="position:absolute;margin-left:315pt;margin-top:23.2pt;width:28.35pt;height:19.7pt;z-index:251672576">
            <v:textbox style="mso-next-textbox:#_x0000_s1203">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02" type="#_x0000_t202" style="position:absolute;margin-left:234pt;margin-top:23.2pt;width:28.35pt;height:19.7pt;z-index:251673600">
            <v:textbox style="mso-next-textbox:#_x0000_s1202">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3.12 No. of faculty served as experts, chairpersons or resource persons</w:t>
      </w:r>
      <w:r w:rsidR="0007152C" w:rsidRPr="005B681C">
        <w:rPr>
          <w:rFonts w:ascii="Times New Roman" w:hAnsi="Times New Roman"/>
        </w:rPr>
        <w:tab/>
      </w:r>
      <w:r w:rsidR="0007152C" w:rsidRPr="005B681C">
        <w:rPr>
          <w:rFonts w:ascii="Times New Roman" w:hAnsi="Times New Roman"/>
        </w:rPr>
        <w:tab/>
      </w:r>
      <w:r w:rsidR="0007152C" w:rsidRPr="005B681C">
        <w:rPr>
          <w:rFonts w:ascii="Times New Roman" w:hAnsi="Times New Roman"/>
        </w:rPr>
        <w:tab/>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5" type="#_x0000_t202" style="position:absolute;margin-left:234pt;margin-top:23.15pt;width:28.35pt;height:19.7pt;z-index:251674624">
            <v:textbox style="mso-next-textbox:#_x0000_s1205">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3.13 No. of collaborations</w:t>
      </w:r>
      <w:r w:rsidR="0007152C" w:rsidRPr="005B681C">
        <w:rPr>
          <w:rFonts w:ascii="Times New Roman" w:hAnsi="Times New Roman"/>
        </w:rPr>
        <w:tab/>
        <w:t xml:space="preserve"> International               National                      Any other</w:t>
      </w:r>
      <w:r w:rsidR="0007152C">
        <w:rPr>
          <w:rFonts w:ascii="Times New Roman" w:hAnsi="Times New Roman"/>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7" type="#_x0000_t202" style="position:absolute;margin-left:378pt;margin-top:21.55pt;width:54pt;height:19.7pt;z-index:251675648">
            <v:textbox style="mso-next-textbox:#_x0000_s1207">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06" type="#_x0000_t202" style="position:absolute;margin-left:117pt;margin-top:23.25pt;width:64.55pt;height:19.7pt;z-index:251676672">
            <v:textbox style="mso-next-textbox:#_x0000_s1206">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3.15 Total budget for research for current year in lakhs : </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08" type="#_x0000_t202" style="position:absolute;margin-left:115.45pt;margin-top:1.15pt;width:64.55pt;height:19.7pt;z-index:251677696">
            <v:textbox style="mso-next-textbox:#_x0000_s1208">
              <w:txbxContent>
                <w:p w:rsidR="00532E72" w:rsidRPr="00084F9E" w:rsidRDefault="00532E72" w:rsidP="0007152C">
                  <w:pPr>
                    <w:rPr>
                      <w:lang w:val="en-US"/>
                    </w:rPr>
                  </w:pPr>
                  <w:r>
                    <w:rPr>
                      <w:lang w:val="en-US"/>
                    </w:rPr>
                    <w:t>0</w:t>
                  </w:r>
                </w:p>
              </w:txbxContent>
            </v:textbox>
          </v:shape>
        </w:pict>
      </w:r>
      <w:r w:rsidR="0007152C">
        <w:rPr>
          <w:rFonts w:ascii="Times New Roman" w:hAnsi="Times New Roman"/>
        </w:rPr>
        <w:t xml:space="preserve">     </w:t>
      </w:r>
      <w:r w:rsidR="0007152C" w:rsidRPr="005B681C">
        <w:rPr>
          <w:rFonts w:ascii="Times New Roman" w:hAnsi="Times New Roman"/>
        </w:rPr>
        <w:t>Total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07152C" w:rsidRPr="005B681C" w:rsidTr="00A43407">
        <w:trPr>
          <w:trHeight w:val="196"/>
        </w:trPr>
        <w:tc>
          <w:tcPr>
            <w:tcW w:w="1809"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07152C" w:rsidRPr="005B681C" w:rsidTr="00A43407">
        <w:trPr>
          <w:trHeight w:val="196"/>
        </w:trPr>
        <w:tc>
          <w:tcPr>
            <w:tcW w:w="1809" w:type="dxa"/>
            <w:vMerge w:val="restart"/>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7152C" w:rsidRPr="005B681C" w:rsidTr="00A43407">
        <w:trPr>
          <w:trHeight w:val="196"/>
        </w:trPr>
        <w:tc>
          <w:tcPr>
            <w:tcW w:w="1809" w:type="dxa"/>
            <w:vMerge/>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7152C" w:rsidRPr="005B681C" w:rsidTr="00A43407">
        <w:trPr>
          <w:trHeight w:val="196"/>
        </w:trPr>
        <w:tc>
          <w:tcPr>
            <w:tcW w:w="1809" w:type="dxa"/>
            <w:vMerge w:val="restart"/>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7152C" w:rsidRPr="005B681C" w:rsidTr="00A43407">
        <w:trPr>
          <w:trHeight w:val="196"/>
        </w:trPr>
        <w:tc>
          <w:tcPr>
            <w:tcW w:w="1809" w:type="dxa"/>
            <w:vMerge/>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7152C" w:rsidRPr="005B681C" w:rsidTr="00A43407">
        <w:trPr>
          <w:trHeight w:val="196"/>
        </w:trPr>
        <w:tc>
          <w:tcPr>
            <w:tcW w:w="1809" w:type="dxa"/>
            <w:vMerge w:val="restart"/>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r>
      <w:tr w:rsidR="0007152C" w:rsidRPr="005B681C" w:rsidTr="00A43407">
        <w:trPr>
          <w:trHeight w:val="196"/>
        </w:trPr>
        <w:tc>
          <w:tcPr>
            <w:tcW w:w="1809" w:type="dxa"/>
            <w:vMerge/>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07152C" w:rsidRPr="005B681C" w:rsidTr="00A43407">
        <w:trPr>
          <w:trHeight w:val="211"/>
        </w:trPr>
        <w:tc>
          <w:tcPr>
            <w:tcW w:w="681"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07152C" w:rsidRPr="005B681C" w:rsidTr="00A43407">
        <w:trPr>
          <w:trHeight w:val="211"/>
        </w:trPr>
        <w:tc>
          <w:tcPr>
            <w:tcW w:w="681"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340"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74" w:type="dxa"/>
            <w:tcBorders>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656"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1145"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583" w:type="dxa"/>
            <w:tcBorders>
              <w:left w:val="single" w:sz="4" w:space="0" w:color="auto"/>
              <w:righ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c>
          <w:tcPr>
            <w:tcW w:w="901" w:type="dxa"/>
            <w:tcBorders>
              <w:left w:val="single" w:sz="4" w:space="0" w:color="auto"/>
            </w:tcBorders>
          </w:tcPr>
          <w:p w:rsidR="0007152C" w:rsidRPr="005B681C" w:rsidRDefault="0007152C" w:rsidP="00A43407">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p>
        </w:tc>
      </w:tr>
    </w:tbl>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152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2739F">
        <w:rPr>
          <w:rFonts w:ascii="Times New Roman" w:hAnsi="Times New Roman"/>
          <w:noProof/>
        </w:rPr>
        <w:pict>
          <v:shape id="_x0000_s1209" type="#_x0000_t202" style="position:absolute;margin-left:207pt;margin-top:0;width:28.35pt;height:19.7pt;z-index:251678720">
            <v:textbox style="mso-next-textbox:#_x0000_s1209">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3.18</w:t>
      </w:r>
      <w:r w:rsidR="0007152C">
        <w:rPr>
          <w:rFonts w:ascii="Times New Roman" w:hAnsi="Times New Roman"/>
        </w:rPr>
        <w:t xml:space="preserve"> </w:t>
      </w:r>
      <w:r w:rsidR="0007152C" w:rsidRPr="005B681C">
        <w:rPr>
          <w:rFonts w:ascii="Times New Roman" w:hAnsi="Times New Roman"/>
        </w:rPr>
        <w:t>No. of faculty from the Institution</w:t>
      </w:r>
      <w:r w:rsidR="0007152C" w:rsidRPr="005B681C">
        <w:rPr>
          <w:rFonts w:ascii="Times New Roman" w:hAnsi="Times New Roman"/>
        </w:rPr>
        <w:tab/>
      </w:r>
      <w:r w:rsidR="0007152C" w:rsidRPr="005B681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1F3D96">
        <w:rPr>
          <w:rFonts w:ascii="Times New Roman" w:hAnsi="Times New Roman"/>
        </w:rPr>
        <w:t xml:space="preserve"> </w:t>
      </w:r>
      <w:r w:rsidRPr="005B681C">
        <w:rPr>
          <w:rFonts w:ascii="Times New Roman" w:hAnsi="Times New Roman"/>
        </w:rPr>
        <w:t xml:space="preserve">who are Ph. D. Guides  </w:t>
      </w:r>
    </w:p>
    <w:p w:rsidR="0007152C" w:rsidRPr="005B681C" w:rsidRDefault="0082739F" w:rsidP="0007152C">
      <w:pPr>
        <w:tabs>
          <w:tab w:val="left" w:pos="1701"/>
          <w:tab w:val="left" w:pos="2268"/>
          <w:tab w:val="left" w:pos="3402"/>
          <w:tab w:val="center" w:pos="4666"/>
        </w:tabs>
        <w:spacing w:after="0" w:line="240" w:lineRule="auto"/>
        <w:rPr>
          <w:rFonts w:ascii="Times New Roman" w:hAnsi="Times New Roman"/>
        </w:rPr>
      </w:pPr>
      <w:r w:rsidRPr="0082739F">
        <w:rPr>
          <w:rFonts w:ascii="Times New Roman" w:hAnsi="Times New Roman"/>
          <w:noProof/>
        </w:rPr>
        <w:pict>
          <v:shape id="_x0000_s1210" type="#_x0000_t202" style="position:absolute;margin-left:207pt;margin-top:0;width:28.35pt;height:19.7pt;z-index:251679744">
            <v:textbox style="mso-next-textbox:#_x0000_s1210">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w:t>
      </w:r>
      <w:r w:rsidR="001F3D96">
        <w:rPr>
          <w:rFonts w:ascii="Times New Roman" w:hAnsi="Times New Roman"/>
        </w:rPr>
        <w:t xml:space="preserve">  </w:t>
      </w:r>
      <w:r w:rsidR="0007152C" w:rsidRPr="005B681C">
        <w:rPr>
          <w:rFonts w:ascii="Times New Roman" w:hAnsi="Times New Roman"/>
        </w:rPr>
        <w:t>and students registered under them</w:t>
      </w:r>
      <w:r w:rsidR="0007152C" w:rsidRPr="005B681C">
        <w:rPr>
          <w:rFonts w:ascii="Times New Roman" w:hAnsi="Times New Roman"/>
        </w:rPr>
        <w:tab/>
      </w:r>
      <w:r w:rsidR="0007152C">
        <w:rPr>
          <w:rFonts w:ascii="Times New Roman" w:hAnsi="Times New Roman"/>
        </w:rPr>
        <w:tab/>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7152C" w:rsidRPr="005B681C" w:rsidRDefault="0082739F"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2739F">
        <w:rPr>
          <w:rFonts w:ascii="Times New Roman" w:hAnsi="Times New Roman"/>
          <w:noProof/>
        </w:rPr>
        <w:pict>
          <v:shape id="_x0000_s1211" type="#_x0000_t202" style="position:absolute;margin-left:295.65pt;margin-top:-.2pt;width:28.35pt;height:19.7pt;z-index:251680768">
            <v:textbox style="mso-next-textbox:#_x0000_s1211">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3.19 No. of Ph.D. awarded by faculty from the Institution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7152C" w:rsidRPr="005B681C" w:rsidRDefault="0007152C" w:rsidP="0007152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7C195B" w:rsidRDefault="007C195B"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13" type="#_x0000_t202" style="position:absolute;margin-left:179.35pt;margin-top:21.85pt;width:28.35pt;height:19.7pt;z-index:251681792">
            <v:textbox style="mso-next-textbox:#_x0000_s1213">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12" type="#_x0000_t202" style="position:absolute;margin-left:88.65pt;margin-top:21.05pt;width:28.35pt;height:19.7pt;z-index:251682816">
            <v:textbox style="mso-next-textbox:#_x0000_s1212">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3.20 No. of Research scholars receiving the Fellowships (Newly enrolled + existing ones)</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15" type="#_x0000_t202" style="position:absolute;margin-left:6in;margin-top:-.1pt;width:28.35pt;height:19.7pt;z-index:251683840">
            <v:textbox style="mso-next-textbox:#_x0000_s1215">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14" type="#_x0000_t202" style="position:absolute;margin-left:295.65pt;margin-top:-.1pt;width:28.35pt;height:19.7pt;z-index:251684864">
            <v:textbox style="mso-next-textbox:#_x0000_s1214">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JRF</w:t>
      </w:r>
      <w:r w:rsidR="0007152C" w:rsidRPr="005B681C">
        <w:rPr>
          <w:rFonts w:ascii="Times New Roman" w:hAnsi="Times New Roman"/>
        </w:rPr>
        <w:tab/>
        <w:t xml:space="preserve">            SRF</w:t>
      </w:r>
      <w:r w:rsidR="0007152C" w:rsidRPr="005B681C">
        <w:rPr>
          <w:rFonts w:ascii="Times New Roman" w:hAnsi="Times New Roman"/>
        </w:rPr>
        <w:tab/>
        <w:t xml:space="preserve">                   Project Fellows                  Any other</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18" type="#_x0000_t202" style="position:absolute;margin-left:6in;margin-top:22.8pt;width:28.35pt;height:19.7pt;z-index:251685888">
            <v:textbox style="mso-next-textbox:#_x0000_s1218">
              <w:txbxContent>
                <w:p w:rsidR="00532E72" w:rsidRDefault="00532E72" w:rsidP="0007152C"/>
              </w:txbxContent>
            </v:textbox>
          </v:shape>
        </w:pict>
      </w:r>
      <w:r w:rsidRPr="0082739F">
        <w:rPr>
          <w:rFonts w:ascii="Times New Roman" w:hAnsi="Times New Roman"/>
          <w:noProof/>
        </w:rPr>
        <w:pict>
          <v:shape id="_x0000_s1216" type="#_x0000_t202" style="position:absolute;margin-left:306pt;margin-top:22.8pt;width:28.35pt;height:19.7pt;z-index:251686912">
            <v:textbox style="mso-next-textbox:#_x0000_s1216">
              <w:txbxContent>
                <w:p w:rsidR="00532E72" w:rsidRPr="00BD4522" w:rsidRDefault="00532E72" w:rsidP="0007152C">
                  <w:pPr>
                    <w:rPr>
                      <w:lang w:val="en-US"/>
                    </w:rPr>
                  </w:pPr>
                  <w:r>
                    <w:rPr>
                      <w:lang w:val="en-US"/>
                    </w:rPr>
                    <w:t>22</w:t>
                  </w:r>
                </w:p>
              </w:txbxContent>
            </v:textbox>
          </v:shape>
        </w:pict>
      </w:r>
      <w:r w:rsidR="0007152C" w:rsidRPr="005B681C">
        <w:rPr>
          <w:rFonts w:ascii="Times New Roman" w:hAnsi="Times New Roman"/>
        </w:rPr>
        <w:t xml:space="preserve">3.21 No. of students Participated in NSS events: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19" type="#_x0000_t202" style="position:absolute;margin-left:6in;margin-top:2.45pt;width:28.35pt;height:19.7pt;z-index:251687936">
            <v:textbox style="mso-next-textbox:#_x0000_s1219">
              <w:txbxContent>
                <w:p w:rsidR="00532E72" w:rsidRDefault="00532E72" w:rsidP="0007152C"/>
              </w:txbxContent>
            </v:textbox>
          </v:shape>
        </w:pict>
      </w:r>
      <w:r w:rsidRPr="0082739F">
        <w:rPr>
          <w:rFonts w:ascii="Times New Roman" w:hAnsi="Times New Roman"/>
          <w:noProof/>
        </w:rPr>
        <w:pict>
          <v:shape id="_x0000_s1217" type="#_x0000_t202" style="position:absolute;margin-left:306pt;margin-top:.75pt;width:28.35pt;height:19.7pt;z-index:251688960">
            <v:textbox style="mso-next-textbox:#_x0000_s1217">
              <w:txbxContent>
                <w:p w:rsidR="00532E72" w:rsidRDefault="00532E72" w:rsidP="0007152C"/>
              </w:txbxContent>
            </v:textbox>
          </v:shape>
        </w:pict>
      </w:r>
      <w:r w:rsidR="0007152C" w:rsidRPr="005B681C">
        <w:rPr>
          <w:rFonts w:ascii="Times New Roman" w:hAnsi="Times New Roman"/>
        </w:rPr>
        <w:t xml:space="preserve">                                                                                 </w:t>
      </w:r>
      <w:r w:rsidR="0007152C">
        <w:rPr>
          <w:rFonts w:ascii="Times New Roman" w:hAnsi="Times New Roman"/>
        </w:rPr>
        <w:tab/>
      </w:r>
      <w:r w:rsidR="0007152C" w:rsidRPr="005B681C">
        <w:rPr>
          <w:rFonts w:ascii="Times New Roman" w:hAnsi="Times New Roman"/>
        </w:rPr>
        <w:t>National level                     International level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1" type="#_x0000_t202" style="position:absolute;margin-left:6in;margin-top:23.65pt;width:28.35pt;height:19.7pt;z-index:251689984">
            <v:textbox style="mso-next-textbox:#_x0000_s1221">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20" type="#_x0000_t202" style="position:absolute;margin-left:306pt;margin-top:23.65pt;width:28.35pt;height:19.7pt;z-index:251691008">
            <v:textbox style="mso-next-textbox:#_x0000_s1220">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3.22 No.  of students participated in NCC events: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3" type="#_x0000_t202" style="position:absolute;margin-left:6in;margin-top:1.55pt;width:28.35pt;height:19.7pt;z-index:251692032">
            <v:textbox style="mso-next-textbox:#_x0000_s1223">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22" type="#_x0000_t202" style="position:absolute;margin-left:306pt;margin-top:3.25pt;width:28.35pt;height:19.7pt;z-index:251693056">
            <v:textbox style="mso-next-textbox:#_x0000_s1222">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w:t>
      </w:r>
      <w:r w:rsidR="0007152C">
        <w:rPr>
          <w:rFonts w:ascii="Times New Roman" w:hAnsi="Times New Roman"/>
        </w:rPr>
        <w:tab/>
      </w:r>
      <w:r w:rsidR="0007152C" w:rsidRPr="005B681C">
        <w:rPr>
          <w:rFonts w:ascii="Times New Roman" w:hAnsi="Times New Roman"/>
        </w:rPr>
        <w:t xml:space="preserve"> National level                     International level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5" type="#_x0000_t202" style="position:absolute;margin-left:6in;margin-top:24.45pt;width:28.35pt;height:19.7pt;z-index:251694080">
            <v:textbox style="mso-next-textbox:#_x0000_s1225">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3.23 No.  of Awards won in NSS: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4" type="#_x0000_t202" style="position:absolute;margin-left:306pt;margin-top:1.6pt;width:28.35pt;height:19.7pt;z-index:251695104">
            <v:textbox style="mso-next-textbox:#_x0000_s1224">
              <w:txbxContent>
                <w:p w:rsidR="00532E72" w:rsidRPr="00084F9E" w:rsidRDefault="00532E72" w:rsidP="0007152C">
                  <w:pPr>
                    <w:rPr>
                      <w:lang w:val="en-US"/>
                    </w:rPr>
                  </w:pPr>
                  <w:r>
                    <w:rPr>
                      <w:lang w:val="en-US"/>
                    </w:rPr>
                    <w:t>0</w:t>
                  </w:r>
                </w:p>
              </w:txbxContent>
            </v:textbox>
          </v:shape>
        </w:pict>
      </w:r>
      <w:r w:rsidR="0007152C">
        <w:rPr>
          <w:rFonts w:ascii="Times New Roman" w:hAnsi="Times New Roman"/>
        </w:rPr>
        <w:tab/>
      </w:r>
      <w:r w:rsidR="0007152C">
        <w:rPr>
          <w:rFonts w:ascii="Times New Roman" w:hAnsi="Times New Roman"/>
        </w:rPr>
        <w:tab/>
      </w:r>
      <w:r w:rsidR="0007152C">
        <w:rPr>
          <w:rFonts w:ascii="Times New Roman" w:hAnsi="Times New Roman"/>
        </w:rPr>
        <w:tab/>
      </w:r>
      <w:r w:rsidR="0007152C" w:rsidRPr="005B681C">
        <w:rPr>
          <w:rFonts w:ascii="Times New Roman" w:hAnsi="Times New Roman"/>
        </w:rPr>
        <w:t xml:space="preserve">University level                  State level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6" type="#_x0000_t202" style="position:absolute;margin-left:6in;margin-top:2.35pt;width:28.35pt;height:19.7pt;z-index:251696128">
            <v:textbox style="mso-next-textbox:#_x0000_s1226">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27" type="#_x0000_t202" style="position:absolute;margin-left:306pt;margin-top:2.35pt;width:28.35pt;height:19.7pt;z-index:251697152">
            <v:textbox style="mso-next-textbox:#_x0000_s1227">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w:t>
      </w:r>
      <w:r w:rsidR="0007152C">
        <w:rPr>
          <w:rFonts w:ascii="Times New Roman" w:hAnsi="Times New Roman"/>
        </w:rPr>
        <w:tab/>
      </w:r>
      <w:r w:rsidR="0007152C" w:rsidRPr="005B681C">
        <w:rPr>
          <w:rFonts w:ascii="Times New Roman" w:hAnsi="Times New Roman"/>
        </w:rPr>
        <w:t>National level                     International level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29" type="#_x0000_t202" style="position:absolute;margin-left:6in;margin-top:.7pt;width:28.35pt;height:19.7pt;z-index:251698176">
            <v:textbox style="mso-next-textbox:#_x0000_s1229">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28" type="#_x0000_t202" style="position:absolute;margin-left:304.65pt;margin-top:.7pt;width:28.35pt;height:19.7pt;z-index:251699200">
            <v:textbox style="mso-next-textbox:#_x0000_s1228">
              <w:txbxContent>
                <w:p w:rsidR="00532E72" w:rsidRPr="00084F9E" w:rsidRDefault="00532E72" w:rsidP="0007152C">
                  <w:pPr>
                    <w:rPr>
                      <w:lang w:val="en-US"/>
                    </w:rPr>
                  </w:pPr>
                  <w:r>
                    <w:rPr>
                      <w:lang w:val="en-US"/>
                    </w:rPr>
                    <w:t>0</w:t>
                  </w:r>
                </w:p>
              </w:txbxContent>
            </v:textbox>
          </v:shape>
        </w:pict>
      </w:r>
      <w:r w:rsidR="0007152C">
        <w:rPr>
          <w:rFonts w:ascii="Times New Roman" w:hAnsi="Times New Roman"/>
        </w:rPr>
        <w:tab/>
      </w:r>
      <w:r w:rsidR="0007152C">
        <w:rPr>
          <w:rFonts w:ascii="Times New Roman" w:hAnsi="Times New Roman"/>
        </w:rPr>
        <w:tab/>
      </w:r>
      <w:r w:rsidR="0007152C">
        <w:rPr>
          <w:rFonts w:ascii="Times New Roman" w:hAnsi="Times New Roman"/>
        </w:rPr>
        <w:tab/>
      </w:r>
      <w:r w:rsidR="0007152C" w:rsidRPr="005B681C">
        <w:rPr>
          <w:rFonts w:ascii="Times New Roman" w:hAnsi="Times New Roman"/>
        </w:rPr>
        <w:t xml:space="preserve">University level                  State level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31" type="#_x0000_t202" style="position:absolute;margin-left:6in;margin-top:4.85pt;width:28.35pt;height:19.7pt;z-index:251700224">
            <v:textbox style="mso-next-textbox:#_x0000_s1231">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30" type="#_x0000_t202" style="position:absolute;margin-left:306pt;margin-top:3.15pt;width:28.35pt;height:19.7pt;z-index:251701248">
            <v:textbox style="mso-next-textbox:#_x0000_s1230">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w:t>
      </w:r>
      <w:r w:rsidR="0007152C">
        <w:rPr>
          <w:rFonts w:ascii="Times New Roman" w:hAnsi="Times New Roman"/>
        </w:rPr>
        <w:tab/>
      </w:r>
      <w:r w:rsidR="0007152C" w:rsidRPr="005B681C">
        <w:rPr>
          <w:rFonts w:ascii="Times New Roman" w:hAnsi="Times New Roman"/>
        </w:rPr>
        <w:t>National level                     International level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33" type="#_x0000_t202" style="position:absolute;margin-left:252pt;margin-top:21.55pt;width:28.35pt;height:19.7pt;z-index:251702272">
            <v:textbox style="mso-next-textbox:#_x0000_s1233">
              <w:txbxContent>
                <w:p w:rsidR="00532E72" w:rsidRPr="00084F9E" w:rsidRDefault="00532E72" w:rsidP="0007152C">
                  <w:pPr>
                    <w:rPr>
                      <w:lang w:val="en-US"/>
                    </w:rPr>
                  </w:pPr>
                  <w:r>
                    <w:rPr>
                      <w:lang w:val="en-US"/>
                    </w:rPr>
                    <w:t>0</w:t>
                  </w:r>
                </w:p>
              </w:txbxContent>
            </v:textbox>
          </v:shape>
        </w:pict>
      </w:r>
      <w:r w:rsidRPr="0082739F">
        <w:rPr>
          <w:rFonts w:ascii="Times New Roman" w:hAnsi="Times New Roman"/>
          <w:noProof/>
        </w:rPr>
        <w:pict>
          <v:shape id="_x0000_s1232" type="#_x0000_t202" style="position:absolute;margin-left:125.35pt;margin-top:21.4pt;width:28.35pt;height:19.7pt;z-index:251703296">
            <v:textbox style="mso-next-textbox:#_x0000_s1232">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3.25 No. of Extension activities organized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36" type="#_x0000_t202" style="position:absolute;margin-left:378pt;margin-top:21.25pt;width:28.35pt;height:19.7pt;z-index:251704320">
            <v:textbox style="mso-next-textbox:#_x0000_s1236">
              <w:txbxContent>
                <w:p w:rsidR="00532E72" w:rsidRDefault="00532E72" w:rsidP="0007152C"/>
              </w:txbxContent>
            </v:textbox>
          </v:shape>
        </w:pict>
      </w:r>
      <w:r w:rsidRPr="0082739F">
        <w:rPr>
          <w:rFonts w:ascii="Times New Roman" w:hAnsi="Times New Roman"/>
          <w:noProof/>
        </w:rPr>
        <w:pict>
          <v:shape id="_x0000_s1235" type="#_x0000_t202" style="position:absolute;margin-left:252pt;margin-top:21.25pt;width:28.35pt;height:19.7pt;z-index:251705344">
            <v:textbox style="mso-next-textbox:#_x0000_s1235">
              <w:txbxContent>
                <w:p w:rsidR="00532E72" w:rsidRDefault="00532E72" w:rsidP="0007152C"/>
              </w:txbxContent>
            </v:textbox>
          </v:shape>
        </w:pict>
      </w:r>
      <w:r w:rsidRPr="0082739F">
        <w:rPr>
          <w:rFonts w:ascii="Times New Roman" w:hAnsi="Times New Roman"/>
          <w:noProof/>
        </w:rPr>
        <w:pict>
          <v:shape id="_x0000_s1234" type="#_x0000_t202" style="position:absolute;margin-left:124.65pt;margin-top:21.25pt;width:28.35pt;height:19.7pt;z-index:251706368">
            <v:textbox style="mso-next-textbox:#_x0000_s1234">
              <w:txbxContent>
                <w:p w:rsidR="00532E72" w:rsidRPr="00084F9E" w:rsidRDefault="00532E72" w:rsidP="0007152C">
                  <w:pPr>
                    <w:rPr>
                      <w:lang w:val="en-US"/>
                    </w:rPr>
                  </w:pPr>
                  <w:r>
                    <w:rPr>
                      <w:lang w:val="en-US"/>
                    </w:rPr>
                    <w:t>0</w:t>
                  </w:r>
                </w:p>
              </w:txbxContent>
            </v:textbox>
          </v:shape>
        </w:pict>
      </w:r>
      <w:r w:rsidR="0007152C" w:rsidRPr="005B681C">
        <w:rPr>
          <w:rFonts w:ascii="Times New Roman" w:hAnsi="Times New Roman"/>
        </w:rPr>
        <w:t xml:space="preserve">               University forum                      College forum   </w:t>
      </w:r>
      <w:r w:rsidR="0007152C" w:rsidRPr="005B681C">
        <w:rPr>
          <w:rFonts w:ascii="Times New Roman" w:hAnsi="Times New Roman"/>
        </w:rPr>
        <w:tab/>
      </w:r>
      <w:r w:rsidR="0007152C" w:rsidRPr="005B681C">
        <w:rPr>
          <w:rFonts w:ascii="Times New Roman" w:hAnsi="Times New Roman"/>
        </w:rPr>
        <w:tab/>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07152C" w:rsidRPr="005B681C" w:rsidRDefault="007C195B" w:rsidP="0007152C">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Nothing in Particular</w:t>
      </w:r>
    </w:p>
    <w:p w:rsidR="0007152C" w:rsidRDefault="0007152C" w:rsidP="0007152C">
      <w:pPr>
        <w:tabs>
          <w:tab w:val="left" w:pos="3402"/>
          <w:tab w:val="left" w:pos="4536"/>
          <w:tab w:val="left" w:pos="5670"/>
          <w:tab w:val="left" w:pos="6804"/>
          <w:tab w:val="left" w:pos="7938"/>
        </w:tabs>
        <w:spacing w:after="0"/>
        <w:rPr>
          <w:rFonts w:ascii="Gill Sans MT" w:hAnsi="Gill Sans MT"/>
          <w:b/>
          <w:sz w:val="28"/>
        </w:rPr>
      </w:pPr>
    </w:p>
    <w:p w:rsidR="0007152C" w:rsidRPr="005B681C" w:rsidRDefault="0007152C" w:rsidP="007C195B">
      <w:pPr>
        <w:tabs>
          <w:tab w:val="left" w:pos="3402"/>
          <w:tab w:val="left" w:pos="4536"/>
          <w:tab w:val="left" w:pos="5670"/>
          <w:tab w:val="left" w:pos="6804"/>
          <w:tab w:val="left" w:pos="7938"/>
        </w:tabs>
        <w:spacing w:after="0"/>
        <w:jc w:val="center"/>
        <w:rPr>
          <w:rFonts w:ascii="Gill Sans MT" w:hAnsi="Gill Sans MT"/>
          <w:b/>
          <w:sz w:val="28"/>
        </w:rPr>
      </w:pPr>
      <w:r w:rsidRPr="005B681C">
        <w:rPr>
          <w:rFonts w:ascii="Gill Sans MT" w:hAnsi="Gill Sans MT"/>
          <w:b/>
          <w:sz w:val="28"/>
        </w:rPr>
        <w:t>Criterion – IV</w:t>
      </w:r>
    </w:p>
    <w:p w:rsidR="0007152C" w:rsidRPr="005B681C" w:rsidRDefault="0007152C" w:rsidP="0007152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07152C" w:rsidRPr="005B681C" w:rsidTr="00A43407">
        <w:trPr>
          <w:trHeight w:val="544"/>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07152C" w:rsidRPr="005B681C" w:rsidTr="00A43407">
        <w:trPr>
          <w:trHeight w:val="367"/>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2B 3K</w:t>
            </w:r>
          </w:p>
        </w:tc>
        <w:tc>
          <w:tcPr>
            <w:tcW w:w="157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19"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2B3K</w:t>
            </w:r>
          </w:p>
        </w:tc>
      </w:tr>
      <w:tr w:rsidR="0007152C" w:rsidRPr="005B681C" w:rsidTr="00A43407">
        <w:trPr>
          <w:trHeight w:val="272"/>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07152C" w:rsidRPr="005B681C" w:rsidRDefault="0007152C" w:rsidP="00A43407">
            <w:pPr>
              <w:jc w:val="center"/>
            </w:pPr>
            <w:r>
              <w:rPr>
                <w:rFonts w:ascii="Times New Roman" w:hAnsi="Times New Roman"/>
              </w:rPr>
              <w:t>27</w:t>
            </w:r>
          </w:p>
        </w:tc>
        <w:tc>
          <w:tcPr>
            <w:tcW w:w="1573" w:type="dxa"/>
          </w:tcPr>
          <w:p w:rsidR="0007152C" w:rsidRPr="005B681C" w:rsidRDefault="0007152C" w:rsidP="00A43407">
            <w:pPr>
              <w:jc w:val="center"/>
            </w:pPr>
            <w:r>
              <w:rPr>
                <w:rFonts w:ascii="Times New Roman" w:hAnsi="Times New Roman"/>
              </w:rPr>
              <w:t>0</w:t>
            </w: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07152C" w:rsidP="00A43407">
            <w:pPr>
              <w:jc w:val="center"/>
            </w:pPr>
            <w:r>
              <w:rPr>
                <w:rFonts w:ascii="Times New Roman" w:hAnsi="Times New Roman"/>
              </w:rPr>
              <w:t>27</w:t>
            </w:r>
          </w:p>
        </w:tc>
      </w:tr>
      <w:tr w:rsidR="0007152C" w:rsidRPr="005B681C" w:rsidTr="00A43407">
        <w:trPr>
          <w:trHeight w:val="277"/>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07152C" w:rsidRPr="005B681C" w:rsidRDefault="0007152C" w:rsidP="00A43407">
            <w:pPr>
              <w:jc w:val="center"/>
            </w:pPr>
            <w:r>
              <w:rPr>
                <w:rFonts w:ascii="Times New Roman" w:hAnsi="Times New Roman"/>
              </w:rPr>
              <w:t>1</w:t>
            </w:r>
          </w:p>
        </w:tc>
        <w:tc>
          <w:tcPr>
            <w:tcW w:w="1573" w:type="dxa"/>
          </w:tcPr>
          <w:p w:rsidR="0007152C" w:rsidRPr="005B681C" w:rsidRDefault="0007152C" w:rsidP="00A43407">
            <w:pPr>
              <w:jc w:val="center"/>
            </w:pPr>
            <w:r>
              <w:rPr>
                <w:rFonts w:ascii="Times New Roman" w:hAnsi="Times New Roman"/>
              </w:rPr>
              <w:t>0</w:t>
            </w: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07152C" w:rsidP="00A43407">
            <w:pPr>
              <w:jc w:val="center"/>
            </w:pPr>
            <w:r>
              <w:rPr>
                <w:rFonts w:ascii="Times New Roman" w:hAnsi="Times New Roman"/>
              </w:rPr>
              <w:t>1</w:t>
            </w:r>
          </w:p>
        </w:tc>
      </w:tr>
      <w:tr w:rsidR="0007152C" w:rsidRPr="005B681C" w:rsidTr="00A43407">
        <w:trPr>
          <w:trHeight w:val="139"/>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07152C" w:rsidRPr="005B681C" w:rsidRDefault="0007152C" w:rsidP="00A43407">
            <w:pPr>
              <w:jc w:val="center"/>
            </w:pPr>
            <w:r>
              <w:rPr>
                <w:rFonts w:ascii="Times New Roman" w:hAnsi="Times New Roman"/>
              </w:rPr>
              <w:t>1</w:t>
            </w:r>
          </w:p>
        </w:tc>
        <w:tc>
          <w:tcPr>
            <w:tcW w:w="1573" w:type="dxa"/>
          </w:tcPr>
          <w:p w:rsidR="0007152C" w:rsidRPr="005B681C" w:rsidRDefault="0007152C" w:rsidP="00A43407">
            <w:pPr>
              <w:jc w:val="center"/>
            </w:pPr>
            <w:r>
              <w:rPr>
                <w:rFonts w:ascii="Times New Roman" w:hAnsi="Times New Roman"/>
              </w:rPr>
              <w:t>0</w:t>
            </w: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07152C" w:rsidP="00A43407">
            <w:pPr>
              <w:jc w:val="center"/>
            </w:pPr>
            <w:r>
              <w:rPr>
                <w:rFonts w:ascii="Times New Roman" w:hAnsi="Times New Roman"/>
              </w:rPr>
              <w:t>1</w:t>
            </w:r>
          </w:p>
        </w:tc>
      </w:tr>
      <w:tr w:rsidR="0007152C" w:rsidRPr="005B681C" w:rsidTr="00A43407">
        <w:trPr>
          <w:trHeight w:val="359"/>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07152C" w:rsidRPr="005B681C" w:rsidRDefault="0007152C" w:rsidP="00A43407">
            <w:pPr>
              <w:jc w:val="center"/>
            </w:pPr>
          </w:p>
        </w:tc>
        <w:tc>
          <w:tcPr>
            <w:tcW w:w="1573" w:type="dxa"/>
          </w:tcPr>
          <w:p w:rsidR="0007152C" w:rsidRPr="005B681C" w:rsidRDefault="00D06F5E" w:rsidP="00A43407">
            <w:pPr>
              <w:jc w:val="center"/>
            </w:pPr>
            <w:r>
              <w:t>0</w:t>
            </w: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trHeight w:val="588"/>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1573" w:type="dxa"/>
          </w:tcPr>
          <w:p w:rsidR="0007152C" w:rsidRPr="005B681C" w:rsidRDefault="0007152C" w:rsidP="00A43407">
            <w:pPr>
              <w:jc w:val="center"/>
            </w:pP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r w:rsidR="0007152C" w:rsidRPr="005B681C" w:rsidTr="00A43407">
        <w:trPr>
          <w:trHeight w:val="278"/>
        </w:trPr>
        <w:tc>
          <w:tcPr>
            <w:tcW w:w="427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1573"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c>
          <w:tcPr>
            <w:tcW w:w="1219" w:type="dxa"/>
          </w:tcPr>
          <w:p w:rsidR="0007152C" w:rsidRPr="005B681C" w:rsidRDefault="0007152C" w:rsidP="00A43407">
            <w:pPr>
              <w:jc w:val="center"/>
              <w:rPr>
                <w:rFonts w:ascii="Times New Roman" w:hAnsi="Times New Roman"/>
              </w:rPr>
            </w:pPr>
          </w:p>
        </w:tc>
        <w:tc>
          <w:tcPr>
            <w:tcW w:w="1133" w:type="dxa"/>
          </w:tcPr>
          <w:p w:rsidR="0007152C" w:rsidRPr="005B681C" w:rsidRDefault="0082739F" w:rsidP="00A43407">
            <w:pPr>
              <w:jc w:val="center"/>
            </w:pPr>
            <w:r w:rsidRPr="005B681C">
              <w:rPr>
                <w:rFonts w:ascii="Times New Roman" w:hAnsi="Times New Roman"/>
              </w:rPr>
              <w:fldChar w:fldCharType="begin">
                <w:ffData>
                  <w:name w:val="Text2"/>
                  <w:enabled/>
                  <w:calcOnExit w:val="0"/>
                  <w:textInput/>
                </w:ffData>
              </w:fldChar>
            </w:r>
            <w:r w:rsidR="0007152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0007152C" w:rsidRPr="005B681C">
              <w:rPr>
                <w:rFonts w:ascii="Times New Roman" w:hAnsi="Times New Roman"/>
                <w:noProof/>
              </w:rPr>
              <w:t> </w:t>
            </w:r>
            <w:r w:rsidRPr="005B681C">
              <w:rPr>
                <w:rFonts w:ascii="Times New Roman" w:hAnsi="Times New Roman"/>
              </w:rPr>
              <w:fldChar w:fldCharType="end"/>
            </w:r>
          </w:p>
        </w:tc>
      </w:tr>
    </w:tbl>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07152C" w:rsidRPr="005B681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050" type="#_x0000_t202" style="position:absolute;margin-left:36pt;margin-top:7.85pt;width:283.45pt;height:52.05pt;z-index:251707392">
            <v:textbox style="mso-next-textbox:#_x0000_s1050">
              <w:txbxContent>
                <w:p w:rsidR="00532E72" w:rsidRPr="00084F9E" w:rsidRDefault="00532E72" w:rsidP="0007152C">
                  <w:pPr>
                    <w:rPr>
                      <w:lang w:val="en-US"/>
                    </w:rPr>
                  </w:pPr>
                  <w:r>
                    <w:rPr>
                      <w:lang w:val="en-US"/>
                    </w:rPr>
                    <w:t>Library computerisation was initiated. A library software was installed.</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07152C" w:rsidRPr="005B681C" w:rsidTr="00A43407">
        <w:tc>
          <w:tcPr>
            <w:tcW w:w="2160" w:type="dxa"/>
            <w:vMerge w:val="restart"/>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Total</w:t>
            </w:r>
          </w:p>
        </w:tc>
      </w:tr>
      <w:tr w:rsidR="0007152C" w:rsidRPr="005B681C" w:rsidTr="00A43407">
        <w:tc>
          <w:tcPr>
            <w:tcW w:w="2160" w:type="dxa"/>
            <w:vMerge/>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pacing w:line="276" w:lineRule="auto"/>
              <w:jc w:val="center"/>
              <w:rPr>
                <w:rFonts w:ascii="Times New Roman" w:hAnsi="Times New Roman"/>
              </w:rPr>
            </w:pPr>
            <w:r w:rsidRPr="005B681C">
              <w:rPr>
                <w:rFonts w:ascii="Times New Roman" w:hAnsi="Times New Roman"/>
              </w:rPr>
              <w:t>Value</w:t>
            </w: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CF0D31" w:rsidP="00925FD0">
            <w:pPr>
              <w:pStyle w:val="NoSpacing"/>
              <w:snapToGrid w:val="0"/>
              <w:spacing w:line="276" w:lineRule="auto"/>
              <w:jc w:val="center"/>
              <w:rPr>
                <w:rFonts w:ascii="Times New Roman" w:hAnsi="Times New Roman"/>
              </w:rPr>
            </w:pPr>
            <w:r>
              <w:rPr>
                <w:rFonts w:ascii="Times New Roman" w:hAnsi="Times New Roman"/>
              </w:rPr>
              <w:t>328</w:t>
            </w:r>
            <w:r w:rsidR="00C9679C">
              <w:rPr>
                <w:rFonts w:ascii="Times New Roman" w:hAnsi="Times New Roman"/>
              </w:rPr>
              <w:t>4</w:t>
            </w:r>
            <w:r w:rsidR="00925FD0">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AC7A39" w:rsidP="00A43407">
            <w:pPr>
              <w:pStyle w:val="NoSpacing"/>
              <w:snapToGrid w:val="0"/>
              <w:spacing w:line="276" w:lineRule="auto"/>
              <w:jc w:val="center"/>
              <w:rPr>
                <w:rFonts w:ascii="Times New Roman" w:hAnsi="Times New Roman"/>
              </w:rPr>
            </w:pPr>
            <w:r>
              <w:rPr>
                <w:rFonts w:ascii="Times New Roman" w:hAnsi="Times New Roman"/>
              </w:rPr>
              <w:t>2159019</w:t>
            </w:r>
          </w:p>
        </w:tc>
        <w:tc>
          <w:tcPr>
            <w:tcW w:w="1080" w:type="dxa"/>
            <w:tcBorders>
              <w:top w:val="single" w:sz="4" w:space="0" w:color="000000"/>
              <w:left w:val="single" w:sz="4" w:space="0" w:color="000000"/>
              <w:bottom w:val="single" w:sz="4" w:space="0" w:color="000000"/>
            </w:tcBorders>
            <w:shd w:val="clear" w:color="auto" w:fill="auto"/>
          </w:tcPr>
          <w:p w:rsidR="00890C32" w:rsidRPr="00890C32" w:rsidRDefault="00EA7178" w:rsidP="00890C32">
            <w:pPr>
              <w:jc w:val="center"/>
              <w:rPr>
                <w:color w:val="000000"/>
              </w:rPr>
            </w:pPr>
            <w:r>
              <w:rPr>
                <w:color w:val="000000"/>
              </w:rPr>
              <w:t>4</w:t>
            </w:r>
            <w:r w:rsidR="00925FD0">
              <w:rPr>
                <w:color w:val="000000"/>
              </w:rPr>
              <w:t>66</w:t>
            </w:r>
          </w:p>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AC7A39" w:rsidP="00A43407">
            <w:pPr>
              <w:pStyle w:val="NoSpacing"/>
              <w:snapToGrid w:val="0"/>
              <w:spacing w:line="276" w:lineRule="auto"/>
              <w:jc w:val="center"/>
              <w:rPr>
                <w:rFonts w:ascii="Times New Roman" w:hAnsi="Times New Roman"/>
              </w:rPr>
            </w:pPr>
            <w:r>
              <w:rPr>
                <w:rFonts w:ascii="Times New Roman" w:hAnsi="Times New Roman"/>
              </w:rPr>
              <w:t>173683</w:t>
            </w: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EA7178" w:rsidP="00A43407">
            <w:pPr>
              <w:pStyle w:val="NoSpacing"/>
              <w:snapToGrid w:val="0"/>
              <w:spacing w:line="276" w:lineRule="auto"/>
              <w:jc w:val="center"/>
              <w:rPr>
                <w:rFonts w:ascii="Times New Roman" w:hAnsi="Times New Roman"/>
              </w:rPr>
            </w:pPr>
            <w:r>
              <w:rPr>
                <w:rFonts w:ascii="Times New Roman" w:hAnsi="Times New Roman"/>
              </w:rPr>
              <w:t>33306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AC7A39" w:rsidP="00A43407">
            <w:pPr>
              <w:pStyle w:val="NoSpacing"/>
              <w:snapToGrid w:val="0"/>
              <w:spacing w:line="276" w:lineRule="auto"/>
              <w:jc w:val="center"/>
              <w:rPr>
                <w:rFonts w:ascii="Times New Roman" w:hAnsi="Times New Roman"/>
              </w:rPr>
            </w:pPr>
            <w:r>
              <w:rPr>
                <w:rFonts w:ascii="Times New Roman" w:hAnsi="Times New Roman"/>
              </w:rPr>
              <w:t>2332702</w:t>
            </w: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r w:rsidR="0007152C" w:rsidRPr="005B681C" w:rsidTr="00A43407">
        <w:tc>
          <w:tcPr>
            <w:tcW w:w="216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07152C" w:rsidRPr="005B681C" w:rsidRDefault="0007152C" w:rsidP="00A43407">
            <w:pPr>
              <w:pStyle w:val="NoSpacing"/>
              <w:snapToGrid w:val="0"/>
              <w:spacing w:line="276" w:lineRule="auto"/>
              <w:jc w:val="center"/>
              <w:rPr>
                <w:rFonts w:ascii="Times New Roman" w:hAnsi="Times New Roman"/>
              </w:rPr>
            </w:pPr>
          </w:p>
        </w:tc>
      </w:tr>
    </w:tbl>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07152C" w:rsidRPr="005B681C" w:rsidTr="00A43407">
        <w:trPr>
          <w:trHeight w:val="611"/>
        </w:trPr>
        <w:tc>
          <w:tcPr>
            <w:tcW w:w="1014"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07152C" w:rsidRPr="005B681C" w:rsidRDefault="0007152C" w:rsidP="00A43407">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07152C" w:rsidRPr="005B681C" w:rsidTr="00A43407">
        <w:trPr>
          <w:trHeight w:val="393"/>
        </w:trPr>
        <w:tc>
          <w:tcPr>
            <w:tcW w:w="1014" w:type="dxa"/>
          </w:tcPr>
          <w:p w:rsidR="0007152C" w:rsidRPr="005B681C" w:rsidRDefault="0007152C" w:rsidP="00A434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07152C" w:rsidRPr="005B681C" w:rsidRDefault="00FB438F" w:rsidP="00AA1A3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AA1A3A">
              <w:rPr>
                <w:rFonts w:ascii="Times New Roman" w:hAnsi="Times New Roman"/>
              </w:rPr>
              <w:t>0</w:t>
            </w:r>
          </w:p>
        </w:tc>
        <w:tc>
          <w:tcPr>
            <w:tcW w:w="1170" w:type="dxa"/>
          </w:tcPr>
          <w:p w:rsidR="0007152C" w:rsidRPr="005B681C" w:rsidRDefault="0007152C"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07152C" w:rsidRPr="005B681C" w:rsidRDefault="0007152C"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07152C" w:rsidRPr="005B681C" w:rsidRDefault="0007152C"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07152C" w:rsidRPr="005B681C" w:rsidRDefault="00A4679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10" w:type="dxa"/>
          </w:tcPr>
          <w:p w:rsidR="0007152C" w:rsidRPr="005B681C" w:rsidRDefault="00A4679A" w:rsidP="00AA1A3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r w:rsidR="00AA1A3A">
              <w:rPr>
                <w:rFonts w:ascii="Times New Roman" w:hAnsi="Times New Roman"/>
              </w:rPr>
              <w:t>0</w:t>
            </w:r>
          </w:p>
        </w:tc>
        <w:tc>
          <w:tcPr>
            <w:tcW w:w="869" w:type="dxa"/>
          </w:tcPr>
          <w:p w:rsidR="0007152C" w:rsidRPr="005B681C" w:rsidRDefault="00D06F5E"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07152C" w:rsidRPr="005B681C" w:rsidRDefault="00AA1A3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r>
      <w:tr w:rsidR="0007152C" w:rsidRPr="005B681C" w:rsidTr="00A43407">
        <w:trPr>
          <w:trHeight w:val="393"/>
        </w:trPr>
        <w:tc>
          <w:tcPr>
            <w:tcW w:w="1014" w:type="dxa"/>
          </w:tcPr>
          <w:p w:rsidR="0007152C" w:rsidRPr="005B681C" w:rsidRDefault="0007152C" w:rsidP="00A434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753211" w:rsidRPr="005B681C" w:rsidRDefault="00FB438F"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1170" w:type="dxa"/>
          </w:tcPr>
          <w:p w:rsidR="0007152C" w:rsidRPr="005B681C" w:rsidRDefault="00A4679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07152C" w:rsidRPr="005B681C" w:rsidRDefault="00A4679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080" w:type="dxa"/>
          </w:tcPr>
          <w:p w:rsidR="0007152C" w:rsidRPr="005B681C" w:rsidRDefault="00A4679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07152C" w:rsidRPr="005B681C" w:rsidRDefault="00A4679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10" w:type="dxa"/>
          </w:tcPr>
          <w:p w:rsidR="0007152C" w:rsidRPr="005B681C" w:rsidRDefault="00AA1A3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07152C" w:rsidRPr="005B681C" w:rsidRDefault="00AA1A3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751" w:type="dxa"/>
          </w:tcPr>
          <w:p w:rsidR="0007152C" w:rsidRPr="005B681C" w:rsidRDefault="00AA1A3A" w:rsidP="00A434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r>
      <w:tr w:rsidR="00AA1A3A" w:rsidRPr="005B681C" w:rsidTr="00A43407">
        <w:trPr>
          <w:trHeight w:val="401"/>
        </w:trPr>
        <w:tc>
          <w:tcPr>
            <w:tcW w:w="1014" w:type="dxa"/>
          </w:tcPr>
          <w:p w:rsidR="00AA1A3A" w:rsidRPr="005B681C" w:rsidRDefault="00AA1A3A" w:rsidP="00A434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w:t>
            </w:r>
            <w:r>
              <w:rPr>
                <w:rFonts w:ascii="Times New Roman" w:hAnsi="Times New Roman"/>
                <w:b/>
              </w:rPr>
              <w:t>2</w:t>
            </w:r>
          </w:p>
        </w:tc>
        <w:tc>
          <w:tcPr>
            <w:tcW w:w="117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99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10</w:t>
            </w:r>
          </w:p>
        </w:tc>
        <w:tc>
          <w:tcPr>
            <w:tcW w:w="108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117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sidRPr="00B8053B">
              <w:rPr>
                <w:rFonts w:ascii="Times New Roman" w:hAnsi="Times New Roman"/>
                <w:b/>
              </w:rPr>
              <w:t>0</w:t>
            </w:r>
          </w:p>
        </w:tc>
        <w:tc>
          <w:tcPr>
            <w:tcW w:w="810"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11</w:t>
            </w:r>
          </w:p>
        </w:tc>
        <w:tc>
          <w:tcPr>
            <w:tcW w:w="869"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1</w:t>
            </w:r>
          </w:p>
        </w:tc>
        <w:tc>
          <w:tcPr>
            <w:tcW w:w="751" w:type="dxa"/>
          </w:tcPr>
          <w:p w:rsidR="00AA1A3A" w:rsidRPr="00B8053B" w:rsidRDefault="00AA1A3A" w:rsidP="00AE22C4">
            <w:pPr>
              <w:tabs>
                <w:tab w:val="left" w:pos="2268"/>
                <w:tab w:val="left" w:pos="3402"/>
                <w:tab w:val="left" w:pos="4536"/>
                <w:tab w:val="left" w:pos="5670"/>
                <w:tab w:val="left" w:pos="6804"/>
                <w:tab w:val="left" w:pos="7545"/>
                <w:tab w:val="left" w:pos="7938"/>
              </w:tabs>
              <w:rPr>
                <w:rFonts w:ascii="Times New Roman" w:hAnsi="Times New Roman"/>
                <w:b/>
              </w:rPr>
            </w:pPr>
            <w:r>
              <w:rPr>
                <w:rFonts w:ascii="Times New Roman" w:hAnsi="Times New Roman"/>
                <w:b/>
              </w:rPr>
              <w:t>0</w:t>
            </w:r>
          </w:p>
        </w:tc>
      </w:tr>
    </w:tbl>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7C195B" w:rsidRDefault="007C195B"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7C195B" w:rsidRPr="005B681C" w:rsidRDefault="007C195B"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07152C" w:rsidRPr="005B681C" w:rsidRDefault="0007152C" w:rsidP="0007152C">
      <w:pPr>
        <w:pStyle w:val="NoSpacing"/>
        <w:rPr>
          <w:rFonts w:ascii="Times New Roman" w:hAnsi="Times New Roman"/>
        </w:rPr>
      </w:pPr>
    </w:p>
    <w:p w:rsidR="0007152C" w:rsidRPr="005B681C" w:rsidRDefault="0007152C" w:rsidP="0007152C">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07152C" w:rsidRPr="005B681C" w:rsidRDefault="0007152C" w:rsidP="0007152C">
      <w:pPr>
        <w:pStyle w:val="NoSpacing"/>
        <w:rPr>
          <w:rFonts w:ascii="Times New Roman" w:hAnsi="Times New Roman"/>
        </w:rPr>
      </w:pPr>
      <w:r w:rsidRPr="005B681C">
        <w:rPr>
          <w:rFonts w:ascii="Times New Roman" w:hAnsi="Times New Roman"/>
        </w:rPr>
        <w:t xml:space="preserve">         upgradation (Networking, e-Governance etc.)</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39" type="#_x0000_t202" style="position:absolute;margin-left:24.9pt;margin-top:5.8pt;width:283.45pt;height:35.85pt;z-index:251708416">
            <v:textbox style="mso-next-textbox:#_x0000_s1039">
              <w:txbxContent>
                <w:p w:rsidR="00532E72" w:rsidRPr="00723141" w:rsidRDefault="00532E72" w:rsidP="0007152C">
                  <w:pPr>
                    <w:rPr>
                      <w:lang w:val="en-US"/>
                    </w:rPr>
                  </w:pPr>
                  <w:r>
                    <w:rPr>
                      <w:lang w:val="en-US"/>
                    </w:rPr>
                    <w:t>Nothing in Particular</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09440">
            <v:textbox style="mso-next-textbox:#_x0000_s1078">
              <w:txbxContent>
                <w:p w:rsidR="00532E72" w:rsidRPr="00753211" w:rsidRDefault="00532E72" w:rsidP="0007152C">
                  <w:pPr>
                    <w:rPr>
                      <w:lang w:val="en-US"/>
                    </w:rPr>
                  </w:pPr>
                  <w:r>
                    <w:rPr>
                      <w:lang w:val="en-US"/>
                    </w:rPr>
                    <w:t>0</w:t>
                  </w:r>
                </w:p>
              </w:txbxContent>
            </v:textbox>
          </v:shape>
        </w:pict>
      </w:r>
      <w:r w:rsidR="0007152C" w:rsidRPr="005B681C">
        <w:rPr>
          <w:rFonts w:ascii="Times New Roman" w:hAnsi="Times New Roman"/>
        </w:rPr>
        <w:t xml:space="preserve">4.6  Amount spent on maintenance in lakhs :              </w: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07152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41" type="#_x0000_t202" style="position:absolute;margin-left:3in;margin-top:11.1pt;width:66.7pt;height:23.3pt;z-index:251710464">
            <v:textbox style="mso-next-textbox:#_x0000_s1141">
              <w:txbxContent>
                <w:p w:rsidR="00532E72" w:rsidRPr="00753211" w:rsidRDefault="00532E72" w:rsidP="0007152C">
                  <w:pPr>
                    <w:rPr>
                      <w:lang w:val="en-US"/>
                    </w:rPr>
                  </w:pPr>
                  <w:r>
                    <w:rPr>
                      <w:lang w:val="en-US"/>
                    </w:rPr>
                    <w:t>3.88</w:t>
                  </w:r>
                </w:p>
              </w:txbxContent>
            </v:textbox>
          </v:shape>
        </w:pict>
      </w:r>
      <w:r w:rsidR="0007152C" w:rsidRPr="005B681C">
        <w:rPr>
          <w:rFonts w:ascii="Times New Roman" w:hAnsi="Times New Roman"/>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07152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42" type="#_x0000_t202" style="position:absolute;margin-left:3in;margin-top:10.3pt;width:66.7pt;height:23.3pt;z-index:251711488">
            <v:textbox style="mso-next-textbox:#_x0000_s1142">
              <w:txbxContent>
                <w:p w:rsidR="00532E72" w:rsidRPr="00753211" w:rsidRDefault="00532E72" w:rsidP="0007152C">
                  <w:pPr>
                    <w:rPr>
                      <w:lang w:val="en-US"/>
                    </w:rPr>
                  </w:pPr>
                </w:p>
              </w:txbxContent>
            </v:textbox>
          </v:shape>
        </w:pict>
      </w:r>
      <w:r w:rsidR="0007152C" w:rsidRPr="005B681C">
        <w:rPr>
          <w:rFonts w:ascii="Times New Roman" w:hAnsi="Times New Roman"/>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07152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43" type="#_x0000_t202" style="position:absolute;margin-left:3in;margin-top:12.2pt;width:66.7pt;height:23.3pt;z-index:251712512">
            <v:textbox style="mso-next-textbox:#_x0000_s1143">
              <w:txbxContent>
                <w:p w:rsidR="00532E72" w:rsidRPr="00753211" w:rsidRDefault="00532E72" w:rsidP="0007152C">
                  <w:pPr>
                    <w:rPr>
                      <w:lang w:val="en-US"/>
                    </w:rPr>
                  </w:pPr>
                  <w:r>
                    <w:rPr>
                      <w:lang w:val="en-US"/>
                    </w:rPr>
                    <w:t>0.84</w:t>
                  </w:r>
                </w:p>
              </w:txbxContent>
            </v:textbox>
          </v:shape>
        </w:pict>
      </w:r>
      <w:r w:rsidR="0007152C" w:rsidRPr="005B681C">
        <w:rPr>
          <w:rFonts w:ascii="Times New Roman" w:hAnsi="Times New Roman"/>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F13FFE">
        <w:rPr>
          <w:rFonts w:ascii="Times New Roman" w:hAnsi="Times New Roman"/>
        </w:rPr>
        <w:t xml:space="preserve"> (including equipments)</w:t>
      </w:r>
    </w:p>
    <w:p w:rsidR="0007152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07152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44" type="#_x0000_t202" style="position:absolute;margin-left:3in;margin-top:13.6pt;width:66.7pt;height:23.3pt;z-index:251713536">
            <v:textbox style="mso-next-textbox:#_x0000_s1144">
              <w:txbxContent>
                <w:p w:rsidR="00532E72" w:rsidRPr="00753211" w:rsidRDefault="00532E72" w:rsidP="0007152C">
                  <w:pPr>
                    <w:rPr>
                      <w:lang w:val="en-US"/>
                    </w:rPr>
                  </w:pPr>
                  <w:r>
                    <w:rPr>
                      <w:lang w:val="en-US"/>
                    </w:rPr>
                    <w:t>4.72</w:t>
                  </w:r>
                </w:p>
              </w:txbxContent>
            </v:textbox>
          </v:shape>
        </w:pict>
      </w:r>
      <w:r w:rsidR="0007152C">
        <w:rPr>
          <w:rFonts w:ascii="Times New Roman" w:hAnsi="Times New Roman"/>
        </w:rPr>
        <w:tab/>
      </w:r>
    </w:p>
    <w:p w:rsidR="0007152C" w:rsidRPr="003B51B9"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07152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Default="0007152C"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7C195B" w:rsidRDefault="007C195B" w:rsidP="0007152C">
      <w:pPr>
        <w:tabs>
          <w:tab w:val="left" w:pos="3402"/>
          <w:tab w:val="left" w:pos="4536"/>
          <w:tab w:val="left" w:pos="5670"/>
          <w:tab w:val="left" w:pos="6804"/>
          <w:tab w:val="left" w:pos="7938"/>
        </w:tabs>
        <w:spacing w:after="0"/>
        <w:rPr>
          <w:rFonts w:ascii="Gill Sans MT" w:hAnsi="Gill Sans MT"/>
          <w:b/>
          <w:sz w:val="28"/>
          <w:szCs w:val="28"/>
        </w:rPr>
      </w:pPr>
    </w:p>
    <w:p w:rsidR="0007152C" w:rsidRPr="005B681C" w:rsidRDefault="0007152C" w:rsidP="007C195B">
      <w:pPr>
        <w:tabs>
          <w:tab w:val="left" w:pos="3402"/>
          <w:tab w:val="left" w:pos="4536"/>
          <w:tab w:val="left" w:pos="5670"/>
          <w:tab w:val="left" w:pos="6804"/>
          <w:tab w:val="left" w:pos="7938"/>
        </w:tabs>
        <w:spacing w:after="0"/>
        <w:jc w:val="center"/>
        <w:rPr>
          <w:rFonts w:ascii="Gill Sans MT" w:hAnsi="Gill Sans MT"/>
          <w:b/>
          <w:sz w:val="28"/>
          <w:szCs w:val="28"/>
        </w:rPr>
      </w:pPr>
      <w:r w:rsidRPr="005B681C">
        <w:rPr>
          <w:rFonts w:ascii="Gill Sans MT" w:hAnsi="Gill Sans MT"/>
          <w:b/>
          <w:sz w:val="28"/>
          <w:szCs w:val="28"/>
        </w:rPr>
        <w:t>Criterion – V</w:t>
      </w:r>
    </w:p>
    <w:p w:rsidR="0007152C" w:rsidRPr="005B681C" w:rsidRDefault="0007152C"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b/>
          <w:noProof/>
          <w:u w:val="single"/>
        </w:rPr>
        <w:pict>
          <v:shape id="_x0000_s1081" type="#_x0000_t202" style="position:absolute;margin-left:46pt;margin-top:16.7pt;width:323pt;height:52.95pt;z-index:251714560">
            <v:textbox style="mso-next-textbox:#_x0000_s1081">
              <w:txbxContent>
                <w:p w:rsidR="00532E72" w:rsidRPr="00723141" w:rsidRDefault="00532E72" w:rsidP="007C195B">
                  <w:pPr>
                    <w:rPr>
                      <w:lang w:val="en-US"/>
                    </w:rPr>
                  </w:pPr>
                  <w:r>
                    <w:rPr>
                      <w:lang w:val="en-US"/>
                    </w:rPr>
                    <w:t>Nothing in Particular</w:t>
                  </w:r>
                </w:p>
                <w:p w:rsidR="00532E72" w:rsidRPr="007C195B" w:rsidRDefault="00532E72" w:rsidP="007C195B"/>
              </w:txbxContent>
            </v:textbox>
          </v:shape>
        </w:pict>
      </w:r>
      <w:r w:rsidR="0007152C" w:rsidRPr="005B681C">
        <w:rPr>
          <w:rFonts w:ascii="Times New Roman" w:hAnsi="Times New Roman"/>
        </w:rPr>
        <w:t xml:space="preserve">5.1 Contribution of IQAC in enhancing awareness about Student Support Services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45" type="#_x0000_t202" style="position:absolute;margin-left:45pt;margin-top:23pt;width:319.25pt;height:87.85pt;z-index:251715584">
            <v:textbox style="mso-next-textbox:#_x0000_s1145">
              <w:txbxContent>
                <w:p w:rsidR="00532E72" w:rsidRPr="002F340A" w:rsidRDefault="00532E72" w:rsidP="00753211">
                  <w:pPr>
                    <w:rPr>
                      <w:lang w:val="en-US"/>
                    </w:rPr>
                  </w:pPr>
                  <w:r>
                    <w:rPr>
                      <w:lang w:val="en-US"/>
                    </w:rPr>
                    <w:t>Usually, students do not need to report their progression. For small departments, B.A./B.Sc (Hons), teachers keep personal relationship, so the progression can be estimated. But for commerce, such method is not possible. As such in 2011-12 no formal method was there.</w:t>
                  </w:r>
                </w:p>
                <w:p w:rsidR="00532E72" w:rsidRDefault="00532E72" w:rsidP="0007152C"/>
              </w:txbxContent>
            </v:textbox>
          </v:shape>
        </w:pict>
      </w:r>
      <w:r w:rsidR="0007152C" w:rsidRPr="005B681C">
        <w:rPr>
          <w:rFonts w:ascii="Times New Roman" w:hAnsi="Times New Roman"/>
        </w:rPr>
        <w:t xml:space="preserve">5.2 Efforts made by the institution for tracking the progression   </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jc w:val="both"/>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07152C" w:rsidRPr="005B681C" w:rsidTr="00A43407">
        <w:tc>
          <w:tcPr>
            <w:tcW w:w="644"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07152C" w:rsidRPr="005B681C" w:rsidTr="00A43407">
        <w:tc>
          <w:tcPr>
            <w:tcW w:w="644" w:type="dxa"/>
          </w:tcPr>
          <w:p w:rsidR="0007152C" w:rsidRPr="005B681C" w:rsidRDefault="003869BD" w:rsidP="00A43407">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3166</w:t>
            </w:r>
          </w:p>
        </w:tc>
        <w:tc>
          <w:tcPr>
            <w:tcW w:w="608" w:type="dxa"/>
          </w:tcPr>
          <w:p w:rsidR="0007152C" w:rsidRPr="005B681C" w:rsidRDefault="007C195B" w:rsidP="00A43407">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c>
          <w:tcPr>
            <w:tcW w:w="883" w:type="dxa"/>
          </w:tcPr>
          <w:p w:rsidR="0007152C" w:rsidRPr="005B681C" w:rsidRDefault="007C195B" w:rsidP="00A43407">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c>
          <w:tcPr>
            <w:tcW w:w="913" w:type="dxa"/>
          </w:tcPr>
          <w:p w:rsidR="0007152C" w:rsidRPr="005B681C" w:rsidRDefault="007C195B" w:rsidP="00A43407">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r>
    </w:tbl>
    <w:p w:rsidR="0007152C" w:rsidRPr="005B681C" w:rsidRDefault="0007152C" w:rsidP="0007152C">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07152C" w:rsidRPr="005B681C" w:rsidRDefault="0007152C" w:rsidP="0007152C">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07152C" w:rsidRPr="005B681C" w:rsidRDefault="0082739F" w:rsidP="0007152C">
      <w:pPr>
        <w:tabs>
          <w:tab w:val="left" w:pos="2268"/>
          <w:tab w:val="left" w:pos="3402"/>
          <w:tab w:val="left" w:pos="4536"/>
          <w:tab w:val="left" w:pos="5670"/>
          <w:tab w:val="left" w:pos="6804"/>
          <w:tab w:val="left" w:pos="7545"/>
          <w:tab w:val="left" w:pos="7938"/>
        </w:tabs>
        <w:jc w:val="both"/>
        <w:rPr>
          <w:rFonts w:ascii="Times New Roman" w:hAnsi="Times New Roman"/>
        </w:rPr>
      </w:pPr>
      <w:r w:rsidRPr="0082739F">
        <w:rPr>
          <w:rFonts w:ascii="Times New Roman" w:hAnsi="Times New Roman"/>
          <w:noProof/>
        </w:rPr>
        <w:pict>
          <v:shape id="_x0000_s1237" type="#_x0000_t202" style="position:absolute;left:0;text-align:left;margin-left:207pt;margin-top:.15pt;width:43.15pt;height:24.3pt;z-index:251716608">
            <v:textbox style="mso-next-textbox:#_x0000_s1237">
              <w:txbxContent>
                <w:p w:rsidR="00532E72" w:rsidRPr="007C195B" w:rsidRDefault="00532E72" w:rsidP="0007152C">
                  <w:pPr>
                    <w:rPr>
                      <w:lang w:val="en-US"/>
                    </w:rPr>
                  </w:pPr>
                  <w:r>
                    <w:rPr>
                      <w:lang w:val="en-US"/>
                    </w:rPr>
                    <w:t>NR</w:t>
                  </w:r>
                </w:p>
              </w:txbxContent>
            </v:textbox>
          </v:shape>
        </w:pict>
      </w:r>
      <w:r w:rsidR="0007152C" w:rsidRPr="005B681C">
        <w:rPr>
          <w:rFonts w:ascii="Times New Roman" w:hAnsi="Times New Roman"/>
        </w:rPr>
        <w:t xml:space="preserve">      (b) No. of students outside the state            </w:t>
      </w:r>
    </w:p>
    <w:p w:rsidR="0007152C" w:rsidRDefault="0082739F" w:rsidP="0007152C">
      <w:pPr>
        <w:tabs>
          <w:tab w:val="left" w:pos="2268"/>
          <w:tab w:val="left" w:pos="3969"/>
          <w:tab w:val="left" w:pos="4536"/>
          <w:tab w:val="left" w:pos="5670"/>
          <w:tab w:val="left" w:pos="6804"/>
          <w:tab w:val="left" w:pos="7545"/>
          <w:tab w:val="left" w:pos="7938"/>
        </w:tabs>
        <w:jc w:val="both"/>
        <w:rPr>
          <w:rFonts w:ascii="Times New Roman" w:hAnsi="Times New Roman"/>
        </w:rPr>
      </w:pPr>
      <w:r w:rsidRPr="0082739F">
        <w:rPr>
          <w:rFonts w:ascii="Times New Roman" w:hAnsi="Times New Roman"/>
          <w:noProof/>
        </w:rPr>
        <w:pict>
          <v:shape id="_x0000_s1238" type="#_x0000_t202" style="position:absolute;left:0;text-align:left;margin-left:207pt;margin-top:20.6pt;width:43.15pt;height:24.3pt;z-index:251717632">
            <v:textbox style="mso-next-textbox:#_x0000_s1238">
              <w:txbxContent>
                <w:p w:rsidR="00532E72" w:rsidRPr="007C195B" w:rsidRDefault="00532E72" w:rsidP="0007152C">
                  <w:pPr>
                    <w:rPr>
                      <w:lang w:val="en-US"/>
                    </w:rPr>
                  </w:pPr>
                  <w:r>
                    <w:rPr>
                      <w:lang w:val="en-US"/>
                    </w:rPr>
                    <w:t>0</w:t>
                  </w:r>
                </w:p>
              </w:txbxContent>
            </v:textbox>
          </v:shape>
        </w:pict>
      </w:r>
      <w:r w:rsidR="0007152C" w:rsidRPr="005B681C">
        <w:rPr>
          <w:rFonts w:ascii="Times New Roman" w:hAnsi="Times New Roman"/>
        </w:rPr>
        <w:t xml:space="preserve">    </w:t>
      </w:r>
    </w:p>
    <w:p w:rsidR="0007152C" w:rsidRDefault="0007152C" w:rsidP="0007152C">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07152C" w:rsidRPr="005B681C" w:rsidRDefault="0007152C" w:rsidP="0007152C">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07152C" w:rsidRPr="005B681C" w:rsidTr="00A43407">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7152C" w:rsidRPr="005B681C" w:rsidRDefault="0007152C" w:rsidP="00A43407">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7152C" w:rsidRPr="005B681C" w:rsidRDefault="0007152C" w:rsidP="00A43407">
            <w:pPr>
              <w:spacing w:after="0" w:line="240" w:lineRule="auto"/>
              <w:jc w:val="center"/>
              <w:rPr>
                <w:rFonts w:ascii="Times New Roman" w:hAnsi="Times New Roman"/>
              </w:rPr>
            </w:pPr>
            <w:r w:rsidRPr="005B681C">
              <w:rPr>
                <w:rFonts w:ascii="Times New Roman" w:hAnsi="Times New Roman"/>
              </w:rPr>
              <w:t>%</w:t>
            </w:r>
          </w:p>
        </w:tc>
      </w:tr>
      <w:tr w:rsidR="0007152C" w:rsidRPr="005B681C" w:rsidTr="00A43407">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7152C" w:rsidRPr="005B681C" w:rsidRDefault="003869BD" w:rsidP="00A43407">
            <w:pPr>
              <w:spacing w:after="0" w:line="240" w:lineRule="auto"/>
              <w:jc w:val="center"/>
              <w:rPr>
                <w:rFonts w:ascii="Times New Roman" w:hAnsi="Times New Roman"/>
              </w:rPr>
            </w:pPr>
            <w:r>
              <w:rPr>
                <w:rFonts w:ascii="Times New Roman" w:hAnsi="Times New Roman"/>
              </w:rPr>
              <w:t>2231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7152C" w:rsidRPr="005B681C" w:rsidRDefault="003869BD" w:rsidP="00A43407">
            <w:pPr>
              <w:spacing w:after="0" w:line="240" w:lineRule="auto"/>
              <w:jc w:val="center"/>
              <w:rPr>
                <w:rFonts w:ascii="Times New Roman" w:hAnsi="Times New Roman"/>
              </w:rPr>
            </w:pPr>
            <w:r>
              <w:rPr>
                <w:rFonts w:ascii="Times New Roman" w:hAnsi="Times New Roman"/>
              </w:rPr>
              <w:t>70.46</w:t>
            </w:r>
          </w:p>
        </w:tc>
      </w:tr>
    </w:tbl>
    <w:tbl>
      <w:tblPr>
        <w:tblpPr w:leftFromText="180" w:rightFromText="180" w:vertAnchor="text" w:horzAnchor="page" w:tblpX="5853" w:tblpY="23"/>
        <w:tblW w:w="1015" w:type="dxa"/>
        <w:tblLook w:val="04A0"/>
      </w:tblPr>
      <w:tblGrid>
        <w:gridCol w:w="580"/>
        <w:gridCol w:w="711"/>
      </w:tblGrid>
      <w:tr w:rsidR="0007152C" w:rsidRPr="005B681C" w:rsidTr="00A43407">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07152C" w:rsidRPr="005B681C" w:rsidRDefault="0007152C" w:rsidP="00A43407">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07152C" w:rsidRPr="005B681C" w:rsidRDefault="0007152C" w:rsidP="00A43407">
            <w:pPr>
              <w:spacing w:after="0" w:line="240" w:lineRule="auto"/>
              <w:jc w:val="center"/>
              <w:rPr>
                <w:rFonts w:ascii="Times New Roman" w:hAnsi="Times New Roman"/>
              </w:rPr>
            </w:pPr>
            <w:r w:rsidRPr="005B681C">
              <w:rPr>
                <w:rFonts w:ascii="Times New Roman" w:hAnsi="Times New Roman"/>
              </w:rPr>
              <w:t>%</w:t>
            </w:r>
          </w:p>
        </w:tc>
      </w:tr>
      <w:tr w:rsidR="0007152C" w:rsidRPr="005B681C" w:rsidTr="00A43407">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07152C" w:rsidRPr="005B681C" w:rsidRDefault="003869BD" w:rsidP="00A43407">
            <w:pPr>
              <w:spacing w:after="0" w:line="240" w:lineRule="auto"/>
              <w:jc w:val="center"/>
              <w:rPr>
                <w:rFonts w:ascii="Times New Roman" w:hAnsi="Times New Roman"/>
              </w:rPr>
            </w:pPr>
            <w:r>
              <w:rPr>
                <w:rFonts w:ascii="Times New Roman" w:hAnsi="Times New Roman"/>
              </w:rPr>
              <w:t>935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07152C" w:rsidRPr="005B681C" w:rsidRDefault="003869BD" w:rsidP="00A43407">
            <w:pPr>
              <w:spacing w:after="0" w:line="240" w:lineRule="auto"/>
              <w:jc w:val="center"/>
              <w:rPr>
                <w:rFonts w:ascii="Times New Roman" w:hAnsi="Times New Roman"/>
              </w:rPr>
            </w:pPr>
            <w:r>
              <w:rPr>
                <w:rFonts w:ascii="Times New Roman" w:hAnsi="Times New Roman"/>
              </w:rPr>
              <w:t>29.54</w:t>
            </w:r>
          </w:p>
        </w:tc>
      </w:tr>
    </w:tbl>
    <w:p w:rsidR="0007152C" w:rsidRPr="005B681C" w:rsidRDefault="0007152C" w:rsidP="0007152C">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07152C" w:rsidRPr="005B681C" w:rsidTr="00A43407">
        <w:tc>
          <w:tcPr>
            <w:tcW w:w="4375" w:type="dxa"/>
            <w:gridSpan w:val="6"/>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This Year</w:t>
            </w:r>
          </w:p>
        </w:tc>
      </w:tr>
      <w:tr w:rsidR="0007152C" w:rsidRPr="005B681C" w:rsidTr="00A43407">
        <w:tc>
          <w:tcPr>
            <w:tcW w:w="933"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0"/>
                <w:szCs w:val="20"/>
              </w:rPr>
            </w:pPr>
            <w:r w:rsidRPr="005B681C">
              <w:rPr>
                <w:rFonts w:cs="Times New Roman"/>
                <w:sz w:val="20"/>
                <w:szCs w:val="20"/>
              </w:rPr>
              <w:t>Total</w:t>
            </w:r>
          </w:p>
        </w:tc>
      </w:tr>
      <w:tr w:rsidR="0007152C" w:rsidRPr="005B681C" w:rsidTr="00A43407">
        <w:tc>
          <w:tcPr>
            <w:tcW w:w="933" w:type="dxa"/>
            <w:tcBorders>
              <w:left w:val="single" w:sz="1" w:space="0" w:color="000000"/>
              <w:bottom w:val="single" w:sz="1" w:space="0" w:color="000000"/>
            </w:tcBorders>
            <w:shd w:val="clear" w:color="auto" w:fill="auto"/>
          </w:tcPr>
          <w:p w:rsidR="0007152C" w:rsidRPr="005B681C" w:rsidRDefault="00EC5B57" w:rsidP="00A43407">
            <w:pPr>
              <w:pStyle w:val="TableContents"/>
              <w:jc w:val="center"/>
              <w:rPr>
                <w:rFonts w:ascii="Arial" w:hAnsi="Arial" w:cs="Arial"/>
                <w:sz w:val="20"/>
                <w:szCs w:val="20"/>
              </w:rPr>
            </w:pPr>
            <w:r>
              <w:rPr>
                <w:rFonts w:ascii="Arial" w:hAnsi="Arial" w:cs="Arial"/>
                <w:sz w:val="20"/>
                <w:szCs w:val="20"/>
              </w:rPr>
              <w:t>2837</w:t>
            </w:r>
          </w:p>
        </w:tc>
        <w:tc>
          <w:tcPr>
            <w:tcW w:w="426" w:type="dxa"/>
            <w:tcBorders>
              <w:left w:val="single" w:sz="1" w:space="0" w:color="000000"/>
              <w:bottom w:val="single" w:sz="1" w:space="0" w:color="000000"/>
            </w:tcBorders>
            <w:shd w:val="clear" w:color="auto" w:fill="auto"/>
          </w:tcPr>
          <w:p w:rsidR="0007152C" w:rsidRPr="005B681C" w:rsidRDefault="00EC5B57" w:rsidP="00A43407">
            <w:pPr>
              <w:pStyle w:val="TableContents"/>
              <w:jc w:val="center"/>
              <w:rPr>
                <w:rFonts w:ascii="Arial" w:hAnsi="Arial" w:cs="Arial"/>
                <w:sz w:val="20"/>
                <w:szCs w:val="20"/>
              </w:rPr>
            </w:pPr>
            <w:r>
              <w:rPr>
                <w:rFonts w:ascii="Arial" w:hAnsi="Arial" w:cs="Arial"/>
                <w:sz w:val="20"/>
                <w:szCs w:val="20"/>
              </w:rPr>
              <w:t>426</w:t>
            </w:r>
          </w:p>
        </w:tc>
        <w:tc>
          <w:tcPr>
            <w:tcW w:w="425" w:type="dxa"/>
            <w:tcBorders>
              <w:left w:val="single" w:sz="1" w:space="0" w:color="000000"/>
              <w:bottom w:val="single" w:sz="1" w:space="0" w:color="000000"/>
            </w:tcBorders>
            <w:shd w:val="clear" w:color="auto" w:fill="auto"/>
          </w:tcPr>
          <w:p w:rsidR="0007152C" w:rsidRPr="005B681C" w:rsidRDefault="00EC5B57" w:rsidP="00A43407">
            <w:pPr>
              <w:pStyle w:val="TableContents"/>
              <w:jc w:val="center"/>
              <w:rPr>
                <w:rFonts w:ascii="Arial" w:hAnsi="Arial" w:cs="Arial"/>
                <w:sz w:val="20"/>
                <w:szCs w:val="20"/>
              </w:rPr>
            </w:pPr>
            <w:r>
              <w:rPr>
                <w:rFonts w:ascii="Arial" w:hAnsi="Arial" w:cs="Arial"/>
                <w:sz w:val="20"/>
                <w:szCs w:val="20"/>
              </w:rPr>
              <w:t>127</w:t>
            </w:r>
          </w:p>
        </w:tc>
        <w:tc>
          <w:tcPr>
            <w:tcW w:w="567"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ascii="Arial" w:hAnsi="Arial" w:cs="Arial"/>
                <w:sz w:val="20"/>
                <w:szCs w:val="20"/>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Pr="005B681C">
              <w:fldChar w:fldCharType="end"/>
            </w:r>
          </w:p>
        </w:tc>
        <w:tc>
          <w:tcPr>
            <w:tcW w:w="1304"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ascii="Arial" w:hAnsi="Arial" w:cs="Arial"/>
                <w:sz w:val="20"/>
                <w:szCs w:val="20"/>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720" w:type="dxa"/>
            <w:tcBorders>
              <w:left w:val="single" w:sz="1" w:space="0" w:color="000000"/>
              <w:bottom w:val="single" w:sz="1" w:space="0" w:color="000000"/>
            </w:tcBorders>
            <w:shd w:val="clear" w:color="auto" w:fill="auto"/>
          </w:tcPr>
          <w:p w:rsidR="0007152C" w:rsidRPr="005B681C" w:rsidRDefault="00EC5B57" w:rsidP="00A43407">
            <w:pPr>
              <w:pStyle w:val="TableContents"/>
              <w:jc w:val="center"/>
              <w:rPr>
                <w:rFonts w:ascii="Arial" w:hAnsi="Arial" w:cs="Arial"/>
                <w:sz w:val="20"/>
                <w:szCs w:val="20"/>
              </w:rPr>
            </w:pPr>
            <w:r>
              <w:rPr>
                <w:rFonts w:ascii="Arial" w:hAnsi="Arial" w:cs="Arial"/>
                <w:sz w:val="20"/>
                <w:szCs w:val="20"/>
              </w:rPr>
              <w:t>3390</w:t>
            </w:r>
          </w:p>
        </w:tc>
        <w:tc>
          <w:tcPr>
            <w:tcW w:w="810" w:type="dxa"/>
            <w:tcBorders>
              <w:left w:val="single" w:sz="1" w:space="0" w:color="000000"/>
              <w:bottom w:val="single" w:sz="1" w:space="0" w:color="000000"/>
            </w:tcBorders>
            <w:shd w:val="clear" w:color="auto" w:fill="auto"/>
          </w:tcPr>
          <w:p w:rsidR="0007152C" w:rsidRPr="005B681C" w:rsidRDefault="003869BD" w:rsidP="00A43407">
            <w:pPr>
              <w:pStyle w:val="TableContents"/>
              <w:jc w:val="center"/>
              <w:rPr>
                <w:rFonts w:ascii="Arial" w:hAnsi="Arial" w:cs="Arial"/>
                <w:sz w:val="20"/>
                <w:szCs w:val="20"/>
              </w:rPr>
            </w:pPr>
            <w:r>
              <w:t>2609</w:t>
            </w:r>
          </w:p>
        </w:tc>
        <w:tc>
          <w:tcPr>
            <w:tcW w:w="450" w:type="dxa"/>
            <w:tcBorders>
              <w:left w:val="single" w:sz="1" w:space="0" w:color="000000"/>
              <w:bottom w:val="single" w:sz="1" w:space="0" w:color="000000"/>
            </w:tcBorders>
            <w:shd w:val="clear" w:color="auto" w:fill="auto"/>
          </w:tcPr>
          <w:p w:rsidR="0007152C" w:rsidRPr="005B681C" w:rsidRDefault="003869BD" w:rsidP="00A43407">
            <w:pPr>
              <w:pStyle w:val="TableContents"/>
              <w:jc w:val="center"/>
              <w:rPr>
                <w:rFonts w:ascii="Arial" w:hAnsi="Arial" w:cs="Arial"/>
                <w:sz w:val="20"/>
                <w:szCs w:val="20"/>
              </w:rPr>
            </w:pPr>
            <w:r>
              <w:t>474</w:t>
            </w:r>
          </w:p>
        </w:tc>
        <w:tc>
          <w:tcPr>
            <w:tcW w:w="450" w:type="dxa"/>
            <w:tcBorders>
              <w:left w:val="single" w:sz="1" w:space="0" w:color="000000"/>
              <w:bottom w:val="single" w:sz="1" w:space="0" w:color="000000"/>
            </w:tcBorders>
            <w:shd w:val="clear" w:color="auto" w:fill="auto"/>
          </w:tcPr>
          <w:p w:rsidR="0007152C" w:rsidRPr="005B681C" w:rsidRDefault="003869BD" w:rsidP="00A43407">
            <w:pPr>
              <w:pStyle w:val="TableContents"/>
              <w:jc w:val="center"/>
              <w:rPr>
                <w:rFonts w:ascii="Arial" w:hAnsi="Arial" w:cs="Arial"/>
                <w:sz w:val="20"/>
                <w:szCs w:val="20"/>
              </w:rPr>
            </w:pPr>
            <w:r>
              <w:t>83</w:t>
            </w:r>
          </w:p>
        </w:tc>
        <w:tc>
          <w:tcPr>
            <w:tcW w:w="540"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ascii="Arial" w:hAnsi="Arial" w:cs="Arial"/>
                <w:sz w:val="20"/>
                <w:szCs w:val="20"/>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Pr="005B681C">
              <w:fldChar w:fldCharType="end"/>
            </w:r>
          </w:p>
        </w:tc>
        <w:tc>
          <w:tcPr>
            <w:tcW w:w="1057"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ascii="Arial" w:hAnsi="Arial" w:cs="Arial"/>
                <w:sz w:val="20"/>
                <w:szCs w:val="20"/>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622" w:type="dxa"/>
            <w:tcBorders>
              <w:left w:val="single" w:sz="1" w:space="0" w:color="000000"/>
              <w:bottom w:val="single" w:sz="1" w:space="0" w:color="000000"/>
              <w:right w:val="single" w:sz="1" w:space="0" w:color="000000"/>
            </w:tcBorders>
            <w:shd w:val="clear" w:color="auto" w:fill="auto"/>
          </w:tcPr>
          <w:p w:rsidR="0007152C" w:rsidRPr="005B681C" w:rsidRDefault="003869BD" w:rsidP="00A43407">
            <w:pPr>
              <w:pStyle w:val="TableContents"/>
              <w:jc w:val="center"/>
              <w:rPr>
                <w:rFonts w:ascii="Arial" w:hAnsi="Arial" w:cs="Arial"/>
                <w:sz w:val="20"/>
                <w:szCs w:val="20"/>
              </w:rPr>
            </w:pPr>
            <w:r>
              <w:t>3166</w:t>
            </w:r>
          </w:p>
        </w:tc>
      </w:tr>
    </w:tbl>
    <w:p w:rsidR="0007152C" w:rsidRPr="005B681C" w:rsidRDefault="0007152C" w:rsidP="0007152C">
      <w:pPr>
        <w:rPr>
          <w:rFonts w:ascii="Times New Roman" w:hAnsi="Times New Roman"/>
        </w:rPr>
      </w:pPr>
      <w:r w:rsidRPr="005B681C">
        <w:rPr>
          <w:rFonts w:ascii="Times New Roman" w:hAnsi="Times New Roman"/>
        </w:rPr>
        <w:tab/>
      </w:r>
    </w:p>
    <w:p w:rsidR="0007152C" w:rsidRPr="005B681C" w:rsidRDefault="0007152C" w:rsidP="0007152C">
      <w:pPr>
        <w:ind w:firstLine="1077"/>
        <w:rPr>
          <w:rFonts w:ascii="Times New Roman" w:hAnsi="Times New Roman"/>
        </w:rPr>
      </w:pPr>
      <w:r w:rsidRPr="005B681C">
        <w:rPr>
          <w:rFonts w:ascii="Times New Roman" w:hAnsi="Times New Roman"/>
        </w:rPr>
        <w:t xml:space="preserve">Demand ratio   </w:t>
      </w:r>
      <w:r w:rsidR="0082739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2739F" w:rsidRPr="005B681C">
        <w:rPr>
          <w:rFonts w:ascii="Times New Roman" w:hAnsi="Times New Roman"/>
        </w:rPr>
      </w:r>
      <w:r w:rsidR="0082739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2739F" w:rsidRPr="005B681C">
        <w:rPr>
          <w:rFonts w:ascii="Times New Roman" w:hAnsi="Times New Roman"/>
        </w:rPr>
        <w:fldChar w:fldCharType="end"/>
      </w:r>
      <w:r w:rsidRPr="005B681C">
        <w:rPr>
          <w:rFonts w:ascii="Times New Roman" w:hAnsi="Times New Roman"/>
        </w:rPr>
        <w:t xml:space="preserve">             Dropout % </w:t>
      </w:r>
      <w:r w:rsidR="0082739F"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82739F" w:rsidRPr="005B681C">
        <w:rPr>
          <w:rFonts w:ascii="Times New Roman" w:hAnsi="Times New Roman"/>
        </w:rPr>
      </w:r>
      <w:r w:rsidR="0082739F"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82739F" w:rsidRPr="005B681C">
        <w:rPr>
          <w:rFonts w:ascii="Times New Roman" w:hAnsi="Times New Roman"/>
        </w:rPr>
        <w:fldChar w:fldCharType="end"/>
      </w:r>
    </w:p>
    <w:p w:rsidR="00A0206A" w:rsidRDefault="00A0206A"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55" type="#_x0000_t202" style="position:absolute;margin-left:27pt;margin-top:22.35pt;width:283.45pt;height:56.75pt;z-index:251718656">
            <v:textbox style="mso-next-textbox:#_x0000_s1055">
              <w:txbxContent>
                <w:p w:rsidR="00532E72" w:rsidRPr="00723141" w:rsidRDefault="00532E72" w:rsidP="0007152C">
                  <w:pPr>
                    <w:rPr>
                      <w:lang w:val="en-US"/>
                    </w:rPr>
                  </w:pPr>
                  <w:r>
                    <w:rPr>
                      <w:lang w:val="en-US"/>
                    </w:rPr>
                    <w:t>NIL</w:t>
                  </w:r>
                </w:p>
              </w:txbxContent>
            </v:textbox>
          </v:shape>
        </w:pict>
      </w:r>
      <w:r w:rsidR="0007152C" w:rsidRPr="005B681C">
        <w:rPr>
          <w:rFonts w:ascii="Times New Roman" w:hAnsi="Times New Roman"/>
        </w:rPr>
        <w:t>5.4 Details of student support mechanism for coaching for competitive examinations (If any)</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46" type="#_x0000_t202" style="position:absolute;margin-left:207pt;margin-top:17.8pt;width:43.15pt;height:24.3pt;z-index:251719680">
            <v:textbox style="mso-next-textbox:#_x0000_s1146">
              <w:txbxContent>
                <w:p w:rsidR="00532E72" w:rsidRPr="00723141" w:rsidRDefault="00532E72" w:rsidP="0007152C">
                  <w:pPr>
                    <w:rPr>
                      <w:lang w:val="en-US"/>
                    </w:rPr>
                  </w:pPr>
                  <w:r>
                    <w:rPr>
                      <w:lang w:val="en-US"/>
                    </w:rPr>
                    <w:t>0</w:t>
                  </w:r>
                </w:p>
              </w:txbxContent>
            </v:textbox>
          </v:shape>
        </w:pict>
      </w:r>
    </w:p>
    <w:p w:rsidR="0007152C" w:rsidRDefault="0007152C" w:rsidP="0007152C">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F3D96" w:rsidRDefault="001F3D96" w:rsidP="0007152C">
      <w:pPr>
        <w:tabs>
          <w:tab w:val="left" w:pos="2268"/>
          <w:tab w:val="left" w:pos="3231"/>
          <w:tab w:val="left" w:pos="4308"/>
        </w:tabs>
        <w:rPr>
          <w:rFonts w:ascii="Times New Roman" w:hAnsi="Times New Roman"/>
        </w:rPr>
      </w:pPr>
      <w:r>
        <w:rPr>
          <w:rFonts w:ascii="Times New Roman" w:hAnsi="Times New Roman"/>
        </w:rPr>
        <w:t>.</w:t>
      </w:r>
    </w:p>
    <w:p w:rsidR="001F3D96" w:rsidRDefault="001F3D96" w:rsidP="0007152C">
      <w:pPr>
        <w:tabs>
          <w:tab w:val="left" w:pos="2268"/>
          <w:tab w:val="left" w:pos="3231"/>
          <w:tab w:val="left" w:pos="4308"/>
        </w:tabs>
        <w:rPr>
          <w:rFonts w:ascii="Times New Roman" w:hAnsi="Times New Roman"/>
        </w:rPr>
      </w:pPr>
      <w:r>
        <w:rPr>
          <w:rFonts w:ascii="Times New Roman" w:hAnsi="Times New Roman"/>
        </w:rPr>
        <w:t>.</w:t>
      </w:r>
    </w:p>
    <w:p w:rsidR="0007152C" w:rsidRPr="005B681C" w:rsidRDefault="0082739F"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noProof/>
        </w:rPr>
        <w:pict>
          <v:shape id="_x0000_s1153" type="#_x0000_t202" style="position:absolute;margin-left:355.85pt;margin-top:19.15pt;width:31.15pt;height:20.65pt;z-index:251720704">
            <v:textbox style="mso-next-textbox:#_x0000_s1153">
              <w:txbxContent>
                <w:p w:rsidR="00532E72" w:rsidRPr="003411CF" w:rsidRDefault="00532E72" w:rsidP="0007152C">
                  <w:pPr>
                    <w:rPr>
                      <w:lang w:val="en-US"/>
                    </w:rPr>
                  </w:pPr>
                  <w:r>
                    <w:rPr>
                      <w:lang w:val="en-US"/>
                    </w:rPr>
                    <w:t>NR</w:t>
                  </w:r>
                </w:p>
              </w:txbxContent>
            </v:textbox>
          </v:shape>
        </w:pict>
      </w:r>
      <w:r w:rsidRPr="0082739F">
        <w:rPr>
          <w:rFonts w:ascii="Times New Roman" w:hAnsi="Times New Roman"/>
          <w:noProof/>
        </w:rPr>
        <w:pict>
          <v:shape id="_x0000_s1151" type="#_x0000_t202" style="position:absolute;margin-left:274.85pt;margin-top:19.15pt;width:31.15pt;height:20.65pt;z-index:251721728">
            <v:textbox style="mso-next-textbox:#_x0000_s1151">
              <w:txbxContent>
                <w:p w:rsidR="00532E72" w:rsidRPr="003411CF" w:rsidRDefault="00532E72" w:rsidP="0007152C">
                  <w:pPr>
                    <w:rPr>
                      <w:lang w:val="en-US"/>
                    </w:rPr>
                  </w:pPr>
                  <w:r>
                    <w:rPr>
                      <w:lang w:val="en-US"/>
                    </w:rPr>
                    <w:t>NR</w:t>
                  </w:r>
                </w:p>
              </w:txbxContent>
            </v:textbox>
          </v:shape>
        </w:pict>
      </w:r>
      <w:r w:rsidRPr="0082739F">
        <w:rPr>
          <w:noProof/>
        </w:rPr>
        <w:pict>
          <v:shape id="_x0000_s1149" type="#_x0000_t202" style="position:absolute;margin-left:180pt;margin-top:19.15pt;width:31.15pt;height:20.65pt;z-index:251722752">
            <v:textbox style="mso-next-textbox:#_x0000_s1149">
              <w:txbxContent>
                <w:p w:rsidR="00532E72" w:rsidRPr="003411CF" w:rsidRDefault="00532E72" w:rsidP="0007152C">
                  <w:pPr>
                    <w:rPr>
                      <w:lang w:val="en-US"/>
                    </w:rPr>
                  </w:pPr>
                  <w:r>
                    <w:rPr>
                      <w:lang w:val="en-US"/>
                    </w:rPr>
                    <w:t>NR</w:t>
                  </w:r>
                </w:p>
              </w:txbxContent>
            </v:textbox>
          </v:shape>
        </w:pict>
      </w:r>
      <w:r w:rsidRPr="0082739F">
        <w:rPr>
          <w:rFonts w:ascii="Times New Roman" w:hAnsi="Times New Roman"/>
          <w:noProof/>
        </w:rPr>
        <w:pict>
          <v:shape id="_x0000_s1147" type="#_x0000_t202" style="position:absolute;margin-left:76.85pt;margin-top:19.15pt;width:31.15pt;height:20.65pt;z-index:251723776">
            <v:textbox style="mso-next-textbox:#_x0000_s1147">
              <w:txbxContent>
                <w:p w:rsidR="00532E72" w:rsidRPr="003411CF" w:rsidRDefault="00532E72" w:rsidP="0007152C">
                  <w:pPr>
                    <w:rPr>
                      <w:lang w:val="en-US"/>
                    </w:rPr>
                  </w:pPr>
                  <w:r>
                    <w:rPr>
                      <w:lang w:val="en-US"/>
                    </w:rPr>
                    <w:t>NR</w:t>
                  </w:r>
                </w:p>
              </w:txbxContent>
            </v:textbox>
          </v:shape>
        </w:pict>
      </w:r>
      <w:r w:rsidR="0007152C" w:rsidRPr="005B681C">
        <w:rPr>
          <w:rFonts w:ascii="Times New Roman" w:hAnsi="Times New Roman"/>
        </w:rPr>
        <w:t xml:space="preserve">5.5 No. of students qualified in these examinations </w:t>
      </w:r>
    </w:p>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07152C" w:rsidRPr="005B681C" w:rsidRDefault="0082739F"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noProof/>
          <w:sz w:val="48"/>
          <w:szCs w:val="48"/>
        </w:rPr>
        <w:pict>
          <v:shape id="_x0000_s1154" type="#_x0000_t202" style="position:absolute;margin-left:355.85pt;margin-top:.85pt;width:31.15pt;height:20.65pt;z-index:251724800">
            <v:textbox style="mso-next-textbox:#_x0000_s1154">
              <w:txbxContent>
                <w:p w:rsidR="00532E72" w:rsidRPr="003411CF" w:rsidRDefault="00532E72" w:rsidP="0007152C">
                  <w:pPr>
                    <w:rPr>
                      <w:lang w:val="en-US"/>
                    </w:rPr>
                  </w:pPr>
                  <w:r>
                    <w:rPr>
                      <w:lang w:val="en-US"/>
                    </w:rPr>
                    <w:t>NR</w:t>
                  </w:r>
                </w:p>
              </w:txbxContent>
            </v:textbox>
          </v:shape>
        </w:pict>
      </w:r>
      <w:r w:rsidRPr="0082739F">
        <w:rPr>
          <w:rFonts w:ascii="Times New Roman" w:hAnsi="Times New Roman"/>
          <w:noProof/>
          <w:sz w:val="48"/>
          <w:szCs w:val="48"/>
        </w:rPr>
        <w:pict>
          <v:shape id="_x0000_s1152" type="#_x0000_t202" style="position:absolute;margin-left:274.85pt;margin-top:.85pt;width:31.15pt;height:20.65pt;z-index:251725824">
            <v:textbox style="mso-next-textbox:#_x0000_s1152">
              <w:txbxContent>
                <w:p w:rsidR="00532E72" w:rsidRPr="003411CF" w:rsidRDefault="00532E72" w:rsidP="0007152C">
                  <w:pPr>
                    <w:rPr>
                      <w:lang w:val="en-US"/>
                    </w:rPr>
                  </w:pPr>
                  <w:r>
                    <w:rPr>
                      <w:lang w:val="en-US"/>
                    </w:rPr>
                    <w:t>NR</w:t>
                  </w:r>
                </w:p>
              </w:txbxContent>
            </v:textbox>
          </v:shape>
        </w:pict>
      </w:r>
      <w:r w:rsidRPr="0082739F">
        <w:rPr>
          <w:rFonts w:ascii="Times New Roman" w:hAnsi="Times New Roman"/>
          <w:noProof/>
          <w:sz w:val="48"/>
          <w:szCs w:val="48"/>
        </w:rPr>
        <w:pict>
          <v:shape id="_x0000_s1150" type="#_x0000_t202" style="position:absolute;margin-left:180pt;margin-top:.85pt;width:31.15pt;height:20.65pt;z-index:251726848">
            <v:textbox style="mso-next-textbox:#_x0000_s1150">
              <w:txbxContent>
                <w:p w:rsidR="00532E72" w:rsidRPr="003411CF" w:rsidRDefault="00532E72" w:rsidP="0007152C">
                  <w:pPr>
                    <w:rPr>
                      <w:lang w:val="en-US"/>
                    </w:rPr>
                  </w:pPr>
                  <w:r>
                    <w:rPr>
                      <w:lang w:val="en-US"/>
                    </w:rPr>
                    <w:t>NR</w:t>
                  </w:r>
                </w:p>
              </w:txbxContent>
            </v:textbox>
          </v:shape>
        </w:pict>
      </w:r>
      <w:r w:rsidRPr="0082739F">
        <w:rPr>
          <w:rFonts w:ascii="Times New Roman" w:hAnsi="Times New Roman"/>
          <w:noProof/>
          <w:sz w:val="48"/>
          <w:szCs w:val="48"/>
        </w:rPr>
        <w:pict>
          <v:shape id="_x0000_s1148" type="#_x0000_t202" style="position:absolute;margin-left:76.85pt;margin-top:.85pt;width:31.15pt;height:20.65pt;z-index:251727872">
            <v:textbox style="mso-next-textbox:#_x0000_s1148">
              <w:txbxContent>
                <w:p w:rsidR="00532E72" w:rsidRPr="003411CF" w:rsidRDefault="00532E72" w:rsidP="0007152C">
                  <w:pPr>
                    <w:rPr>
                      <w:lang w:val="en-US"/>
                    </w:rPr>
                  </w:pPr>
                  <w:r>
                    <w:rPr>
                      <w:lang w:val="en-US"/>
                    </w:rPr>
                    <w:t>NR</w:t>
                  </w:r>
                </w:p>
              </w:txbxContent>
            </v:textbox>
          </v:shape>
        </w:pict>
      </w:r>
      <w:r w:rsidR="0007152C" w:rsidRPr="005B681C">
        <w:rPr>
          <w:rFonts w:ascii="Times New Roman" w:hAnsi="Times New Roman"/>
          <w:sz w:val="48"/>
          <w:szCs w:val="48"/>
        </w:rPr>
        <w:t xml:space="preserve">   </w:t>
      </w:r>
      <w:r w:rsidR="0007152C" w:rsidRPr="005B681C">
        <w:rPr>
          <w:rFonts w:ascii="Times New Roman" w:hAnsi="Times New Roman"/>
        </w:rPr>
        <w:t xml:space="preserve">IAS/IPS etc                    State PSC                      UPSC                       Others  </w:t>
      </w:r>
      <w:r w:rsidR="0007152C" w:rsidRPr="005B681C">
        <w:rPr>
          <w:rFonts w:ascii="Times New Roman" w:hAnsi="Times New Roman"/>
          <w:sz w:val="48"/>
          <w:szCs w:val="48"/>
        </w:rPr>
        <w:t xml:space="preserve">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56" type="#_x0000_t202" style="position:absolute;margin-left:22.95pt;margin-top:22.7pt;width:287.15pt;height:65pt;z-index:251728896">
            <v:textbox style="mso-next-textbox:#_x0000_s1056">
              <w:txbxContent>
                <w:p w:rsidR="00532E72" w:rsidRPr="00723141" w:rsidRDefault="00532E72" w:rsidP="007C195B">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5.6 Details of student counselling and career guidance</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sz w:val="2"/>
        </w:rPr>
        <w:pict>
          <v:shape id="_x0000_s1058" type="#_x0000_t202" style="position:absolute;margin-left:174.3pt;margin-top:20.7pt;width:41.7pt;height:27pt;z-index:251729920">
            <v:textbox style="mso-next-textbox:#_x0000_s1058">
              <w:txbxContent>
                <w:p w:rsidR="00532E72" w:rsidRDefault="00532E72" w:rsidP="0007152C"/>
              </w:txbxContent>
            </v:textbox>
          </v:shape>
        </w:pic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07152C" w:rsidRPr="005B681C" w:rsidTr="00A43407">
        <w:tc>
          <w:tcPr>
            <w:tcW w:w="5670" w:type="dxa"/>
            <w:gridSpan w:val="3"/>
            <w:tcBorders>
              <w:top w:val="single" w:sz="1" w:space="0" w:color="000000"/>
              <w:left w:val="single" w:sz="1" w:space="0" w:color="000000"/>
              <w:bottom w:val="single" w:sz="1" w:space="0" w:color="000000"/>
            </w:tcBorders>
            <w:shd w:val="clear" w:color="auto" w:fill="auto"/>
          </w:tcPr>
          <w:p w:rsidR="0007152C" w:rsidRPr="003411CF" w:rsidRDefault="0007152C" w:rsidP="00A43407">
            <w:pPr>
              <w:pStyle w:val="TableContents"/>
              <w:jc w:val="center"/>
              <w:rPr>
                <w:rFonts w:cs="Times New Roman"/>
                <w:b/>
                <w:iCs/>
                <w:sz w:val="22"/>
                <w:szCs w:val="22"/>
              </w:rPr>
            </w:pPr>
            <w:r w:rsidRPr="003411CF">
              <w:rPr>
                <w:rFonts w:cs="Times New Roman"/>
                <w:b/>
                <w:iCs/>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07152C" w:rsidRPr="003411CF" w:rsidRDefault="0007152C" w:rsidP="00A43407">
            <w:pPr>
              <w:pStyle w:val="TableContents"/>
              <w:jc w:val="center"/>
              <w:rPr>
                <w:rFonts w:cs="Times New Roman"/>
                <w:b/>
                <w:iCs/>
                <w:sz w:val="22"/>
                <w:szCs w:val="22"/>
              </w:rPr>
            </w:pPr>
            <w:r w:rsidRPr="003411CF">
              <w:rPr>
                <w:rFonts w:cs="Times New Roman"/>
                <w:b/>
                <w:iCs/>
                <w:sz w:val="22"/>
                <w:szCs w:val="22"/>
              </w:rPr>
              <w:t>Off Campus</w:t>
            </w:r>
          </w:p>
        </w:tc>
      </w:tr>
      <w:tr w:rsidR="0007152C" w:rsidRPr="005B681C" w:rsidTr="00A43407">
        <w:tc>
          <w:tcPr>
            <w:tcW w:w="1984"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 Students Placed</w:t>
            </w:r>
          </w:p>
        </w:tc>
      </w:tr>
      <w:tr w:rsidR="0007152C" w:rsidRPr="005B681C" w:rsidTr="00A43407">
        <w:tc>
          <w:tcPr>
            <w:tcW w:w="1984" w:type="dxa"/>
            <w:tcBorders>
              <w:left w:val="single" w:sz="1" w:space="0" w:color="000000"/>
              <w:bottom w:val="single" w:sz="1" w:space="0" w:color="000000"/>
            </w:tcBorders>
            <w:shd w:val="clear" w:color="auto" w:fill="auto"/>
          </w:tcPr>
          <w:p w:rsidR="0007152C" w:rsidRPr="005B681C" w:rsidRDefault="0075396F" w:rsidP="00A43407">
            <w:pPr>
              <w:pStyle w:val="TableContents"/>
              <w:jc w:val="center"/>
              <w:rPr>
                <w:rFonts w:cs="Times New Roman"/>
                <w:sz w:val="22"/>
                <w:szCs w:val="22"/>
              </w:rPr>
            </w:pPr>
            <w:r>
              <w:t>2</w:t>
            </w:r>
          </w:p>
        </w:tc>
        <w:tc>
          <w:tcPr>
            <w:tcW w:w="1985" w:type="dxa"/>
            <w:tcBorders>
              <w:left w:val="single" w:sz="1" w:space="0" w:color="000000"/>
              <w:bottom w:val="single" w:sz="1" w:space="0" w:color="000000"/>
            </w:tcBorders>
            <w:shd w:val="clear" w:color="auto" w:fill="auto"/>
          </w:tcPr>
          <w:p w:rsidR="0007152C" w:rsidRPr="005B681C" w:rsidRDefault="0075396F" w:rsidP="00A43407">
            <w:pPr>
              <w:pStyle w:val="TableContents"/>
              <w:jc w:val="center"/>
              <w:rPr>
                <w:rFonts w:cs="Times New Roman"/>
                <w:sz w:val="22"/>
                <w:szCs w:val="22"/>
              </w:rPr>
            </w:pPr>
            <w:r>
              <w:t>211</w:t>
            </w:r>
          </w:p>
        </w:tc>
        <w:tc>
          <w:tcPr>
            <w:tcW w:w="1701" w:type="dxa"/>
            <w:tcBorders>
              <w:left w:val="single" w:sz="1" w:space="0" w:color="000000"/>
              <w:bottom w:val="single" w:sz="1" w:space="0" w:color="000000"/>
            </w:tcBorders>
            <w:shd w:val="clear" w:color="auto" w:fill="auto"/>
          </w:tcPr>
          <w:p w:rsidR="0007152C" w:rsidRPr="005B681C" w:rsidRDefault="0075396F" w:rsidP="00A43407">
            <w:pPr>
              <w:pStyle w:val="TableContents"/>
              <w:jc w:val="center"/>
              <w:rPr>
                <w:rFonts w:cs="Times New Roman"/>
                <w:sz w:val="22"/>
                <w:szCs w:val="22"/>
              </w:rPr>
            </w:pPr>
            <w:r>
              <w:t>16</w:t>
            </w:r>
          </w:p>
        </w:tc>
        <w:tc>
          <w:tcPr>
            <w:tcW w:w="2693" w:type="dxa"/>
            <w:tcBorders>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both"/>
              <w:rPr>
                <w:rFonts w:cs="Times New Roman"/>
                <w:sz w:val="22"/>
                <w:szCs w:val="22"/>
              </w:rPr>
            </w:pPr>
            <w:r>
              <w:t>0</w:t>
            </w:r>
          </w:p>
        </w:tc>
      </w:tr>
    </w:tbl>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12"/>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57" type="#_x0000_t202" style="position:absolute;margin-left:17.9pt;margin-top:17.95pt;width:291.8pt;height:48.55pt;z-index:251730944">
            <v:textbox style="mso-next-textbox:#_x0000_s1057">
              <w:txbxContent>
                <w:p w:rsidR="00532E72" w:rsidRPr="00723141" w:rsidRDefault="00532E72" w:rsidP="007C195B">
                  <w:pPr>
                    <w:rPr>
                      <w:lang w:val="en-US"/>
                    </w:rPr>
                  </w:pPr>
                  <w:r>
                    <w:rPr>
                      <w:lang w:val="en-US"/>
                    </w:rPr>
                    <w:t>Nothing in Particular</w:t>
                  </w:r>
                </w:p>
                <w:p w:rsidR="00532E72" w:rsidRPr="007C195B" w:rsidRDefault="00532E72" w:rsidP="007C195B">
                  <w:r>
                    <w:t xml:space="preserve">            </w:t>
                  </w:r>
                </w:p>
              </w:txbxContent>
            </v:textbox>
          </v:shape>
        </w:pict>
      </w:r>
      <w:r w:rsidR="0007152C" w:rsidRPr="005B681C">
        <w:rPr>
          <w:rFonts w:ascii="Times New Roman" w:hAnsi="Times New Roman"/>
        </w:rPr>
        <w:t>5.8 Details of gender sensitization programmes</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07152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07152C" w:rsidRPr="005B681C" w:rsidRDefault="0082739F"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b/>
          <w:noProof/>
          <w:sz w:val="24"/>
          <w:szCs w:val="24"/>
          <w:u w:val="single"/>
        </w:rPr>
        <w:pict>
          <v:shape id="_x0000_s1156" type="#_x0000_t202" style="position:absolute;margin-left:421.65pt;margin-top:17.6pt;width:28.35pt;height:22.5pt;z-index:251731968">
            <v:textbox style="mso-next-textbox:#_x0000_s1156">
              <w:txbxContent>
                <w:p w:rsidR="00532E72" w:rsidRDefault="00532E72" w:rsidP="0007152C"/>
              </w:txbxContent>
            </v:textbox>
          </v:shape>
        </w:pict>
      </w:r>
      <w:r w:rsidRPr="0082739F">
        <w:rPr>
          <w:rFonts w:ascii="Times New Roman" w:hAnsi="Times New Roman"/>
          <w:b/>
          <w:noProof/>
          <w:sz w:val="24"/>
          <w:szCs w:val="24"/>
          <w:u w:val="single"/>
        </w:rPr>
        <w:pict>
          <v:shape id="_x0000_s1155" type="#_x0000_t202" style="position:absolute;margin-left:277.65pt;margin-top:17.6pt;width:28.35pt;height:22.5pt;z-index:251732992">
            <v:textbox style="mso-next-textbox:#_x0000_s1155">
              <w:txbxContent>
                <w:p w:rsidR="00532E72" w:rsidRDefault="00532E72" w:rsidP="0007152C"/>
              </w:txbxContent>
            </v:textbox>
          </v:shape>
        </w:pict>
      </w:r>
      <w:r>
        <w:rPr>
          <w:rFonts w:ascii="Times New Roman" w:hAnsi="Times New Roman"/>
          <w:noProof/>
          <w:lang w:val="en-US" w:eastAsia="en-US"/>
        </w:rPr>
        <w:pict>
          <v:shape id="_x0000_s1079" type="#_x0000_t202" style="position:absolute;margin-left:162pt;margin-top:17.6pt;width:28.35pt;height:22.5pt;z-index:251734016">
            <v:textbox style="mso-next-textbox:#_x0000_s1079">
              <w:txbxContent>
                <w:p w:rsidR="00532E72" w:rsidRPr="006928F6" w:rsidRDefault="00532E72" w:rsidP="0007152C">
                  <w:pPr>
                    <w:rPr>
                      <w:lang w:val="en-US"/>
                    </w:rPr>
                  </w:pPr>
                  <w:r>
                    <w:rPr>
                      <w:lang w:val="en-US"/>
                    </w:rPr>
                    <w:t>40</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07152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07152C" w:rsidRPr="005B681C" w:rsidRDefault="0082739F"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2739F">
        <w:rPr>
          <w:rFonts w:ascii="Times New Roman" w:hAnsi="Times New Roman"/>
          <w:noProof/>
        </w:rPr>
        <w:pict>
          <v:shape id="_x0000_s1159" type="#_x0000_t202" style="position:absolute;margin-left:423pt;margin-top:22.55pt;width:28.35pt;height:22.5pt;z-index:251735040">
            <v:textbox style="mso-next-textbox:#_x0000_s1159">
              <w:txbxContent>
                <w:p w:rsidR="00532E72" w:rsidRDefault="00532E72" w:rsidP="0007152C"/>
              </w:txbxContent>
            </v:textbox>
          </v:shape>
        </w:pict>
      </w:r>
      <w:r w:rsidRPr="0082739F">
        <w:rPr>
          <w:rFonts w:ascii="Times New Roman" w:hAnsi="Times New Roman"/>
          <w:noProof/>
        </w:rPr>
        <w:pict>
          <v:shape id="_x0000_s1158" type="#_x0000_t202" style="position:absolute;margin-left:279pt;margin-top:22.55pt;width:28.35pt;height:22.5pt;z-index:251736064">
            <v:textbox style="mso-next-textbox:#_x0000_s1158">
              <w:txbxContent>
                <w:p w:rsidR="00532E72" w:rsidRDefault="00532E72" w:rsidP="0007152C"/>
              </w:txbxContent>
            </v:textbox>
          </v:shape>
        </w:pict>
      </w:r>
      <w:r w:rsidRPr="0082739F">
        <w:rPr>
          <w:rFonts w:ascii="Times New Roman" w:hAnsi="Times New Roman"/>
          <w:noProof/>
        </w:rPr>
        <w:pict>
          <v:shape id="_x0000_s1157" type="#_x0000_t202" style="position:absolute;margin-left:162pt;margin-top:22.55pt;width:28.35pt;height:22.5pt;z-index:251737088">
            <v:textbox style="mso-next-textbox:#_x0000_s1157">
              <w:txbxContent>
                <w:p w:rsidR="00532E72" w:rsidRDefault="00532E72" w:rsidP="0007152C"/>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07152C" w:rsidRPr="005B681C" w:rsidRDefault="0007152C" w:rsidP="0007152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7152C" w:rsidRDefault="0007152C" w:rsidP="0007152C">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DB5553" w:rsidRDefault="00DB5553" w:rsidP="0007152C">
      <w:pPr>
        <w:tabs>
          <w:tab w:val="left" w:pos="2268"/>
          <w:tab w:val="left" w:pos="3402"/>
          <w:tab w:val="left" w:pos="4536"/>
          <w:tab w:val="left" w:pos="5670"/>
          <w:tab w:val="left" w:pos="6804"/>
          <w:tab w:val="left" w:pos="7545"/>
          <w:tab w:val="left" w:pos="7938"/>
        </w:tabs>
        <w:ind w:left="284"/>
        <w:rPr>
          <w:rFonts w:ascii="Times New Roman" w:hAnsi="Times New Roman"/>
        </w:rPr>
      </w:pPr>
    </w:p>
    <w:p w:rsidR="00DB5553" w:rsidRDefault="00DB5553" w:rsidP="0007152C">
      <w:pPr>
        <w:tabs>
          <w:tab w:val="left" w:pos="2268"/>
          <w:tab w:val="left" w:pos="3402"/>
          <w:tab w:val="left" w:pos="4536"/>
          <w:tab w:val="left" w:pos="5670"/>
          <w:tab w:val="left" w:pos="6804"/>
          <w:tab w:val="left" w:pos="7545"/>
          <w:tab w:val="left" w:pos="7938"/>
        </w:tabs>
        <w:ind w:left="284"/>
        <w:rPr>
          <w:rFonts w:ascii="Times New Roman" w:hAnsi="Times New Roman"/>
        </w:rPr>
      </w:pPr>
    </w:p>
    <w:p w:rsidR="00DB5553" w:rsidRDefault="00DB5553" w:rsidP="0007152C">
      <w:pPr>
        <w:tabs>
          <w:tab w:val="left" w:pos="2268"/>
          <w:tab w:val="left" w:pos="3402"/>
          <w:tab w:val="left" w:pos="4536"/>
          <w:tab w:val="left" w:pos="5670"/>
          <w:tab w:val="left" w:pos="6804"/>
          <w:tab w:val="left" w:pos="7545"/>
          <w:tab w:val="left" w:pos="7938"/>
        </w:tabs>
        <w:ind w:left="284"/>
        <w:rPr>
          <w:rFonts w:ascii="Times New Roman" w:hAnsi="Times New Roman"/>
        </w:rPr>
      </w:pPr>
    </w:p>
    <w:p w:rsidR="00DB5553" w:rsidRDefault="00DB5553" w:rsidP="0007152C">
      <w:pPr>
        <w:tabs>
          <w:tab w:val="left" w:pos="2268"/>
          <w:tab w:val="left" w:pos="3402"/>
          <w:tab w:val="left" w:pos="4536"/>
          <w:tab w:val="left" w:pos="5670"/>
          <w:tab w:val="left" w:pos="6804"/>
          <w:tab w:val="left" w:pos="7545"/>
          <w:tab w:val="left" w:pos="7938"/>
        </w:tabs>
        <w:ind w:left="284"/>
        <w:rPr>
          <w:rFonts w:ascii="Times New Roman" w:hAnsi="Times New Roman"/>
        </w:rPr>
      </w:pPr>
    </w:p>
    <w:p w:rsidR="0007152C" w:rsidRPr="005B681C" w:rsidRDefault="0082739F" w:rsidP="00B867E7">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62" type="#_x0000_t202" style="position:absolute;margin-left:162pt;margin-top:22.65pt;width:28.35pt;height:22.5pt;z-index:251738112">
            <v:textbox style="mso-next-textbox:#_x0000_s1162">
              <w:txbxContent>
                <w:p w:rsidR="00532E72" w:rsidRPr="006928F6" w:rsidRDefault="00532E72" w:rsidP="0007152C">
                  <w:pPr>
                    <w:rPr>
                      <w:lang w:val="en-US"/>
                    </w:rPr>
                  </w:pPr>
                  <w:r>
                    <w:rPr>
                      <w:lang w:val="en-US"/>
                    </w:rPr>
                    <w:t>2</w:t>
                  </w:r>
                </w:p>
              </w:txbxContent>
            </v:textbox>
          </v:shape>
        </w:pict>
      </w:r>
      <w:r w:rsidRPr="0082739F">
        <w:rPr>
          <w:rFonts w:ascii="Times New Roman" w:hAnsi="Times New Roman"/>
          <w:noProof/>
        </w:rPr>
        <w:pict>
          <v:shape id="_x0000_s1161" type="#_x0000_t202" style="position:absolute;margin-left:423pt;margin-top:22.65pt;width:28.35pt;height:22.5pt;z-index:251739136">
            <v:textbox style="mso-next-textbox:#_x0000_s1161">
              <w:txbxContent>
                <w:p w:rsidR="00532E72" w:rsidRPr="00DB5553" w:rsidRDefault="00532E72" w:rsidP="0007152C">
                  <w:pPr>
                    <w:rPr>
                      <w:lang w:val="en-US"/>
                    </w:rPr>
                  </w:pPr>
                  <w:r>
                    <w:rPr>
                      <w:lang w:val="en-US"/>
                    </w:rPr>
                    <w:t>0</w:t>
                  </w:r>
                </w:p>
              </w:txbxContent>
            </v:textbox>
          </v:shape>
        </w:pict>
      </w:r>
      <w:r w:rsidRPr="0082739F">
        <w:rPr>
          <w:rFonts w:ascii="Times New Roman" w:hAnsi="Times New Roman"/>
          <w:noProof/>
        </w:rPr>
        <w:pict>
          <v:shape id="_x0000_s1160" type="#_x0000_t202" style="position:absolute;margin-left:279pt;margin-top:22.65pt;width:28.35pt;height:22.5pt;z-index:251740160">
            <v:textbox style="mso-next-textbox:#_x0000_s1160">
              <w:txbxContent>
                <w:p w:rsidR="00532E72" w:rsidRPr="00DB5553" w:rsidRDefault="00532E72" w:rsidP="0007152C">
                  <w:pPr>
                    <w:rPr>
                      <w:lang w:val="en-US"/>
                    </w:rPr>
                  </w:pPr>
                  <w:r>
                    <w:rPr>
                      <w:lang w:val="en-US"/>
                    </w:rPr>
                    <w:t>0</w:t>
                  </w:r>
                </w:p>
              </w:txbxContent>
            </v:textbox>
          </v:shape>
        </w:pict>
      </w:r>
      <w:r w:rsidR="0007152C" w:rsidRPr="005B681C">
        <w:rPr>
          <w:rFonts w:ascii="Times New Roman" w:hAnsi="Times New Roman"/>
        </w:rPr>
        <w:t>5.9.2      No. of medals /awards won by students in Sports, Games and other events</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65" type="#_x0000_t202" style="position:absolute;margin-left:423pt;margin-top:18.55pt;width:28.35pt;height:22.5pt;z-index:251741184">
            <v:textbox style="mso-next-textbox:#_x0000_s1165">
              <w:txbxContent>
                <w:p w:rsidR="00532E72" w:rsidRPr="00DB5553" w:rsidRDefault="00532E72" w:rsidP="0007152C">
                  <w:pPr>
                    <w:rPr>
                      <w:lang w:val="en-US"/>
                    </w:rPr>
                  </w:pPr>
                  <w:r>
                    <w:rPr>
                      <w:lang w:val="en-US"/>
                    </w:rPr>
                    <w:t>0</w:t>
                  </w:r>
                </w:p>
              </w:txbxContent>
            </v:textbox>
          </v:shape>
        </w:pict>
      </w:r>
      <w:r w:rsidRPr="0082739F">
        <w:rPr>
          <w:rFonts w:ascii="Times New Roman" w:hAnsi="Times New Roman"/>
          <w:noProof/>
        </w:rPr>
        <w:pict>
          <v:shape id="_x0000_s1164" type="#_x0000_t202" style="position:absolute;margin-left:279pt;margin-top:18.55pt;width:28.35pt;height:22.5pt;z-index:251742208">
            <v:textbox style="mso-next-textbox:#_x0000_s1164">
              <w:txbxContent>
                <w:p w:rsidR="00532E72" w:rsidRPr="00DB5553" w:rsidRDefault="00532E72" w:rsidP="0007152C">
                  <w:pPr>
                    <w:rPr>
                      <w:lang w:val="en-US"/>
                    </w:rPr>
                  </w:pPr>
                  <w:r>
                    <w:rPr>
                      <w:lang w:val="en-US"/>
                    </w:rPr>
                    <w:t>0</w:t>
                  </w:r>
                </w:p>
              </w:txbxContent>
            </v:textbox>
          </v:shape>
        </w:pict>
      </w:r>
      <w:r w:rsidRPr="0082739F">
        <w:rPr>
          <w:rFonts w:ascii="Times New Roman" w:hAnsi="Times New Roman"/>
          <w:noProof/>
        </w:rPr>
        <w:pict>
          <v:shape id="_x0000_s1163" type="#_x0000_t202" style="position:absolute;margin-left:162pt;margin-top:18.55pt;width:28.35pt;height:22.5pt;z-index:251743232">
            <v:textbox style="mso-next-textbox:#_x0000_s1163">
              <w:txbxContent>
                <w:p w:rsidR="00532E72" w:rsidRPr="00DB5553" w:rsidRDefault="00532E72" w:rsidP="0007152C">
                  <w:pPr>
                    <w:rPr>
                      <w:lang w:val="en-US"/>
                    </w:rPr>
                  </w:pPr>
                  <w:r>
                    <w:rPr>
                      <w:lang w:val="en-US"/>
                    </w:rPr>
                    <w:t>0</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07152C" w:rsidRPr="005B681C" w:rsidRDefault="0007152C" w:rsidP="0007152C">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07152C" w:rsidRPr="005B681C" w:rsidTr="00A43407">
        <w:tc>
          <w:tcPr>
            <w:tcW w:w="4088" w:type="dxa"/>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07152C" w:rsidRPr="005B681C" w:rsidRDefault="0007152C" w:rsidP="00A43407">
            <w:pPr>
              <w:pStyle w:val="TableContents"/>
              <w:jc w:val="center"/>
              <w:rPr>
                <w:rFonts w:cs="Times New Roman"/>
                <w:sz w:val="22"/>
                <w:szCs w:val="22"/>
              </w:rPr>
            </w:pPr>
            <w:r w:rsidRPr="005B681C">
              <w:rPr>
                <w:rFonts w:cs="Times New Roman"/>
                <w:sz w:val="22"/>
                <w:szCs w:val="22"/>
              </w:rPr>
              <w:t>Number of</w:t>
            </w:r>
          </w:p>
          <w:p w:rsidR="0007152C" w:rsidRPr="005B681C" w:rsidRDefault="0007152C" w:rsidP="00A43407">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07152C" w:rsidRPr="005B681C" w:rsidRDefault="0007152C" w:rsidP="00A43407">
            <w:pPr>
              <w:pStyle w:val="TableContents"/>
              <w:jc w:val="center"/>
              <w:rPr>
                <w:rFonts w:cs="Times New Roman"/>
                <w:sz w:val="22"/>
                <w:szCs w:val="22"/>
              </w:rPr>
            </w:pPr>
            <w:r w:rsidRPr="005B681C">
              <w:rPr>
                <w:rFonts w:cs="Times New Roman"/>
                <w:sz w:val="22"/>
                <w:szCs w:val="22"/>
              </w:rPr>
              <w:t>Amount</w:t>
            </w:r>
          </w:p>
        </w:tc>
      </w:tr>
      <w:tr w:rsidR="0007152C" w:rsidRPr="005B681C" w:rsidTr="00A43407">
        <w:tc>
          <w:tcPr>
            <w:tcW w:w="4088"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07152C" w:rsidRPr="005B681C" w:rsidRDefault="00830856" w:rsidP="00A43407">
            <w:pPr>
              <w:pStyle w:val="TableContents"/>
              <w:jc w:val="center"/>
              <w:rPr>
                <w:rFonts w:cs="Times New Roman"/>
                <w:sz w:val="22"/>
                <w:szCs w:val="22"/>
              </w:rPr>
            </w:pPr>
            <w:r>
              <w:t>45</w:t>
            </w:r>
          </w:p>
        </w:tc>
        <w:tc>
          <w:tcPr>
            <w:tcW w:w="1821" w:type="dxa"/>
            <w:tcBorders>
              <w:left w:val="single" w:sz="1" w:space="0" w:color="000000"/>
              <w:bottom w:val="single" w:sz="1" w:space="0" w:color="000000"/>
              <w:right w:val="single" w:sz="1" w:space="0" w:color="000000"/>
            </w:tcBorders>
            <w:shd w:val="clear" w:color="auto" w:fill="auto"/>
          </w:tcPr>
          <w:p w:rsidR="0007152C" w:rsidRPr="005B681C" w:rsidRDefault="006928F6" w:rsidP="00A43407">
            <w:pPr>
              <w:pStyle w:val="TableContents"/>
              <w:jc w:val="center"/>
              <w:rPr>
                <w:rFonts w:cs="Times New Roman"/>
                <w:sz w:val="22"/>
                <w:szCs w:val="22"/>
              </w:rPr>
            </w:pPr>
            <w:r>
              <w:t>82000</w:t>
            </w:r>
          </w:p>
        </w:tc>
      </w:tr>
      <w:tr w:rsidR="0007152C" w:rsidRPr="005B681C" w:rsidTr="00A43407">
        <w:tc>
          <w:tcPr>
            <w:tcW w:w="4088"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07152C" w:rsidRPr="005B681C" w:rsidRDefault="00844D6E" w:rsidP="00A43407">
            <w:pPr>
              <w:pStyle w:val="TableContents"/>
              <w:jc w:val="center"/>
              <w:rPr>
                <w:rFonts w:cs="Times New Roman"/>
                <w:sz w:val="22"/>
                <w:szCs w:val="22"/>
              </w:rPr>
            </w:pPr>
            <w:r>
              <w:t>426</w:t>
            </w:r>
          </w:p>
        </w:tc>
        <w:tc>
          <w:tcPr>
            <w:tcW w:w="1821"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r w:rsidR="0007152C" w:rsidRPr="005B681C" w:rsidTr="00A43407">
        <w:tc>
          <w:tcPr>
            <w:tcW w:w="4088"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r w:rsidR="0007152C" w:rsidRPr="005B681C" w:rsidTr="00A43407">
        <w:tc>
          <w:tcPr>
            <w:tcW w:w="4088" w:type="dxa"/>
            <w:tcBorders>
              <w:left w:val="single" w:sz="1" w:space="0" w:color="000000"/>
              <w:bottom w:val="single" w:sz="1" w:space="0" w:color="000000"/>
            </w:tcBorders>
            <w:shd w:val="clear" w:color="auto" w:fill="auto"/>
          </w:tcPr>
          <w:p w:rsidR="0007152C" w:rsidRPr="005B681C" w:rsidRDefault="0007152C" w:rsidP="00A43407">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fldChar w:fldCharType="begin">
                <w:ffData>
                  <w:name w:val="Text2"/>
                  <w:enabled/>
                  <w:calcOnExit w:val="0"/>
                  <w:textInput/>
                </w:ffData>
              </w:fldChar>
            </w:r>
            <w:r w:rsidR="0007152C" w:rsidRPr="005B681C">
              <w:instrText xml:space="preserve"> FORMTEXT </w:instrText>
            </w:r>
            <w:r w:rsidRPr="005B681C">
              <w:fldChar w:fldCharType="separate"/>
            </w:r>
            <w:r w:rsidR="0007152C" w:rsidRPr="005B681C">
              <w:rPr>
                <w:noProof/>
              </w:rPr>
              <w:t> </w:t>
            </w:r>
            <w:r w:rsidR="0007152C" w:rsidRPr="005B681C">
              <w:rPr>
                <w:noProof/>
              </w:rPr>
              <w:t> </w:t>
            </w:r>
            <w:r w:rsidR="0007152C" w:rsidRPr="005B681C">
              <w:rPr>
                <w:noProof/>
              </w:rPr>
              <w:t> </w:t>
            </w:r>
            <w:r w:rsidR="0007152C" w:rsidRPr="005B681C">
              <w:rPr>
                <w:noProof/>
              </w:rPr>
              <w:t> </w:t>
            </w:r>
            <w:r w:rsidR="0007152C" w:rsidRPr="005B681C">
              <w:rPr>
                <w:noProof/>
              </w:rPr>
              <w:t> </w:t>
            </w:r>
            <w:r w:rsidRPr="005B681C">
              <w:fldChar w:fldCharType="end"/>
            </w:r>
          </w:p>
        </w:tc>
      </w:tr>
    </w:tbl>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68" type="#_x0000_t202" style="position:absolute;margin-left:414pt;margin-top:20.2pt;width:28.35pt;height:18pt;z-index:251744256">
            <v:textbox style="mso-next-textbox:#_x0000_s1168">
              <w:txbxContent>
                <w:p w:rsidR="00532E72" w:rsidRPr="00723141" w:rsidRDefault="00532E72" w:rsidP="0007152C">
                  <w:pPr>
                    <w:rPr>
                      <w:lang w:val="en-US"/>
                    </w:rPr>
                  </w:pPr>
                  <w:r>
                    <w:rPr>
                      <w:lang w:val="en-US"/>
                    </w:rPr>
                    <w:t>0</w:t>
                  </w:r>
                </w:p>
              </w:txbxContent>
            </v:textbox>
          </v:shape>
        </w:pict>
      </w:r>
      <w:r w:rsidRPr="0082739F">
        <w:rPr>
          <w:rFonts w:ascii="Times New Roman" w:hAnsi="Times New Roman"/>
          <w:noProof/>
        </w:rPr>
        <w:pict>
          <v:shape id="_x0000_s1167" type="#_x0000_t202" style="position:absolute;margin-left:279pt;margin-top:20.2pt;width:28.35pt;height:18pt;z-index:251745280">
            <v:textbox style="mso-next-textbox:#_x0000_s1167">
              <w:txbxContent>
                <w:p w:rsidR="00532E72" w:rsidRPr="00723141" w:rsidRDefault="00532E72" w:rsidP="0007152C">
                  <w:pPr>
                    <w:rPr>
                      <w:lang w:val="en-US"/>
                    </w:rPr>
                  </w:pPr>
                  <w:r>
                    <w:rPr>
                      <w:lang w:val="en-US"/>
                    </w:rPr>
                    <w:t>0</w:t>
                  </w:r>
                </w:p>
              </w:txbxContent>
            </v:textbox>
          </v:shape>
        </w:pict>
      </w:r>
      <w:r>
        <w:rPr>
          <w:rFonts w:ascii="Times New Roman" w:hAnsi="Times New Roman"/>
          <w:noProof/>
          <w:lang w:val="en-US" w:eastAsia="en-US"/>
        </w:rPr>
        <w:pict>
          <v:shape id="_x0000_s1106" type="#_x0000_t202" style="position:absolute;margin-left:162pt;margin-top:20.2pt;width:28.35pt;height:18pt;z-index:251746304">
            <v:textbox style="mso-next-textbox:#_x0000_s1106">
              <w:txbxContent>
                <w:p w:rsidR="00532E72" w:rsidRPr="00723141" w:rsidRDefault="00532E72" w:rsidP="0007152C">
                  <w:pPr>
                    <w:rPr>
                      <w:lang w:val="en-US"/>
                    </w:rPr>
                  </w:pPr>
                  <w:r>
                    <w:rPr>
                      <w:lang w:val="en-US"/>
                    </w:rPr>
                    <w:t>0</w:t>
                  </w:r>
                </w:p>
              </w:txbxContent>
            </v:textbox>
          </v:shape>
        </w:pict>
      </w:r>
      <w:r w:rsidR="0007152C" w:rsidRPr="005B681C">
        <w:rPr>
          <w:rFonts w:ascii="Times New Roman" w:hAnsi="Times New Roman"/>
        </w:rPr>
        <w:t xml:space="preserve">5.11    Student organised / initiatives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70" type="#_x0000_t202" style="position:absolute;margin-left:414pt;margin-top:22.65pt;width:28.35pt;height:18pt;z-index:251747328">
            <v:textbox style="mso-next-textbox:#_x0000_s1170">
              <w:txbxContent>
                <w:p w:rsidR="00532E72" w:rsidRPr="00723141" w:rsidRDefault="00532E72" w:rsidP="0007152C">
                  <w:pPr>
                    <w:rPr>
                      <w:lang w:val="en-US"/>
                    </w:rPr>
                  </w:pPr>
                  <w:r>
                    <w:rPr>
                      <w:lang w:val="en-US"/>
                    </w:rPr>
                    <w:t>0</w:t>
                  </w:r>
                </w:p>
              </w:txbxContent>
            </v:textbox>
          </v:shape>
        </w:pict>
      </w:r>
      <w:r w:rsidRPr="0082739F">
        <w:rPr>
          <w:rFonts w:ascii="Times New Roman" w:hAnsi="Times New Roman"/>
          <w:noProof/>
        </w:rPr>
        <w:pict>
          <v:shape id="_x0000_s1169" type="#_x0000_t202" style="position:absolute;margin-left:279pt;margin-top:22.65pt;width:28.35pt;height:18pt;z-index:251748352">
            <v:textbox style="mso-next-textbox:#_x0000_s1169">
              <w:txbxContent>
                <w:p w:rsidR="00532E72" w:rsidRPr="00723141" w:rsidRDefault="00532E72" w:rsidP="0007152C">
                  <w:pPr>
                    <w:rPr>
                      <w:lang w:val="en-US"/>
                    </w:rPr>
                  </w:pPr>
                  <w:r>
                    <w:rPr>
                      <w:lang w:val="en-US"/>
                    </w:rPr>
                    <w:t>0</w:t>
                  </w:r>
                </w:p>
              </w:txbxContent>
            </v:textbox>
          </v:shape>
        </w:pict>
      </w:r>
      <w:r w:rsidRPr="0082739F">
        <w:rPr>
          <w:rFonts w:ascii="Times New Roman" w:hAnsi="Times New Roman"/>
          <w:noProof/>
        </w:rPr>
        <w:pict>
          <v:shape id="_x0000_s1166" type="#_x0000_t202" style="position:absolute;margin-left:162pt;margin-top:22.65pt;width:28.35pt;height:18pt;z-index:251749376">
            <v:textbox style="mso-next-textbox:#_x0000_s1166">
              <w:txbxContent>
                <w:p w:rsidR="00532E72" w:rsidRPr="00723141" w:rsidRDefault="00532E72" w:rsidP="0007152C">
                  <w:pPr>
                    <w:rPr>
                      <w:lang w:val="en-US"/>
                    </w:rPr>
                  </w:pPr>
                  <w:r>
                    <w:rPr>
                      <w:lang w:val="en-US"/>
                    </w:rPr>
                    <w:t>0</w:t>
                  </w:r>
                </w:p>
              </w:txbxContent>
            </v:textbox>
          </v:shape>
        </w:pict>
      </w:r>
      <w:r w:rsidR="0007152C" w:rsidRPr="005B681C">
        <w:rPr>
          <w:rFonts w:ascii="Times New Roman" w:hAnsi="Times New Roman"/>
        </w:rPr>
        <w:t>Fairs         : State/ University level                    National level                     International level</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07152C" w:rsidRPr="005B681C" w:rsidRDefault="0082739F"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82739F">
        <w:rPr>
          <w:rFonts w:ascii="Times New Roman" w:hAnsi="Times New Roman"/>
          <w:noProof/>
        </w:rPr>
        <w:pict>
          <v:shape id="_x0000_s1171" type="#_x0000_t202" style="position:absolute;margin-left:279pt;margin-top:9.55pt;width:28.35pt;height:18pt;z-index:251750400">
            <v:textbox style="mso-next-textbox:#_x0000_s1171">
              <w:txbxContent>
                <w:p w:rsidR="00532E72" w:rsidRPr="00723141" w:rsidRDefault="00532E72" w:rsidP="0007152C">
                  <w:pPr>
                    <w:rPr>
                      <w:lang w:val="en-US"/>
                    </w:rPr>
                  </w:pPr>
                  <w:r>
                    <w:rPr>
                      <w:lang w:val="en-US"/>
                    </w:rPr>
                    <w:t>0</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07152C" w:rsidRPr="005B681C" w:rsidRDefault="0007152C" w:rsidP="0007152C">
      <w:pPr>
        <w:tabs>
          <w:tab w:val="left" w:pos="2268"/>
          <w:tab w:val="left" w:pos="3402"/>
          <w:tab w:val="left" w:pos="4536"/>
          <w:tab w:val="left" w:pos="5670"/>
          <w:tab w:val="left" w:pos="6804"/>
          <w:tab w:val="left" w:pos="7545"/>
          <w:tab w:val="left" w:pos="7938"/>
        </w:tabs>
        <w:spacing w:after="0"/>
        <w:rPr>
          <w:rFonts w:ascii="Times New Roman" w:hAnsi="Times New Roman"/>
        </w:rPr>
      </w:pPr>
    </w:p>
    <w:p w:rsidR="00F13FFE" w:rsidRPr="00723141" w:rsidRDefault="0007152C" w:rsidP="00F13FFE">
      <w:pPr>
        <w:rPr>
          <w:lang w:val="en-US"/>
        </w:rPr>
      </w:pPr>
      <w:r w:rsidRPr="005B681C">
        <w:rPr>
          <w:rFonts w:ascii="Times New Roman" w:hAnsi="Times New Roman"/>
        </w:rPr>
        <w:t xml:space="preserve">5.13 Major grievances of students (if any) redressed: </w:t>
      </w:r>
      <w:r w:rsidR="00F13FFE">
        <w:rPr>
          <w:lang w:val="en-US"/>
        </w:rPr>
        <w:t>Nothing in Particular</w:t>
      </w:r>
    </w:p>
    <w:p w:rsidR="0007152C" w:rsidRDefault="0007152C"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B5553" w:rsidRDefault="00DB5553" w:rsidP="0007152C">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7152C" w:rsidRPr="005B681C" w:rsidRDefault="0007152C" w:rsidP="00DB5553">
      <w:pPr>
        <w:tabs>
          <w:tab w:val="left" w:pos="2268"/>
          <w:tab w:val="left" w:pos="3402"/>
          <w:tab w:val="left" w:pos="4536"/>
          <w:tab w:val="left" w:pos="5670"/>
          <w:tab w:val="left" w:pos="6804"/>
          <w:tab w:val="left" w:pos="7545"/>
          <w:tab w:val="left" w:pos="7938"/>
        </w:tabs>
        <w:jc w:val="center"/>
        <w:rPr>
          <w:rFonts w:ascii="Gill Sans MT" w:hAnsi="Gill Sans MT"/>
          <w:b/>
          <w:sz w:val="28"/>
          <w:szCs w:val="28"/>
          <w:u w:val="single"/>
        </w:rPr>
      </w:pPr>
      <w:r w:rsidRPr="005B681C">
        <w:rPr>
          <w:rFonts w:ascii="Gill Sans MT" w:hAnsi="Gill Sans MT"/>
          <w:b/>
          <w:sz w:val="28"/>
          <w:szCs w:val="28"/>
        </w:rPr>
        <w:t>Criterion – VI</w:t>
      </w:r>
    </w:p>
    <w:p w:rsidR="00AC4833" w:rsidRPr="00DB5553" w:rsidRDefault="0007152C" w:rsidP="0007152C">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Gill Sans MT" w:hAnsi="Gill Sans MT"/>
          <w:noProof/>
          <w:sz w:val="28"/>
          <w:szCs w:val="28"/>
        </w:rPr>
        <w:pict>
          <v:shape id="_x0000_s1040" type="#_x0000_t202" style="position:absolute;margin-left:19.05pt;margin-top:15.7pt;width:482.7pt;height:382.4pt;z-index:251751424">
            <v:textbox style="mso-next-textbox:#_x0000_s1040">
              <w:txbxContent>
                <w:p w:rsidR="006F06FD" w:rsidRDefault="006F06FD" w:rsidP="006F06FD">
                  <w:pPr>
                    <w:jc w:val="center"/>
                    <w:rPr>
                      <w:i/>
                      <w:iCs/>
                      <w:color w:val="000000"/>
                      <w:sz w:val="24"/>
                    </w:rPr>
                  </w:pPr>
                  <w:r w:rsidRPr="006B5D0A">
                    <w:rPr>
                      <w:b/>
                      <w:bCs/>
                      <w:i/>
                      <w:iCs/>
                      <w:color w:val="000000"/>
                      <w:sz w:val="28"/>
                      <w:szCs w:val="28"/>
                    </w:rPr>
                    <w:t>Vision:</w:t>
                  </w:r>
                </w:p>
                <w:p w:rsidR="006F06FD" w:rsidRDefault="006F06FD" w:rsidP="006F06FD">
                  <w:pPr>
                    <w:jc w:val="both"/>
                    <w:rPr>
                      <w:rFonts w:asciiTheme="minorHAnsi" w:hAnsiTheme="minorHAnsi"/>
                      <w:i/>
                      <w:iCs/>
                      <w:color w:val="000000"/>
                      <w:sz w:val="24"/>
                    </w:rPr>
                  </w:pPr>
                  <w:r>
                    <w:rPr>
                      <w:i/>
                      <w:iCs/>
                      <w:color w:val="000000"/>
                      <w:sz w:val="24"/>
                    </w:rPr>
                    <w:t>“</w:t>
                  </w:r>
                  <w:r w:rsidRPr="00AA769D">
                    <w:rPr>
                      <w:rFonts w:asciiTheme="minorHAnsi" w:hAnsiTheme="minorHAnsi"/>
                      <w:i/>
                      <w:iCs/>
                      <w:color w:val="555555"/>
                      <w:shd w:val="clear" w:color="auto" w:fill="FFFFFF"/>
                    </w:rPr>
                    <w:t>Plants are shaped by cultivation and men by education. .. We are born weak, we need strength; we are born totally unprovided, we need aid; we are born stupid, we need judgment. Everything we do not have at our birth and which we need when we are grown is given us by education.</w:t>
                  </w:r>
                  <w:r>
                    <w:rPr>
                      <w:rFonts w:asciiTheme="minorHAnsi" w:hAnsiTheme="minorHAnsi"/>
                      <w:i/>
                      <w:iCs/>
                      <w:color w:val="555555"/>
                      <w:shd w:val="clear" w:color="auto" w:fill="FFFFFF"/>
                    </w:rPr>
                    <w:t xml:space="preserve">” – Jean Jacques Rousseau. </w:t>
                  </w:r>
                  <w:r w:rsidRPr="00AA769D">
                    <w:rPr>
                      <w:rFonts w:asciiTheme="minorHAnsi" w:hAnsiTheme="minorHAnsi"/>
                      <w:i/>
                      <w:iCs/>
                      <w:color w:val="000000"/>
                      <w:sz w:val="24"/>
                    </w:rPr>
                    <w:t xml:space="preserve"> </w:t>
                  </w:r>
                </w:p>
                <w:p w:rsidR="006F06FD" w:rsidRDefault="006F06FD" w:rsidP="006F06FD">
                  <w:pPr>
                    <w:jc w:val="both"/>
                  </w:pPr>
                  <w:r w:rsidRPr="00450E2F">
                    <w:t xml:space="preserve">Vision of </w:t>
                  </w:r>
                  <w:r>
                    <w:t>Herambachandra College</w:t>
                  </w:r>
                  <w:r w:rsidRPr="00450E2F">
                    <w:t xml:space="preserve"> </w:t>
                  </w:r>
                  <w:r>
                    <w:t>is to</w:t>
                  </w:r>
                  <w:r w:rsidRPr="00450E2F">
                    <w:t xml:space="preserve"> be</w:t>
                  </w:r>
                  <w:r>
                    <w:t>come</w:t>
                  </w:r>
                  <w:r w:rsidRPr="00450E2F">
                    <w:t xml:space="preserve"> a</w:t>
                  </w:r>
                  <w:r>
                    <w:t xml:space="preserve"> dynamic and vibrant </w:t>
                  </w:r>
                  <w:r w:rsidRPr="00450E2F">
                    <w:t xml:space="preserve">institution of excellence in higher education that continually </w:t>
                  </w:r>
                  <w:r>
                    <w:t xml:space="preserve">thrives </w:t>
                  </w:r>
                  <w:r w:rsidRPr="00450E2F">
                    <w:t xml:space="preserve"> </w:t>
                  </w:r>
                  <w:r>
                    <w:t xml:space="preserve">by </w:t>
                  </w:r>
                  <w:r w:rsidRPr="00450E2F">
                    <w:t xml:space="preserve"> </w:t>
                  </w:r>
                  <w:r>
                    <w:t xml:space="preserve">responding  to </w:t>
                  </w:r>
                  <w:r w:rsidRPr="00450E2F">
                    <w:t xml:space="preserve">changing social realities through the </w:t>
                  </w:r>
                  <w:r>
                    <w:t xml:space="preserve">advancement </w:t>
                  </w:r>
                  <w:r w:rsidRPr="00450E2F">
                    <w:t xml:space="preserve"> and application of </w:t>
                  </w:r>
                  <w:r>
                    <w:t>knowledge and wisdom,</w:t>
                  </w:r>
                  <w:r w:rsidRPr="00450E2F">
                    <w:t xml:space="preserve"> to creat</w:t>
                  </w:r>
                  <w:r>
                    <w:t>e</w:t>
                  </w:r>
                  <w:r w:rsidRPr="00450E2F">
                    <w:t xml:space="preserve"> a </w:t>
                  </w:r>
                  <w:r>
                    <w:t>human</w:t>
                  </w:r>
                  <w:r w:rsidRPr="00450E2F">
                    <w:t xml:space="preserve">-centred, ecologically sustainable and </w:t>
                  </w:r>
                  <w:r>
                    <w:t xml:space="preserve">equitable world </w:t>
                  </w:r>
                  <w:r w:rsidRPr="00450E2F">
                    <w:t xml:space="preserve"> that </w:t>
                  </w:r>
                  <w:r>
                    <w:t>encourage</w:t>
                  </w:r>
                  <w:r w:rsidRPr="00450E2F">
                    <w:t xml:space="preserve">s and </w:t>
                  </w:r>
                  <w:r>
                    <w:t>defend</w:t>
                  </w:r>
                  <w:r w:rsidRPr="00450E2F">
                    <w:t>s dignity, equal</w:t>
                  </w:r>
                  <w:r>
                    <w:t xml:space="preserve"> opportunity</w:t>
                  </w:r>
                  <w:r w:rsidRPr="00450E2F">
                    <w:t>, social justice and human rights for all.</w:t>
                  </w:r>
                </w:p>
                <w:p w:rsidR="006F06FD" w:rsidRDefault="006F06FD" w:rsidP="006F06FD">
                  <w:pPr>
                    <w:jc w:val="center"/>
                    <w:rPr>
                      <w:i/>
                      <w:iCs/>
                      <w:color w:val="000000"/>
                      <w:sz w:val="24"/>
                    </w:rPr>
                  </w:pPr>
                  <w:r w:rsidRPr="006B5D0A">
                    <w:rPr>
                      <w:b/>
                      <w:bCs/>
                      <w:i/>
                      <w:iCs/>
                      <w:color w:val="000000"/>
                      <w:sz w:val="28"/>
                      <w:szCs w:val="28"/>
                    </w:rPr>
                    <w:t>Mission:</w:t>
                  </w:r>
                </w:p>
                <w:p w:rsidR="006F06FD" w:rsidRDefault="006F06FD" w:rsidP="006F06FD">
                  <w:pPr>
                    <w:jc w:val="both"/>
                    <w:rPr>
                      <w:i/>
                      <w:iCs/>
                      <w:color w:val="000000"/>
                      <w:sz w:val="24"/>
                    </w:rPr>
                  </w:pPr>
                  <w:r>
                    <w:rPr>
                      <w:i/>
                      <w:iCs/>
                      <w:color w:val="000000"/>
                      <w:sz w:val="24"/>
                    </w:rPr>
                    <w:t xml:space="preserve">Mission of Herambachandra College is to impart quality education by providing all students, irrespective of caste, creed, religion or economic standing with opportunities to acquire knowledge;  assist them in preparing adequately for the academic courses and future career paths  they opt for;  inculcate values that promote mutual understanding among people and communities; provide the students with opportunities to develop mentally and physically and become capable of facing the challenges thrown up by the complexities of the modern world; to guide the students, who come to the college right at the beginning of their adulthood, in developing the capability of making  suitable decisions for their careers and future life; help the students to strike the right balance between  decisions about their future and caring for the society and the environment surrounding them.  </w:t>
                  </w:r>
                </w:p>
                <w:p w:rsidR="00532E72" w:rsidRDefault="00532E72" w:rsidP="00F53F38">
                  <w:pPr>
                    <w:jc w:val="both"/>
                    <w:rPr>
                      <w:i/>
                      <w:iCs/>
                      <w:color w:val="000000"/>
                      <w:sz w:val="24"/>
                    </w:rPr>
                  </w:pPr>
                  <w:r>
                    <w:rPr>
                      <w:i/>
                      <w:iCs/>
                      <w:color w:val="000000"/>
                      <w:sz w:val="24"/>
                    </w:rPr>
                    <w:t xml:space="preserve">the students to strike the right balance between the decision about their future and caring for the society and the environment surrounding them.  </w:t>
                  </w:r>
                </w:p>
                <w:p w:rsidR="00532E72" w:rsidRDefault="00532E72" w:rsidP="0007152C"/>
              </w:txbxContent>
            </v:textbox>
          </v:shape>
        </w:pict>
      </w:r>
      <w:r w:rsidR="0007152C" w:rsidRPr="005B681C">
        <w:rPr>
          <w:rFonts w:ascii="Times New Roman" w:hAnsi="Times New Roman"/>
        </w:rPr>
        <w:t>6.1 State the Vision and Mission of the institution</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pStyle w:val="Title"/>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AC4833" w:rsidRDefault="00AC4833"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61" type="#_x0000_t202" style="position:absolute;margin-left:18pt;margin-top:17.15pt;width:354.35pt;height:64.15pt;z-index:251752448">
            <v:textbox style="mso-next-textbox:#_x0000_s1261">
              <w:txbxContent>
                <w:p w:rsidR="00532E72" w:rsidRDefault="00532E72" w:rsidP="0007152C">
                  <w:r>
                    <w:t>Yes, not a mechanised one.</w:t>
                  </w:r>
                </w:p>
                <w:p w:rsidR="00532E72" w:rsidRDefault="00532E72" w:rsidP="0007152C"/>
              </w:txbxContent>
            </v:textbox>
          </v:shape>
        </w:pict>
      </w:r>
      <w:r w:rsidR="0007152C" w:rsidRPr="005B681C">
        <w:rPr>
          <w:rFonts w:ascii="Times New Roman" w:hAnsi="Times New Roman"/>
        </w:rPr>
        <w:t xml:space="preserve">6.2 Does the Institution has a management Information System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75396F" w:rsidRDefault="0075396F" w:rsidP="0007152C">
      <w:pPr>
        <w:tabs>
          <w:tab w:val="left" w:pos="2268"/>
          <w:tab w:val="left" w:pos="3402"/>
          <w:tab w:val="left" w:pos="4536"/>
          <w:tab w:val="left" w:pos="5670"/>
          <w:tab w:val="left" w:pos="6804"/>
          <w:tab w:val="left" w:pos="7545"/>
          <w:tab w:val="left" w:pos="7938"/>
        </w:tabs>
        <w:rPr>
          <w:rFonts w:ascii="Times New Roman" w:hAnsi="Times New Roman"/>
        </w:rPr>
      </w:pPr>
    </w:p>
    <w:p w:rsidR="0075396F" w:rsidRDefault="0075396F"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2" type="#_x0000_t202" style="position:absolute;left:0;text-align:left;margin-left:67.85pt;margin-top:19.8pt;width:256.15pt;height:41.5pt;z-index:251753472">
            <v:textbox style="mso-next-textbox:#_x0000_s1172">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 xml:space="preserve">6.3.1   Curriculum Development </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3" type="#_x0000_t202" style="position:absolute;left:0;text-align:left;margin-left:1in;margin-top:21.65pt;width:256.15pt;height:41.5pt;z-index:251754496">
            <v:textbox style="mso-next-textbox:#_x0000_s1173">
              <w:txbxContent>
                <w:p w:rsidR="00532E72" w:rsidRPr="00723141" w:rsidRDefault="00532E72" w:rsidP="00F53F38">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 xml:space="preserve">6.3.2   Teaching and Learning </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E62C70" w:rsidRDefault="00E62C70"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E62C70" w:rsidRDefault="00E62C70"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E62C70" w:rsidRDefault="00E62C70"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4" type="#_x0000_t202" style="position:absolute;left:0;text-align:left;margin-left:81pt;margin-top:18pt;width:256.15pt;height:50.5pt;z-index:251755520">
            <v:textbox style="mso-next-textbox:#_x0000_s1174">
              <w:txbxContent>
                <w:p w:rsidR="00532E72" w:rsidRDefault="00532E72" w:rsidP="0007152C"/>
                <w:p w:rsidR="00532E72" w:rsidRPr="00723141" w:rsidRDefault="00532E72" w:rsidP="00E62C70">
                  <w:pPr>
                    <w:rPr>
                      <w:lang w:val="en-US"/>
                    </w:rPr>
                  </w:pPr>
                  <w:r>
                    <w:rPr>
                      <w:lang w:val="en-US"/>
                    </w:rPr>
                    <w:t>Nothing in Particular</w:t>
                  </w:r>
                </w:p>
                <w:p w:rsidR="00532E72" w:rsidRDefault="00532E72" w:rsidP="00E62C70"/>
              </w:txbxContent>
            </v:textbox>
          </v:shape>
        </w:pict>
      </w:r>
      <w:r w:rsidR="0007152C" w:rsidRPr="005B681C">
        <w:rPr>
          <w:rFonts w:ascii="Times New Roman" w:hAnsi="Times New Roman"/>
        </w:rPr>
        <w:t xml:space="preserve">6.3.3   Examination and Evaluation </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5" type="#_x0000_t202" style="position:absolute;left:0;text-align:left;margin-left:81pt;margin-top:19.85pt;width:256.15pt;height:50.5pt;z-index:251756544">
            <v:textbox style="mso-next-textbox:#_x0000_s1175">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6.3.4   Research and Development</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6" type="#_x0000_t202" style="position:absolute;left:0;text-align:left;margin-left:81pt;margin-top:18.2pt;width:256.15pt;height:50.5pt;z-index:251757568">
            <v:textbox style="mso-next-textbox:#_x0000_s1176">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6.3.5   Library, ICT and physical infrastructure / instrumentation</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6928F6" w:rsidRDefault="006928F6"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6928F6" w:rsidRDefault="006928F6"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7" type="#_x0000_t202" style="position:absolute;left:0;text-align:left;margin-left:81pt;margin-top:16.6pt;width:256.15pt;height:50.5pt;z-index:251758592">
            <v:textbox style="mso-next-textbox:#_x0000_s1177">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6.3.6   Human Resource Management</w:t>
      </w: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6928F6" w:rsidRPr="005B681C" w:rsidRDefault="006928F6"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8" type="#_x0000_t202" style="position:absolute;left:0;text-align:left;margin-left:81pt;margin-top:20.45pt;width:256.15pt;height:50.5pt;z-index:251759616">
            <v:textbox style="mso-next-textbox:#_x0000_s1178">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6.3.7   Faculty and Staff recruitment</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79" type="#_x0000_t202" style="position:absolute;left:0;text-align:left;margin-left:81pt;margin-top:22.3pt;width:256.15pt;height:50.5pt;z-index:251760640">
            <v:textbox style="mso-next-textbox:#_x0000_s1179">
              <w:txbxContent>
                <w:p w:rsidR="00532E72" w:rsidRPr="00723141" w:rsidRDefault="00532E72" w:rsidP="00E62C70">
                  <w:pPr>
                    <w:rPr>
                      <w:lang w:val="en-US"/>
                    </w:rPr>
                  </w:pPr>
                  <w:r>
                    <w:rPr>
                      <w:lang w:val="en-US"/>
                    </w:rPr>
                    <w:t>Nothing in Particular</w:t>
                  </w:r>
                </w:p>
                <w:p w:rsidR="00532E72" w:rsidRDefault="00532E72" w:rsidP="0007152C"/>
              </w:txbxContent>
            </v:textbox>
          </v:shape>
        </w:pict>
      </w:r>
      <w:r w:rsidR="0007152C" w:rsidRPr="005B681C">
        <w:rPr>
          <w:rFonts w:ascii="Times New Roman" w:hAnsi="Times New Roman"/>
        </w:rPr>
        <w:t>6.3.8   Industry Interaction / Collaboration</w:t>
      </w:r>
    </w:p>
    <w:p w:rsidR="0007152C" w:rsidRPr="005B681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75396F" w:rsidRDefault="0075396F" w:rsidP="00E62C70">
      <w:pPr>
        <w:tabs>
          <w:tab w:val="left" w:pos="2268"/>
          <w:tab w:val="left" w:pos="3402"/>
          <w:tab w:val="left" w:pos="4536"/>
          <w:tab w:val="left" w:pos="5670"/>
          <w:tab w:val="left" w:pos="6804"/>
          <w:tab w:val="left" w:pos="7545"/>
          <w:tab w:val="left" w:pos="7938"/>
        </w:tabs>
        <w:rPr>
          <w:rFonts w:ascii="Times New Roman" w:hAnsi="Times New Roman"/>
        </w:rPr>
      </w:pPr>
    </w:p>
    <w:p w:rsidR="0075396F" w:rsidRDefault="0075396F"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07152C" w:rsidRDefault="0082739F" w:rsidP="0007152C">
      <w:pPr>
        <w:tabs>
          <w:tab w:val="left" w:pos="2268"/>
          <w:tab w:val="left" w:pos="3402"/>
          <w:tab w:val="left" w:pos="4536"/>
          <w:tab w:val="left" w:pos="5670"/>
          <w:tab w:val="left" w:pos="6804"/>
          <w:tab w:val="left" w:pos="7545"/>
          <w:tab w:val="left" w:pos="7938"/>
        </w:tabs>
        <w:ind w:left="1077"/>
        <w:rPr>
          <w:rFonts w:ascii="Times New Roman" w:hAnsi="Times New Roman"/>
        </w:rPr>
      </w:pPr>
      <w:r w:rsidRPr="0082739F">
        <w:rPr>
          <w:rFonts w:ascii="Times New Roman" w:hAnsi="Times New Roman"/>
          <w:noProof/>
        </w:rPr>
        <w:pict>
          <v:shape id="_x0000_s1180" type="#_x0000_t202" style="position:absolute;left:0;text-align:left;margin-left:81pt;margin-top:1.6pt;width:256.15pt;height:50.5pt;z-index:251761664">
            <v:textbox style="mso-next-textbox:#_x0000_s1180">
              <w:txbxContent>
                <w:p w:rsidR="00532E72" w:rsidRDefault="00532E72" w:rsidP="0007152C">
                  <w:r>
                    <w:t>Online generation of enrolment forms by the selected students.</w:t>
                  </w:r>
                </w:p>
                <w:p w:rsidR="00532E72" w:rsidRDefault="00532E72" w:rsidP="0007152C"/>
              </w:txbxContent>
            </v:textbox>
          </v:shape>
        </w:pict>
      </w:r>
    </w:p>
    <w:p w:rsidR="0007152C" w:rsidRDefault="0007152C"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1F3D96" w:rsidRDefault="001F3D96"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p w:rsidR="001F3D96" w:rsidRPr="005B681C" w:rsidRDefault="001F3D96" w:rsidP="0007152C">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07152C" w:rsidRPr="005B681C" w:rsidTr="00A43407">
        <w:trPr>
          <w:trHeight w:val="277"/>
        </w:trPr>
        <w:tc>
          <w:tcPr>
            <w:tcW w:w="1368"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B867E7">
              <w:rPr>
                <w:rFonts w:ascii="Times New Roman" w:hAnsi="Times New Roman"/>
                <w:sz w:val="20"/>
                <w:szCs w:val="20"/>
              </w:rPr>
              <w:t>0</w:t>
            </w:r>
          </w:p>
        </w:tc>
      </w:tr>
      <w:tr w:rsidR="0007152C" w:rsidRPr="005B681C" w:rsidTr="00A43407">
        <w:trPr>
          <w:trHeight w:val="240"/>
        </w:trPr>
        <w:tc>
          <w:tcPr>
            <w:tcW w:w="1368"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07152C" w:rsidRPr="005B681C" w:rsidRDefault="00B867E7"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r>
      <w:tr w:rsidR="0007152C" w:rsidRPr="005B681C" w:rsidTr="00A43407">
        <w:trPr>
          <w:trHeight w:val="157"/>
        </w:trPr>
        <w:tc>
          <w:tcPr>
            <w:tcW w:w="1368" w:type="dxa"/>
          </w:tcPr>
          <w:p w:rsidR="0007152C" w:rsidRPr="005B681C" w:rsidRDefault="0007152C"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07152C" w:rsidRPr="005B681C" w:rsidRDefault="00B867E7" w:rsidP="00A4340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r>
    </w:tbl>
    <w:p w:rsidR="0007152C" w:rsidRDefault="0007152C" w:rsidP="0007152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07152C" w:rsidRPr="005B681C" w:rsidRDefault="0007152C" w:rsidP="0007152C">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62C70" w:rsidRDefault="00E62C70"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41" type="#_x0000_t202" style="position:absolute;margin-left:162pt;margin-top:16.35pt;width:70.5pt;height:33.05pt;z-index:251762688">
            <v:textbox style="mso-next-textbox:#_x0000_s1041">
              <w:txbxContent>
                <w:p w:rsidR="00532E72" w:rsidRPr="00B867E7" w:rsidRDefault="00532E72" w:rsidP="0007152C">
                  <w:pPr>
                    <w:rPr>
                      <w:lang w:val="en-US"/>
                    </w:rPr>
                  </w:pPr>
                  <w:r>
                    <w:rPr>
                      <w:lang w:val="en-US"/>
                    </w:rPr>
                    <w:t>63.53 Lakh</w:t>
                  </w:r>
                </w:p>
              </w:txbxContent>
            </v:textbox>
          </v:shape>
        </w:pic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63" type="#_x0000_t202" style="position:absolute;margin-left:324pt;margin-top:19.05pt;width:27pt;height:21.05pt;z-index:251763712">
            <v:textbox style="mso-next-textbox:#_x0000_s1263">
              <w:txbxContent>
                <w:p w:rsidR="00532E72" w:rsidRDefault="00532E72" w:rsidP="0007152C"/>
              </w:txbxContent>
            </v:textbox>
          </v:shape>
        </w:pict>
      </w:r>
      <w:r w:rsidRPr="0082739F">
        <w:rPr>
          <w:rFonts w:ascii="Times New Roman" w:hAnsi="Times New Roman"/>
          <w:noProof/>
        </w:rPr>
        <w:pict>
          <v:shape id="_x0000_s1262" type="#_x0000_t202" style="position:absolute;margin-left:261pt;margin-top:19.05pt;width:27pt;height:21.05pt;z-index:251764736">
            <v:textbox style="mso-next-textbox:#_x0000_s1262">
              <w:txbxContent>
                <w:p w:rsidR="00532E72" w:rsidRPr="00723141" w:rsidRDefault="00532E72" w:rsidP="0007152C">
                  <w:pPr>
                    <w:rPr>
                      <w:lang w:val="en-US"/>
                    </w:rPr>
                  </w:pPr>
                  <w:r>
                    <w:rPr>
                      <w:lang w:val="en-US"/>
                    </w:rPr>
                    <w:t>Y</w:t>
                  </w:r>
                </w:p>
              </w:txbxContent>
            </v:textbox>
          </v:shape>
        </w:pic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7152C" w:rsidRPr="005B681C" w:rsidRDefault="0007152C" w:rsidP="0007152C">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07152C" w:rsidRPr="005B681C" w:rsidTr="00A43407">
        <w:tc>
          <w:tcPr>
            <w:tcW w:w="1814" w:type="dxa"/>
            <w:vMerge w:val="restart"/>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Internal</w:t>
            </w:r>
          </w:p>
        </w:tc>
      </w:tr>
      <w:tr w:rsidR="0007152C" w:rsidRPr="005B681C" w:rsidTr="00A43407">
        <w:tc>
          <w:tcPr>
            <w:tcW w:w="1814" w:type="dxa"/>
            <w:vMerge/>
            <w:tcBorders>
              <w:top w:val="single" w:sz="1" w:space="0" w:color="000000"/>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sidRPr="005B681C">
              <w:rPr>
                <w:rFonts w:cs="Times New Roman"/>
                <w:sz w:val="22"/>
                <w:szCs w:val="22"/>
              </w:rPr>
              <w:t>Authority</w:t>
            </w:r>
          </w:p>
        </w:tc>
      </w:tr>
      <w:tr w:rsidR="0007152C" w:rsidRPr="005B681C" w:rsidTr="00A43407">
        <w:tc>
          <w:tcPr>
            <w:tcW w:w="1814"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7152C" w:rsidRPr="005B681C">
              <w:rPr>
                <w:rFonts w:cs="Times New Roman"/>
              </w:rPr>
              <w:instrText xml:space="preserve"> FORMTEXT </w:instrText>
            </w:r>
            <w:r w:rsidRPr="005B681C">
              <w:rPr>
                <w:rFonts w:cs="Times New Roman"/>
              </w:rPr>
            </w:r>
            <w:r w:rsidRPr="005B681C">
              <w:rPr>
                <w:rFonts w:cs="Times New Roman"/>
              </w:rPr>
              <w:fldChar w:fldCharType="separate"/>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7152C" w:rsidRPr="005B681C">
              <w:rPr>
                <w:rFonts w:cs="Times New Roman"/>
              </w:rPr>
              <w:instrText xml:space="preserve"> FORMTEXT </w:instrText>
            </w:r>
            <w:r w:rsidRPr="005B681C">
              <w:rPr>
                <w:rFonts w:cs="Times New Roman"/>
              </w:rPr>
            </w:r>
            <w:r w:rsidRPr="005B681C">
              <w:rPr>
                <w:rFonts w:cs="Times New Roman"/>
              </w:rPr>
              <w:fldChar w:fldCharType="separate"/>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Pr="005B681C">
              <w:rPr>
                <w:rFonts w:cs="Times New Roman"/>
              </w:rPr>
              <w:fldChar w:fldCharType="end"/>
            </w:r>
          </w:p>
        </w:tc>
      </w:tr>
      <w:tr w:rsidR="0007152C" w:rsidRPr="005B681C" w:rsidTr="00A43407">
        <w:tc>
          <w:tcPr>
            <w:tcW w:w="1814" w:type="dxa"/>
            <w:tcBorders>
              <w:left w:val="single" w:sz="1" w:space="0" w:color="000000"/>
              <w:bottom w:val="single" w:sz="1" w:space="0" w:color="000000"/>
            </w:tcBorders>
            <w:shd w:val="clear" w:color="auto" w:fill="auto"/>
          </w:tcPr>
          <w:p w:rsidR="0007152C" w:rsidRPr="005B681C" w:rsidRDefault="0007152C" w:rsidP="00A43407">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7152C" w:rsidRPr="005B681C">
              <w:rPr>
                <w:rFonts w:cs="Times New Roman"/>
              </w:rPr>
              <w:instrText xml:space="preserve"> FORMTEXT </w:instrText>
            </w:r>
            <w:r w:rsidRPr="005B681C">
              <w:rPr>
                <w:rFonts w:cs="Times New Roman"/>
              </w:rPr>
            </w:r>
            <w:r w:rsidRPr="005B681C">
              <w:rPr>
                <w:rFonts w:cs="Times New Roman"/>
              </w:rPr>
              <w:fldChar w:fldCharType="separate"/>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07152C" w:rsidRPr="005B681C" w:rsidRDefault="0007152C" w:rsidP="00A43407">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07152C" w:rsidRPr="005B681C" w:rsidRDefault="0082739F" w:rsidP="00A43407">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07152C" w:rsidRPr="005B681C">
              <w:rPr>
                <w:rFonts w:cs="Times New Roman"/>
              </w:rPr>
              <w:instrText xml:space="preserve"> FORMTEXT </w:instrText>
            </w:r>
            <w:r w:rsidRPr="005B681C">
              <w:rPr>
                <w:rFonts w:cs="Times New Roman"/>
              </w:rPr>
            </w:r>
            <w:r w:rsidRPr="005B681C">
              <w:rPr>
                <w:rFonts w:cs="Times New Roman"/>
              </w:rPr>
              <w:fldChar w:fldCharType="separate"/>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0007152C" w:rsidRPr="005B681C">
              <w:rPr>
                <w:rFonts w:cs="Times New Roman"/>
                <w:noProof/>
              </w:rPr>
              <w:t> </w:t>
            </w:r>
            <w:r w:rsidRPr="005B681C">
              <w:rPr>
                <w:rFonts w:cs="Times New Roman"/>
              </w:rPr>
              <w:fldChar w:fldCharType="end"/>
            </w:r>
          </w:p>
        </w:tc>
      </w:tr>
    </w:tbl>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65" type="#_x0000_t202" style="position:absolute;margin-left:315pt;margin-top:22.15pt;width:27pt;height:21.05pt;z-index:251765760">
            <v:textbox style="mso-next-textbox:#_x0000_s1265">
              <w:txbxContent>
                <w:p w:rsidR="00532E72" w:rsidRDefault="00532E72" w:rsidP="0007152C"/>
              </w:txbxContent>
            </v:textbox>
          </v:shape>
        </w:pict>
      </w:r>
      <w:r w:rsidRPr="0082739F">
        <w:rPr>
          <w:rFonts w:ascii="Times New Roman" w:hAnsi="Times New Roman"/>
          <w:noProof/>
        </w:rPr>
        <w:pict>
          <v:shape id="_x0000_s1264" type="#_x0000_t202" style="position:absolute;margin-left:261pt;margin-top:22.15pt;width:27pt;height:21.05pt;z-index:251766784">
            <v:textbox style="mso-next-textbox:#_x0000_s1264">
              <w:txbxContent>
                <w:p w:rsidR="00532E72" w:rsidRDefault="00532E72" w:rsidP="0007152C"/>
              </w:txbxContent>
            </v:textbox>
          </v:shape>
        </w:pict>
      </w:r>
      <w:r w:rsidR="0007152C" w:rsidRPr="005B681C">
        <w:rPr>
          <w:rFonts w:ascii="Times New Roman" w:hAnsi="Times New Roman"/>
        </w:rPr>
        <w:t xml:space="preserve">6.8 Does the University/ Autonomous College declares results within 30 days?  </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67" type="#_x0000_t202" style="position:absolute;margin-left:315pt;margin-top:24pt;width:27pt;height:21.05pt;z-index:251767808">
            <v:textbox style="mso-next-textbox:#_x0000_s1267">
              <w:txbxContent>
                <w:p w:rsidR="00532E72" w:rsidRDefault="00532E72" w:rsidP="0007152C"/>
              </w:txbxContent>
            </v:textbox>
          </v:shape>
        </w:pict>
      </w:r>
      <w:r w:rsidRPr="0082739F">
        <w:rPr>
          <w:rFonts w:ascii="Times New Roman" w:hAnsi="Times New Roman"/>
          <w:noProof/>
        </w:rPr>
        <w:pict>
          <v:shape id="_x0000_s1266" type="#_x0000_t202" style="position:absolute;margin-left:261pt;margin-top:24pt;width:27pt;height:21.05pt;z-index:251768832">
            <v:textbox style="mso-next-textbox:#_x0000_s1266">
              <w:txbxContent>
                <w:p w:rsidR="00532E72" w:rsidRDefault="00532E72" w:rsidP="0007152C"/>
              </w:txbxContent>
            </v:textbox>
          </v:shape>
        </w:pic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042" type="#_x0000_t202" style="position:absolute;margin-left:27pt;margin-top:19.55pt;width:283.45pt;height:59.45pt;z-index:251769856">
            <v:textbox style="mso-next-textbox:#_x0000_s1042">
              <w:txbxContent>
                <w:p w:rsidR="00532E72" w:rsidRDefault="00532E72" w:rsidP="0007152C">
                  <w:r>
                    <w:t xml:space="preserve">  </w:t>
                  </w:r>
                </w:p>
              </w:txbxContent>
            </v:textbox>
          </v:shape>
        </w:pict>
      </w:r>
      <w:r w:rsidR="0007152C" w:rsidRPr="005B681C">
        <w:rPr>
          <w:rFonts w:ascii="Times New Roman" w:hAnsi="Times New Roman"/>
        </w:rPr>
        <w:t>6.9 What efforts are made by the University/ Autonomous College for Examination Reforms?</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8"/>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1" type="#_x0000_t202" style="position:absolute;margin-left:27pt;margin-top:21.3pt;width:283.45pt;height:59.45pt;z-index:251770880">
            <v:textbox style="mso-next-textbox:#_x0000_s1181">
              <w:txbxContent>
                <w:p w:rsidR="00532E72" w:rsidRDefault="00532E72" w:rsidP="0007152C">
                  <w:r>
                    <w:t xml:space="preserve">  </w:t>
                  </w:r>
                </w:p>
              </w:txbxContent>
            </v:textbox>
          </v:shape>
        </w:pict>
      </w:r>
      <w:r w:rsidR="0007152C" w:rsidRPr="005B681C">
        <w:rPr>
          <w:rFonts w:ascii="Times New Roman" w:hAnsi="Times New Roman"/>
        </w:rPr>
        <w:t>6.10 What efforts are made by the University to promote autonomy in the affiliated/constituent colleges?</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1F3D96" w:rsidRPr="005B681C" w:rsidRDefault="001F3D96"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8"/>
        </w:rPr>
      </w:pPr>
    </w:p>
    <w:p w:rsidR="0007152C" w:rsidRDefault="001F3D96" w:rsidP="0007152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sz w:val="8"/>
        </w:rPr>
        <w:pict>
          <v:shape id="_x0000_s1182" type="#_x0000_t202" style="position:absolute;margin-left:27pt;margin-top:22.4pt;width:283.45pt;height:59.45pt;z-index:251771904">
            <v:textbox style="mso-next-textbox:#_x0000_s1182">
              <w:txbxContent>
                <w:p w:rsidR="00532E72" w:rsidRPr="00723141" w:rsidRDefault="00532E72" w:rsidP="00E62C70">
                  <w:pPr>
                    <w:rPr>
                      <w:lang w:val="en-US"/>
                    </w:rPr>
                  </w:pPr>
                  <w:r>
                    <w:rPr>
                      <w:lang w:val="en-US"/>
                    </w:rPr>
                    <w:t>Nothing in Particular</w:t>
                  </w:r>
                </w:p>
                <w:p w:rsidR="00532E72" w:rsidRPr="00E62C70" w:rsidRDefault="00532E72" w:rsidP="00E62C70"/>
              </w:txbxContent>
            </v:textbox>
          </v:shape>
        </w:pict>
      </w:r>
      <w:r w:rsidR="0007152C" w:rsidRPr="005B681C">
        <w:rPr>
          <w:rFonts w:ascii="Times New Roman" w:hAnsi="Times New Roman"/>
        </w:rPr>
        <w:t>6.11 Activities and support from the Alumni Association</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8"/>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3" type="#_x0000_t202" style="position:absolute;margin-left:27pt;margin-top:23.45pt;width:283.45pt;height:59.45pt;z-index:251772928">
            <v:textbox style="mso-next-textbox:#_x0000_s1183">
              <w:txbxContent>
                <w:p w:rsidR="00532E72" w:rsidRPr="00723141" w:rsidRDefault="00532E72" w:rsidP="00E62C70">
                  <w:pPr>
                    <w:rPr>
                      <w:lang w:val="en-US"/>
                    </w:rPr>
                  </w:pPr>
                  <w:r>
                    <w:t xml:space="preserve">  </w:t>
                  </w:r>
                  <w:r>
                    <w:rPr>
                      <w:lang w:val="en-US"/>
                    </w:rPr>
                    <w:t>Nothing in Particular</w:t>
                  </w:r>
                </w:p>
                <w:p w:rsidR="00532E72" w:rsidRDefault="00532E72" w:rsidP="0007152C"/>
              </w:txbxContent>
            </v:textbox>
          </v:shape>
        </w:pict>
      </w:r>
      <w:r w:rsidR="0007152C" w:rsidRPr="005B681C">
        <w:rPr>
          <w:rFonts w:ascii="Times New Roman" w:hAnsi="Times New Roman"/>
        </w:rPr>
        <w:t>6.12 Activities and support from the Parent – Teacher Association</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4" type="#_x0000_t202" style="position:absolute;margin-left:27pt;margin-top:18pt;width:283.45pt;height:59.45pt;z-index:251773952">
            <v:textbox style="mso-next-textbox:#_x0000_s1184">
              <w:txbxContent>
                <w:p w:rsidR="00532E72" w:rsidRPr="00723141" w:rsidRDefault="00532E72" w:rsidP="00E62C70">
                  <w:pPr>
                    <w:rPr>
                      <w:lang w:val="en-US"/>
                    </w:rPr>
                  </w:pPr>
                  <w:r>
                    <w:rPr>
                      <w:lang w:val="en-US"/>
                    </w:rPr>
                    <w:t>Nothing in Particular</w:t>
                  </w:r>
                </w:p>
                <w:p w:rsidR="00532E72" w:rsidRPr="00E62C70" w:rsidRDefault="00532E72" w:rsidP="00E62C70"/>
              </w:txbxContent>
            </v:textbox>
          </v:shape>
        </w:pict>
      </w:r>
      <w:r w:rsidR="0007152C" w:rsidRPr="005B681C">
        <w:rPr>
          <w:rFonts w:ascii="Times New Roman" w:hAnsi="Times New Roman"/>
        </w:rPr>
        <w:t>6.13 Development programmes for support staff</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5" type="#_x0000_t202" style="position:absolute;margin-left:27pt;margin-top:22.35pt;width:283.45pt;height:59.45pt;z-index:251774976">
            <v:textbox style="mso-next-textbox:#_x0000_s1185">
              <w:txbxContent>
                <w:p w:rsidR="00532E72" w:rsidRPr="00723141" w:rsidRDefault="00532E72" w:rsidP="00E62C70">
                  <w:pPr>
                    <w:rPr>
                      <w:lang w:val="en-US"/>
                    </w:rPr>
                  </w:pPr>
                  <w:r>
                    <w:rPr>
                      <w:lang w:val="en-US"/>
                    </w:rPr>
                    <w:t>Nothing in Particular</w:t>
                  </w:r>
                </w:p>
                <w:p w:rsidR="00532E72" w:rsidRPr="00E62C70" w:rsidRDefault="00532E72" w:rsidP="00E62C70"/>
              </w:txbxContent>
            </v:textbox>
          </v:shape>
        </w:pict>
      </w:r>
      <w:r w:rsidR="0007152C" w:rsidRPr="005B681C">
        <w:rPr>
          <w:rFonts w:ascii="Times New Roman" w:hAnsi="Times New Roman"/>
        </w:rPr>
        <w:t>6.14 Initiatives taken by the institution to make the campus eco-friendly</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152C" w:rsidRDefault="0007152C"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62C70" w:rsidRDefault="00E62C70"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152C" w:rsidRPr="005B681C" w:rsidRDefault="0007152C" w:rsidP="00E62C70">
      <w:pPr>
        <w:tabs>
          <w:tab w:val="left" w:pos="2268"/>
          <w:tab w:val="left" w:pos="3402"/>
          <w:tab w:val="left" w:pos="4536"/>
          <w:tab w:val="left" w:pos="5670"/>
          <w:tab w:val="left" w:pos="6804"/>
          <w:tab w:val="left" w:pos="7545"/>
          <w:tab w:val="left" w:pos="7938"/>
        </w:tabs>
        <w:ind w:left="-142"/>
        <w:jc w:val="center"/>
        <w:rPr>
          <w:rFonts w:ascii="Gill Sans MT" w:hAnsi="Gill Sans MT"/>
          <w:b/>
          <w:sz w:val="28"/>
          <w:szCs w:val="28"/>
          <w:u w:val="single"/>
        </w:rPr>
      </w:pPr>
      <w:r w:rsidRPr="005B681C">
        <w:rPr>
          <w:rFonts w:ascii="Gill Sans MT" w:hAnsi="Gill Sans MT"/>
          <w:b/>
          <w:sz w:val="28"/>
          <w:szCs w:val="28"/>
        </w:rPr>
        <w:t>Criterion – VII</w:t>
      </w:r>
    </w:p>
    <w:p w:rsidR="0007152C" w:rsidRPr="005B681C" w:rsidRDefault="0007152C" w:rsidP="0007152C">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152C" w:rsidRPr="005B681C" w:rsidRDefault="0007152C" w:rsidP="0007152C">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07152C" w:rsidRPr="005B681C" w:rsidRDefault="0007152C" w:rsidP="0007152C">
      <w:pPr>
        <w:pStyle w:val="NoSpacing"/>
        <w:rPr>
          <w:rFonts w:ascii="Times New Roman" w:hAnsi="Times New Roman"/>
        </w:rPr>
      </w:pPr>
      <w:r w:rsidRPr="005B681C">
        <w:rPr>
          <w:rFonts w:ascii="Times New Roman" w:hAnsi="Times New Roman"/>
        </w:rPr>
        <w:t xml:space="preserve">       functioning of the institution. Give details.</w:t>
      </w:r>
    </w:p>
    <w:p w:rsidR="0007152C" w:rsidRPr="005B681C" w:rsidRDefault="0082739F" w:rsidP="0007152C">
      <w:pPr>
        <w:tabs>
          <w:tab w:val="left" w:pos="2268"/>
          <w:tab w:val="left" w:pos="3402"/>
          <w:tab w:val="left" w:pos="4536"/>
          <w:tab w:val="left" w:pos="5670"/>
          <w:tab w:val="left" w:pos="6804"/>
          <w:tab w:val="left" w:pos="7545"/>
          <w:tab w:val="left" w:pos="7938"/>
        </w:tabs>
        <w:ind w:firstLine="1077"/>
        <w:rPr>
          <w:rFonts w:ascii="Times New Roman" w:hAnsi="Times New Roman"/>
        </w:rPr>
      </w:pPr>
      <w:r w:rsidRPr="0082739F">
        <w:rPr>
          <w:rFonts w:ascii="Times New Roman" w:hAnsi="Times New Roman"/>
          <w:noProof/>
        </w:rPr>
        <w:pict>
          <v:shape id="_x0000_s1186" type="#_x0000_t202" style="position:absolute;left:0;text-align:left;margin-left:27pt;margin-top:4.3pt;width:283.45pt;height:59.45pt;z-index:251776000">
            <v:textbox style="mso-next-textbox:#_x0000_s1186">
              <w:txbxContent>
                <w:p w:rsidR="00532E72" w:rsidRDefault="00532E72" w:rsidP="00C80731">
                  <w:pPr>
                    <w:pStyle w:val="ListParagraph"/>
                    <w:numPr>
                      <w:ilvl w:val="0"/>
                      <w:numId w:val="23"/>
                    </w:numPr>
                    <w:rPr>
                      <w:lang w:val="en-US"/>
                    </w:rPr>
                  </w:pPr>
                  <w:r>
                    <w:rPr>
                      <w:lang w:val="en-US"/>
                    </w:rPr>
                    <w:t>Students’ Union Constitution</w:t>
                  </w:r>
                </w:p>
                <w:p w:rsidR="00532E72" w:rsidRPr="00C80731" w:rsidRDefault="00532E72" w:rsidP="00C80731">
                  <w:pPr>
                    <w:pStyle w:val="ListParagraph"/>
                    <w:numPr>
                      <w:ilvl w:val="0"/>
                      <w:numId w:val="23"/>
                    </w:numPr>
                    <w:rPr>
                      <w:lang w:val="en-US"/>
                    </w:rPr>
                  </w:pPr>
                  <w:r>
                    <w:rPr>
                      <w:lang w:val="en-US"/>
                    </w:rPr>
                    <w:t xml:space="preserve">Improved process of Online admission </w:t>
                  </w:r>
                </w:p>
                <w:p w:rsidR="00532E72" w:rsidRPr="00E62C70" w:rsidRDefault="00532E72" w:rsidP="00E62C70"/>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4"/>
        </w:rPr>
      </w:pPr>
    </w:p>
    <w:p w:rsidR="0007152C" w:rsidRDefault="0007152C" w:rsidP="0007152C">
      <w:pPr>
        <w:pStyle w:val="NoSpacing"/>
        <w:rPr>
          <w:rFonts w:ascii="Times New Roman" w:hAnsi="Times New Roman"/>
        </w:rPr>
      </w:pPr>
    </w:p>
    <w:p w:rsidR="0007152C" w:rsidRDefault="0007152C" w:rsidP="0007152C">
      <w:pPr>
        <w:pStyle w:val="NoSpacing"/>
        <w:rPr>
          <w:rFonts w:ascii="Times New Roman" w:hAnsi="Times New Roman"/>
        </w:rPr>
      </w:pPr>
    </w:p>
    <w:p w:rsidR="0007152C" w:rsidRDefault="0007152C" w:rsidP="0007152C">
      <w:pPr>
        <w:pStyle w:val="NoSpacing"/>
        <w:rPr>
          <w:rFonts w:ascii="Times New Roman" w:hAnsi="Times New Roman"/>
        </w:rPr>
      </w:pPr>
    </w:p>
    <w:p w:rsidR="0007152C" w:rsidRPr="005B681C" w:rsidRDefault="0007152C" w:rsidP="0007152C">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07152C" w:rsidRPr="005B681C" w:rsidRDefault="0007152C" w:rsidP="0007152C">
      <w:pPr>
        <w:pStyle w:val="NoSpacing"/>
        <w:rPr>
          <w:rFonts w:ascii="Times New Roman" w:hAnsi="Times New Roman"/>
        </w:rPr>
      </w:pPr>
      <w:r w:rsidRPr="005B681C">
        <w:rPr>
          <w:rFonts w:ascii="Times New Roman" w:hAnsi="Times New Roman"/>
        </w:rPr>
        <w:t xml:space="preserve">       beginning of the year </w:t>
      </w: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7" type="#_x0000_t202" style="position:absolute;margin-left:27pt;margin-top:8.3pt;width:283.45pt;height:59.45pt;z-index:251777024">
            <v:textbox style="mso-next-textbox:#_x0000_s1187">
              <w:txbxContent>
                <w:p w:rsidR="00532E72" w:rsidRDefault="00532E72" w:rsidP="0007152C">
                  <w:r>
                    <w:t xml:space="preserve">  Nothing in particular</w:t>
                  </w:r>
                </w:p>
              </w:txbxContent>
            </v:textbox>
          </v:shape>
        </w:pic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2"/>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8" type="#_x0000_t202" style="position:absolute;margin-left:57.55pt;margin-top:14.4pt;width:333.2pt;height:136.8pt;z-index:251778048">
            <v:textbox style="mso-next-textbox:#_x0000_s1188">
              <w:txbxContent>
                <w:p w:rsidR="00532E72" w:rsidRDefault="00532E72" w:rsidP="0007152C">
                  <w:r>
                    <w:t xml:space="preserve">  1. Online admission; Compulsory online admission was started in West Bengal in the year 2015, whereas in our institution it was in vogue from the year 2007</w:t>
                  </w:r>
                </w:p>
                <w:p w:rsidR="00532E72" w:rsidRDefault="00532E72" w:rsidP="0007152C">
                  <w:r>
                    <w:t xml:space="preserve">2. Students’ Union Constitution; In West Bengal, attendance as a criterion for contesting union election was not prevalent in any college as such. We drafted Students’ Union  Constitution on that line. </w:t>
                  </w:r>
                </w:p>
              </w:txbxContent>
            </v:textbox>
          </v:shape>
        </w:pict>
      </w:r>
      <w:r w:rsidR="0007152C" w:rsidRPr="005B681C">
        <w:rPr>
          <w:rFonts w:ascii="Times New Roman" w:hAnsi="Times New Roman"/>
        </w:rPr>
        <w:t xml:space="preserve">7.3 Give two Best Practices of the institution </w:t>
      </w:r>
      <w:r w:rsidR="0007152C" w:rsidRPr="005B681C">
        <w:rPr>
          <w:rFonts w:ascii="Times New Roman" w:hAnsi="Times New Roman"/>
          <w:i/>
          <w:sz w:val="20"/>
        </w:rPr>
        <w:t>(please see the format in the NAAC Self-study Manuals)</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sz w:val="32"/>
        </w:rPr>
      </w:pPr>
    </w:p>
    <w:p w:rsidR="0007152C" w:rsidRDefault="0007152C"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07152C" w:rsidRDefault="0007152C"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F04FB1" w:rsidRDefault="00F04FB1"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04FB1" w:rsidRDefault="00F04FB1"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04FB1" w:rsidRDefault="00F04FB1"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F04FB1" w:rsidRDefault="00F04FB1" w:rsidP="0007152C">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07152C" w:rsidP="0007152C">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07152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189" type="#_x0000_t202" style="position:absolute;margin-left:27pt;margin-top:19pt;width:283.45pt;height:59.45pt;z-index:251779072">
            <v:textbox style="mso-next-textbox:#_x0000_s1189">
              <w:txbxContent>
                <w:p w:rsidR="00532E72" w:rsidRDefault="00532E72" w:rsidP="0007152C">
                  <w:r>
                    <w:t xml:space="preserve">  Nothing in particular</w:t>
                  </w:r>
                </w:p>
              </w:txbxContent>
            </v:textbox>
          </v:shape>
        </w:pict>
      </w:r>
      <w:r w:rsidR="0007152C" w:rsidRPr="005B681C">
        <w:rPr>
          <w:rFonts w:ascii="Times New Roman" w:hAnsi="Times New Roman"/>
        </w:rPr>
        <w:t>7.4 Contribution to environmental awareness / protection</w:t>
      </w: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p>
    <w:p w:rsidR="0007152C" w:rsidRPr="005B681C" w:rsidRDefault="0082739F" w:rsidP="0007152C">
      <w:pPr>
        <w:tabs>
          <w:tab w:val="left" w:pos="2268"/>
          <w:tab w:val="left" w:pos="3402"/>
          <w:tab w:val="left" w:pos="4536"/>
          <w:tab w:val="left" w:pos="5670"/>
          <w:tab w:val="left" w:pos="6804"/>
          <w:tab w:val="left" w:pos="7545"/>
          <w:tab w:val="left" w:pos="7938"/>
        </w:tabs>
        <w:rPr>
          <w:rFonts w:ascii="Times New Roman" w:hAnsi="Times New Roman"/>
        </w:rPr>
      </w:pPr>
      <w:r w:rsidRPr="0082739F">
        <w:rPr>
          <w:rFonts w:ascii="Times New Roman" w:hAnsi="Times New Roman"/>
          <w:noProof/>
        </w:rPr>
        <w:pict>
          <v:shape id="_x0000_s1269" type="#_x0000_t202" style="position:absolute;margin-left:324pt;margin-top:22pt;width:27pt;height:21.05pt;z-index:251780096">
            <v:textbox style="mso-next-textbox:#_x0000_s1269">
              <w:txbxContent>
                <w:p w:rsidR="00532E72" w:rsidRPr="0066128C" w:rsidRDefault="00532E72" w:rsidP="0007152C">
                  <w:pPr>
                    <w:rPr>
                      <w:lang w:val="en-US"/>
                    </w:rPr>
                  </w:pPr>
                  <w:r>
                    <w:rPr>
                      <w:lang w:val="en-US"/>
                    </w:rPr>
                    <w:t>NO</w:t>
                  </w:r>
                </w:p>
              </w:txbxContent>
            </v:textbox>
          </v:shape>
        </w:pict>
      </w:r>
      <w:r w:rsidRPr="0082739F">
        <w:rPr>
          <w:rFonts w:ascii="Times New Roman" w:hAnsi="Times New Roman"/>
          <w:noProof/>
        </w:rPr>
        <w:pict>
          <v:shape id="_x0000_s1268" type="#_x0000_t202" style="position:absolute;margin-left:270pt;margin-top:22pt;width:27pt;height:21.05pt;z-index:251781120">
            <v:textbox style="mso-next-textbox:#_x0000_s1268">
              <w:txbxContent>
                <w:p w:rsidR="00532E72" w:rsidRDefault="00532E72" w:rsidP="0007152C"/>
              </w:txbxContent>
            </v:textbox>
          </v:shape>
        </w:pict>
      </w:r>
    </w:p>
    <w:p w:rsidR="00645174"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rPr>
      </w:pPr>
    </w:p>
    <w:p w:rsidR="00F04FB1" w:rsidRPr="00645174" w:rsidRDefault="0007152C" w:rsidP="0007152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F04FB1" w:rsidRDefault="0082739F" w:rsidP="0007152C">
      <w:pPr>
        <w:tabs>
          <w:tab w:val="left" w:pos="2268"/>
          <w:tab w:val="left" w:pos="3402"/>
          <w:tab w:val="left" w:pos="4536"/>
          <w:tab w:val="left" w:pos="5670"/>
          <w:tab w:val="left" w:pos="6804"/>
          <w:tab w:val="left" w:pos="7545"/>
          <w:tab w:val="left" w:pos="7938"/>
        </w:tabs>
        <w:rPr>
          <w:rFonts w:ascii="Times New Roman" w:hAnsi="Times New Roman"/>
          <w:i/>
        </w:rPr>
      </w:pPr>
      <w:r w:rsidRPr="0082739F">
        <w:rPr>
          <w:rFonts w:ascii="Gill Sans MT" w:hAnsi="Gill Sans MT"/>
          <w:b/>
          <w:noProof/>
          <w:sz w:val="24"/>
          <w:szCs w:val="24"/>
          <w:u w:val="single"/>
        </w:rPr>
        <w:pict>
          <v:shape id="_x0000_s1273" type="#_x0000_t202" style="position:absolute;margin-left:6.1pt;margin-top:3.1pt;width:416.15pt;height:315.75pt;z-index:251785216">
            <v:textbox style="mso-next-textbox:#_x0000_s1273">
              <w:txbxContent>
                <w:p w:rsidR="00532E72" w:rsidRDefault="00532E72" w:rsidP="00645174">
                  <w:pPr>
                    <w:pStyle w:val="ListParagraph"/>
                    <w:numPr>
                      <w:ilvl w:val="0"/>
                      <w:numId w:val="22"/>
                    </w:numPr>
                    <w:jc w:val="both"/>
                    <w:rPr>
                      <w:lang w:val="en-US"/>
                    </w:rPr>
                  </w:pPr>
                  <w:r>
                    <w:rPr>
                      <w:lang w:val="en-US"/>
                    </w:rPr>
                    <w:t>Strength of the college is its fame about Commerce education.</w:t>
                  </w:r>
                </w:p>
                <w:p w:rsidR="00532E72" w:rsidRDefault="00532E72" w:rsidP="00645174">
                  <w:pPr>
                    <w:pStyle w:val="ListParagraph"/>
                    <w:numPr>
                      <w:ilvl w:val="0"/>
                      <w:numId w:val="22"/>
                    </w:numPr>
                    <w:jc w:val="both"/>
                    <w:rPr>
                      <w:lang w:val="en-US"/>
                    </w:rPr>
                  </w:pPr>
                  <w:r>
                    <w:rPr>
                      <w:lang w:val="en-US"/>
                    </w:rPr>
                    <w:t>A) Weakness is that too. A huge number of students aspire to take admission in the College. It admits a little less than thousand students in commerce. but according to government norms only 6 full time teachers can be appointed. Had that been so the student teacher ratio in the Commerce department would be 450:1 as we teach 2700 students in a session. As a result considerable number of part time and guest faculties at a very low remuneration is appointed. obviously those teachers do not have adequate incentive.</w:t>
                  </w:r>
                </w:p>
                <w:p w:rsidR="00532E72" w:rsidRDefault="00532E72" w:rsidP="00645174">
                  <w:pPr>
                    <w:pStyle w:val="ListParagraph"/>
                    <w:jc w:val="both"/>
                    <w:rPr>
                      <w:lang w:val="en-US"/>
                    </w:rPr>
                  </w:pPr>
                  <w:r>
                    <w:rPr>
                      <w:lang w:val="en-US"/>
                    </w:rPr>
                    <w:t xml:space="preserve">B) Furthermore, the college does not have enough space to accommodate approximately 3300 students. As a matter of fact, for each student less than 10 sq. ft. space is available. This makes difficult the teaching learning process. no new course can be opened. hiring space is also astronomically costly which will be unbearable for the students. </w:t>
                  </w:r>
                </w:p>
                <w:p w:rsidR="00532E72" w:rsidRDefault="00532E72" w:rsidP="00645174">
                  <w:pPr>
                    <w:pStyle w:val="ListParagraph"/>
                    <w:ind w:left="709" w:hanging="425"/>
                    <w:jc w:val="both"/>
                    <w:rPr>
                      <w:lang w:val="en-US"/>
                    </w:rPr>
                  </w:pPr>
                  <w:r>
                    <w:rPr>
                      <w:lang w:val="en-US"/>
                    </w:rPr>
                    <w:t xml:space="preserve">3.      The College is centrally located, we get numerous good    students. finance is not a constraint. </w:t>
                  </w:r>
                </w:p>
                <w:p w:rsidR="00532E72" w:rsidRDefault="00532E72" w:rsidP="00645174">
                  <w:pPr>
                    <w:pStyle w:val="ListParagraph"/>
                    <w:ind w:left="709" w:hanging="425"/>
                    <w:jc w:val="both"/>
                    <w:rPr>
                      <w:lang w:val="en-US"/>
                    </w:rPr>
                  </w:pPr>
                  <w:r>
                    <w:rPr>
                      <w:lang w:val="en-US"/>
                    </w:rPr>
                    <w:t>4.     The College requires space in nearby locality. Teacher student ratio in commerce is to be reduced. In an electronically improvised academic environment we require computer literate teachers and computer oriented curriculum.</w:t>
                  </w:r>
                </w:p>
                <w:p w:rsidR="00532E72" w:rsidRPr="00F04D78" w:rsidRDefault="00532E72" w:rsidP="00645174">
                  <w:pPr>
                    <w:ind w:left="360"/>
                    <w:jc w:val="both"/>
                    <w:rPr>
                      <w:lang w:val="en-US"/>
                    </w:rPr>
                  </w:pPr>
                </w:p>
              </w:txbxContent>
            </v:textbox>
          </v:shape>
        </w:pict>
      </w: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0A743C" w:rsidRDefault="000A743C"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64517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w:t>
      </w:r>
      <w:r>
        <w:rPr>
          <w:rFonts w:ascii="Gill Sans MT" w:hAnsi="Gill Sans MT"/>
          <w:b/>
          <w:sz w:val="24"/>
          <w:szCs w:val="24"/>
          <w:u w:val="single"/>
        </w:rPr>
        <w:t>ar</w:t>
      </w:r>
      <w:r w:rsidRPr="005B681C">
        <w:rPr>
          <w:rFonts w:ascii="Times New Roman" w:hAnsi="Times New Roman"/>
        </w:rPr>
        <w:t xml:space="preserve"> </w:t>
      </w:r>
    </w:p>
    <w:p w:rsidR="00645174" w:rsidRDefault="0082739F" w:rsidP="0007152C">
      <w:pPr>
        <w:tabs>
          <w:tab w:val="left" w:pos="2268"/>
          <w:tab w:val="left" w:pos="3402"/>
          <w:tab w:val="left" w:pos="4536"/>
          <w:tab w:val="left" w:pos="5670"/>
          <w:tab w:val="left" w:pos="6804"/>
          <w:tab w:val="left" w:pos="7545"/>
          <w:tab w:val="left" w:pos="7938"/>
        </w:tabs>
        <w:rPr>
          <w:rFonts w:ascii="Times New Roman" w:hAnsi="Times New Roman"/>
          <w:i/>
        </w:rPr>
      </w:pPr>
      <w:r w:rsidRPr="0082739F">
        <w:rPr>
          <w:rFonts w:ascii="Gill Sans MT" w:hAnsi="Gill Sans MT"/>
          <w:noProof/>
        </w:rPr>
        <w:pict>
          <v:shape id="_x0000_s1049" type="#_x0000_t202" style="position:absolute;margin-left:.75pt;margin-top:7.4pt;width:478.25pt;height:130.9pt;z-index:251783168">
            <v:textbox style="mso-next-textbox:#_x0000_s1049">
              <w:txbxContent>
                <w:p w:rsidR="00532E72" w:rsidRDefault="00532E72" w:rsidP="00F04FB1">
                  <w:pPr>
                    <w:pStyle w:val="ListParagraph"/>
                    <w:numPr>
                      <w:ilvl w:val="0"/>
                      <w:numId w:val="21"/>
                    </w:numPr>
                    <w:rPr>
                      <w:lang w:val="en-US"/>
                    </w:rPr>
                  </w:pPr>
                  <w:r>
                    <w:rPr>
                      <w:lang w:val="en-US"/>
                    </w:rPr>
                    <w:t>F</w:t>
                  </w:r>
                  <w:r w:rsidR="00A30FA6">
                    <w:rPr>
                      <w:lang w:val="en-US"/>
                    </w:rPr>
                    <w:t>inalisation of Students’ Union Constitution</w:t>
                  </w:r>
                  <w:r>
                    <w:rPr>
                      <w:lang w:val="en-US"/>
                    </w:rPr>
                    <w:t>.</w:t>
                  </w:r>
                </w:p>
                <w:p w:rsidR="00532E72" w:rsidRDefault="00A30FA6" w:rsidP="00F04FB1">
                  <w:pPr>
                    <w:pStyle w:val="ListParagraph"/>
                    <w:numPr>
                      <w:ilvl w:val="0"/>
                      <w:numId w:val="21"/>
                    </w:numPr>
                    <w:rPr>
                      <w:lang w:val="en-US"/>
                    </w:rPr>
                  </w:pPr>
                  <w:r>
                    <w:rPr>
                      <w:lang w:val="en-US"/>
                    </w:rPr>
                    <w:t xml:space="preserve">Holding additional classes during vacation for compensating class losses during University examination </w:t>
                  </w:r>
                </w:p>
                <w:p w:rsidR="00532E72" w:rsidRDefault="00A30FA6" w:rsidP="00F04FB1">
                  <w:pPr>
                    <w:pStyle w:val="ListParagraph"/>
                    <w:numPr>
                      <w:ilvl w:val="0"/>
                      <w:numId w:val="21"/>
                    </w:numPr>
                    <w:rPr>
                      <w:lang w:val="en-US"/>
                    </w:rPr>
                  </w:pPr>
                  <w:r>
                    <w:rPr>
                      <w:lang w:val="en-US"/>
                    </w:rPr>
                    <w:t>Remedial classes for slow learner after test examination and during 3.30 to 5pm</w:t>
                  </w:r>
                  <w:r w:rsidR="00532E72">
                    <w:rPr>
                      <w:lang w:val="en-US"/>
                    </w:rPr>
                    <w:t>.</w:t>
                  </w:r>
                </w:p>
                <w:p w:rsidR="00532E72" w:rsidRDefault="00A30FA6" w:rsidP="00F04FB1">
                  <w:pPr>
                    <w:pStyle w:val="ListParagraph"/>
                    <w:numPr>
                      <w:ilvl w:val="0"/>
                      <w:numId w:val="21"/>
                    </w:numPr>
                    <w:rPr>
                      <w:lang w:val="en-US"/>
                    </w:rPr>
                  </w:pPr>
                  <w:r>
                    <w:rPr>
                      <w:lang w:val="en-US"/>
                    </w:rPr>
                    <w:t>Introduction of attractive method of teaching learning</w:t>
                  </w:r>
                </w:p>
                <w:p w:rsidR="00532E72" w:rsidRDefault="00A30FA6" w:rsidP="00F04FB1">
                  <w:pPr>
                    <w:pStyle w:val="ListParagraph"/>
                    <w:numPr>
                      <w:ilvl w:val="0"/>
                      <w:numId w:val="21"/>
                    </w:numPr>
                    <w:rPr>
                      <w:lang w:val="en-US"/>
                    </w:rPr>
                  </w:pPr>
                  <w:r>
                    <w:rPr>
                      <w:lang w:val="en-US"/>
                    </w:rPr>
                    <w:t>Organising interdepartmental lectures</w:t>
                  </w:r>
                </w:p>
                <w:p w:rsidR="00532E72" w:rsidRPr="00F04FB1" w:rsidRDefault="00A30FA6" w:rsidP="00F04FB1">
                  <w:pPr>
                    <w:pStyle w:val="ListParagraph"/>
                    <w:numPr>
                      <w:ilvl w:val="0"/>
                      <w:numId w:val="21"/>
                    </w:numPr>
                    <w:rPr>
                      <w:lang w:val="en-US"/>
                    </w:rPr>
                  </w:pPr>
                  <w:r>
                    <w:rPr>
                      <w:lang w:val="en-US"/>
                    </w:rPr>
                    <w:t>Organising Departmnetal seminars</w:t>
                  </w:r>
                </w:p>
              </w:txbxContent>
            </v:textbox>
          </v:shape>
        </w:pict>
      </w: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645174" w:rsidRDefault="00645174" w:rsidP="0007152C">
      <w:pPr>
        <w:tabs>
          <w:tab w:val="left" w:pos="2268"/>
          <w:tab w:val="left" w:pos="3402"/>
          <w:tab w:val="left" w:pos="4536"/>
          <w:tab w:val="left" w:pos="5670"/>
          <w:tab w:val="left" w:pos="6804"/>
          <w:tab w:val="left" w:pos="7545"/>
          <w:tab w:val="left" w:pos="7938"/>
        </w:tabs>
        <w:rPr>
          <w:rFonts w:ascii="Times New Roman" w:hAnsi="Times New Roman"/>
          <w:i/>
        </w:rPr>
      </w:pPr>
    </w:p>
    <w:p w:rsidR="001F3D96" w:rsidRDefault="001F3D96" w:rsidP="0007152C">
      <w:pPr>
        <w:tabs>
          <w:tab w:val="left" w:pos="2268"/>
          <w:tab w:val="left" w:pos="3402"/>
          <w:tab w:val="left" w:pos="4536"/>
          <w:tab w:val="left" w:pos="5670"/>
          <w:tab w:val="left" w:pos="6804"/>
          <w:tab w:val="left" w:pos="7545"/>
          <w:tab w:val="left" w:pos="7938"/>
        </w:tabs>
        <w:rPr>
          <w:rFonts w:ascii="Times New Roman" w:hAnsi="Times New Roman"/>
          <w:i/>
        </w:rPr>
      </w:pP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Pr>
          <w:rFonts w:ascii="Times New Roman" w:hAnsi="Times New Roman"/>
          <w:i/>
        </w:rPr>
        <w:t xml:space="preserve">AMIT KUMAR DASGUPTA           </w:t>
      </w:r>
      <w:r w:rsidR="00532E72">
        <w:rPr>
          <w:rFonts w:ascii="Times New Roman" w:hAnsi="Times New Roman"/>
          <w:i/>
        </w:rPr>
        <w:tab/>
      </w:r>
      <w:r w:rsidR="00532E72">
        <w:rPr>
          <w:rFonts w:ascii="Times New Roman" w:hAnsi="Times New Roman"/>
          <w:i/>
        </w:rPr>
        <w:tab/>
      </w:r>
      <w:r>
        <w:rPr>
          <w:rFonts w:ascii="Times New Roman" w:hAnsi="Times New Roman"/>
          <w:i/>
        </w:rPr>
        <w:t xml:space="preserve"> </w:t>
      </w:r>
      <w:r w:rsidRPr="005B681C">
        <w:rPr>
          <w:rFonts w:ascii="Times New Roman" w:hAnsi="Times New Roman"/>
          <w:i/>
        </w:rPr>
        <w:t xml:space="preserve">Name </w:t>
      </w:r>
      <w:r>
        <w:rPr>
          <w:rFonts w:ascii="Times New Roman" w:hAnsi="Times New Roman"/>
          <w:i/>
        </w:rPr>
        <w:t>NABANITA CHAKRABARTI</w:t>
      </w:r>
      <w:r w:rsidRPr="005B681C">
        <w:rPr>
          <w:rFonts w:ascii="Times New Roman" w:hAnsi="Times New Roman"/>
          <w:i/>
        </w:rPr>
        <w:t xml:space="preserve">  </w:t>
      </w:r>
    </w:p>
    <w:p w:rsidR="0007152C" w:rsidRPr="005B681C" w:rsidRDefault="00FD3E5A" w:rsidP="0007152C">
      <w:pPr>
        <w:tabs>
          <w:tab w:val="left" w:pos="2268"/>
          <w:tab w:val="left" w:pos="3402"/>
          <w:tab w:val="left" w:pos="4536"/>
          <w:tab w:val="left" w:pos="5670"/>
          <w:tab w:val="left" w:pos="6804"/>
          <w:tab w:val="left" w:pos="7545"/>
          <w:tab w:val="left" w:pos="7938"/>
        </w:tabs>
        <w:rPr>
          <w:rFonts w:ascii="Times New Roman" w:hAnsi="Times New Roman"/>
          <w:i/>
        </w:rPr>
      </w:pPr>
      <w:r w:rsidRPr="00FD3E5A">
        <w:rPr>
          <w:rFonts w:ascii="Times New Roman" w:hAnsi="Times New Roman"/>
          <w:i/>
          <w:noProof/>
          <w:lang w:val="en-US" w:eastAsia="en-US" w:bidi="bn-IN"/>
        </w:rPr>
        <w:drawing>
          <wp:inline distT="0" distB="0" distL="0" distR="0">
            <wp:extent cx="2914650" cy="768350"/>
            <wp:effectExtent l="19050" t="0" r="0" b="0"/>
            <wp:docPr id="2" name="Picture 2" descr="C:\Users\Amit Dasgupta\Documents\Scanned Documents\Image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 Dasgupta\Documents\Scanned Documents\Image (18).jpg"/>
                    <pic:cNvPicPr>
                      <a:picLocks noChangeAspect="1" noChangeArrowheads="1"/>
                    </pic:cNvPicPr>
                  </pic:nvPicPr>
                  <pic:blipFill>
                    <a:blip r:embed="rId12" cstate="print"/>
                    <a:srcRect/>
                    <a:stretch>
                      <a:fillRect/>
                    </a:stretch>
                  </pic:blipFill>
                  <pic:spPr bwMode="auto">
                    <a:xfrm>
                      <a:off x="0" y="0"/>
                      <a:ext cx="2914650" cy="768350"/>
                    </a:xfrm>
                    <a:prstGeom prst="rect">
                      <a:avLst/>
                    </a:prstGeom>
                    <a:noFill/>
                    <a:ln w="9525">
                      <a:noFill/>
                      <a:miter lim="800000"/>
                      <a:headEnd/>
                      <a:tailEnd/>
                    </a:ln>
                  </pic:spPr>
                </pic:pic>
              </a:graphicData>
            </a:graphic>
          </wp:inline>
        </w:drawing>
      </w:r>
      <w:r w:rsidR="001F3D96">
        <w:rPr>
          <w:rFonts w:ascii="Times New Roman" w:hAnsi="Times New Roman"/>
          <w:i/>
        </w:rPr>
        <w:t xml:space="preserve">                      </w:t>
      </w:r>
      <w:r w:rsidR="00532E72">
        <w:rPr>
          <w:rFonts w:ascii="Times New Roman" w:hAnsi="Times New Roman"/>
          <w:i/>
          <w:noProof/>
          <w:lang w:val="en-US" w:eastAsia="en-US" w:bidi="bn-IN"/>
        </w:rPr>
        <w:drawing>
          <wp:inline distT="0" distB="0" distL="0" distR="0">
            <wp:extent cx="1625600" cy="360836"/>
            <wp:effectExtent l="19050" t="0" r="0" b="0"/>
            <wp:docPr id="3"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cstate="print"/>
                    <a:stretch>
                      <a:fillRect/>
                    </a:stretch>
                  </pic:blipFill>
                  <pic:spPr>
                    <a:xfrm>
                      <a:off x="0" y="0"/>
                      <a:ext cx="1627186" cy="361188"/>
                    </a:xfrm>
                    <a:prstGeom prst="rect">
                      <a:avLst/>
                    </a:prstGeom>
                  </pic:spPr>
                </pic:pic>
              </a:graphicData>
            </a:graphic>
          </wp:inline>
        </w:drawing>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07152C" w:rsidRPr="005B681C" w:rsidRDefault="0007152C" w:rsidP="0007152C">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75396F" w:rsidRDefault="0075396F" w:rsidP="0007152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DB5B9A" w:rsidRDefault="00DB5B9A" w:rsidP="0007152C">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F3D96" w:rsidRPr="001F3D96" w:rsidRDefault="001F3D96" w:rsidP="001F3D96">
      <w:pPr>
        <w:spacing w:after="0" w:line="240" w:lineRule="auto"/>
        <w:jc w:val="center"/>
        <w:rPr>
          <w:rFonts w:ascii="Book Antiqua" w:hAnsi="Book Antiqua"/>
        </w:rPr>
      </w:pPr>
      <w:r w:rsidRPr="001F3D96">
        <w:rPr>
          <w:rFonts w:ascii="Book Antiqua" w:hAnsi="Book Antiqua"/>
        </w:rPr>
        <w:t>Annexure 1</w:t>
      </w:r>
    </w:p>
    <w:p w:rsidR="001F3D96" w:rsidRPr="001F3D96" w:rsidRDefault="001F3D96" w:rsidP="001F3D96">
      <w:pPr>
        <w:spacing w:after="0" w:line="240" w:lineRule="auto"/>
        <w:jc w:val="center"/>
        <w:rPr>
          <w:rFonts w:ascii="Book Antiqua" w:hAnsi="Book Antiqua"/>
        </w:rPr>
      </w:pPr>
      <w:r w:rsidRPr="001F3D96">
        <w:rPr>
          <w:rFonts w:ascii="Book Antiqua" w:hAnsi="Book Antiqua"/>
        </w:rPr>
        <w:t>Academic Calendar, 2011-12</w:t>
      </w:r>
    </w:p>
    <w:tbl>
      <w:tblPr>
        <w:tblpPr w:horzAnchor="margin" w:tblpXSpec="center" w:tblpY="926"/>
        <w:tblW w:w="8576" w:type="dxa"/>
        <w:tblLayout w:type="fixed"/>
        <w:tblCellMar>
          <w:left w:w="0" w:type="dxa"/>
          <w:right w:w="0" w:type="dxa"/>
        </w:tblCellMar>
        <w:tblLook w:val="0000"/>
      </w:tblPr>
      <w:tblGrid>
        <w:gridCol w:w="609"/>
        <w:gridCol w:w="1584"/>
        <w:gridCol w:w="1243"/>
        <w:gridCol w:w="1147"/>
        <w:gridCol w:w="1320"/>
        <w:gridCol w:w="57"/>
        <w:gridCol w:w="1296"/>
        <w:gridCol w:w="1320"/>
      </w:tblGrid>
      <w:tr w:rsidR="00DB5B9A" w:rsidRPr="000D0499" w:rsidTr="002F7C0A">
        <w:trPr>
          <w:trHeight w:hRule="exact" w:val="384"/>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Date</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July'</w:t>
            </w:r>
            <w:r>
              <w:rPr>
                <w:rFonts w:ascii="Times New Roman" w:hAnsi="Times New Roman" w:cs="Times New Roman"/>
                <w:b/>
                <w:w w:val="91"/>
                <w:sz w:val="16"/>
                <w:szCs w:val="16"/>
              </w:rPr>
              <w:t>11</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Aug'</w:t>
            </w:r>
            <w:r>
              <w:rPr>
                <w:rFonts w:ascii="Times New Roman" w:hAnsi="Times New Roman" w:cs="Times New Roman"/>
                <w:b/>
                <w:w w:val="91"/>
                <w:sz w:val="16"/>
                <w:szCs w:val="16"/>
              </w:rPr>
              <w:t>11</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Sept'</w:t>
            </w:r>
            <w:r>
              <w:rPr>
                <w:rFonts w:ascii="Times New Roman" w:hAnsi="Times New Roman" w:cs="Times New Roman"/>
                <w:b/>
                <w:w w:val="91"/>
                <w:sz w:val="16"/>
                <w:szCs w:val="16"/>
              </w:rPr>
              <w:t>11</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O</w:t>
            </w:r>
            <w:r>
              <w:rPr>
                <w:rFonts w:ascii="Times New Roman" w:hAnsi="Times New Roman" w:cs="Times New Roman"/>
                <w:b/>
                <w:w w:val="91"/>
                <w:sz w:val="16"/>
                <w:szCs w:val="16"/>
              </w:rPr>
              <w:t>c</w:t>
            </w:r>
            <w:r w:rsidRPr="000D0499">
              <w:rPr>
                <w:rFonts w:ascii="Times New Roman" w:hAnsi="Times New Roman" w:cs="Times New Roman"/>
                <w:b/>
                <w:w w:val="91"/>
                <w:sz w:val="16"/>
                <w:szCs w:val="16"/>
              </w:rPr>
              <w:t>t'</w:t>
            </w:r>
            <w:r>
              <w:rPr>
                <w:rFonts w:ascii="Times New Roman" w:hAnsi="Times New Roman" w:cs="Times New Roman"/>
                <w:b/>
                <w:w w:val="91"/>
                <w:sz w:val="16"/>
                <w:szCs w:val="16"/>
              </w:rPr>
              <w:t>11</w:t>
            </w:r>
          </w:p>
        </w:tc>
        <w:tc>
          <w:tcPr>
            <w:tcW w:w="57" w:type="dxa"/>
            <w:tcBorders>
              <w:top w:val="single" w:sz="5" w:space="0" w:color="auto"/>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p>
        </w:tc>
        <w:tc>
          <w:tcPr>
            <w:tcW w:w="1296" w:type="dxa"/>
            <w:tcBorders>
              <w:top w:val="single" w:sz="5" w:space="0" w:color="auto"/>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1"/>
                <w:sz w:val="16"/>
                <w:szCs w:val="16"/>
              </w:rPr>
              <w:t>Nov'</w:t>
            </w:r>
            <w:r>
              <w:rPr>
                <w:rFonts w:ascii="Times New Roman" w:hAnsi="Times New Roman" w:cs="Times New Roman"/>
                <w:b/>
                <w:w w:val="91"/>
                <w:sz w:val="16"/>
                <w:szCs w:val="16"/>
              </w:rPr>
              <w:t>11</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Pr>
                <w:rFonts w:ascii="Times New Roman" w:hAnsi="Times New Roman" w:cs="Times New Roman"/>
                <w:b/>
                <w:w w:val="91"/>
                <w:sz w:val="16"/>
                <w:szCs w:val="16"/>
              </w:rPr>
              <w:t>Dec</w:t>
            </w:r>
            <w:r w:rsidRPr="000D0499">
              <w:rPr>
                <w:rFonts w:ascii="Times New Roman" w:hAnsi="Times New Roman" w:cs="Times New Roman"/>
                <w:b/>
                <w:w w:val="91"/>
                <w:sz w:val="16"/>
                <w:szCs w:val="16"/>
              </w:rPr>
              <w:t>'</w:t>
            </w:r>
            <w:r>
              <w:rPr>
                <w:rFonts w:ascii="Times New Roman" w:hAnsi="Times New Roman" w:cs="Times New Roman"/>
                <w:b/>
                <w:w w:val="91"/>
                <w:sz w:val="16"/>
                <w:szCs w:val="16"/>
              </w:rPr>
              <w:t>11</w:t>
            </w: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01</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 xml:space="preserve">college </w:t>
            </w:r>
            <w:r>
              <w:rPr>
                <w:rFonts w:ascii="Times New Roman" w:hAnsi="Times New Roman" w:cs="Times New Roman"/>
                <w:w w:val="91"/>
                <w:sz w:val="16"/>
                <w:szCs w:val="16"/>
              </w:rPr>
              <w:t>D</w:t>
            </w:r>
            <w:r w:rsidRPr="000D0499">
              <w:rPr>
                <w:rFonts w:ascii="Times New Roman" w:hAnsi="Times New Roman" w:cs="Times New Roman"/>
                <w:w w:val="91"/>
                <w:sz w:val="16"/>
                <w:szCs w:val="16"/>
              </w:rPr>
              <w:t>ay</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172"/>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02</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182"/>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03</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177"/>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04</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Jagatdhatri Puja</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r>
      <w:tr w:rsidR="00DB5B9A" w:rsidRPr="000D0499" w:rsidTr="002F7C0A">
        <w:trPr>
          <w:trHeight w:hRule="exact" w:val="182"/>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05</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187"/>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4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06</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Muharram</w:t>
            </w:r>
          </w:p>
        </w:tc>
      </w:tr>
      <w:tr w:rsidR="00DB5B9A" w:rsidRPr="000D0499" w:rsidTr="002F7C0A">
        <w:trPr>
          <w:trHeight w:hRule="exact" w:val="182"/>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07</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Id-Uz-Zoha</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177"/>
        </w:trPr>
        <w:tc>
          <w:tcPr>
            <w:tcW w:w="60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University</w:t>
            </w: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6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08</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4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88"/>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09</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88"/>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10</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1353" w:type="dxa"/>
            <w:gridSpan w:val="2"/>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Guru Nanak Birthday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11</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r>
      <w:tr w:rsidR="00DB5B9A" w:rsidRPr="000D0499" w:rsidTr="002F7C0A">
        <w:trPr>
          <w:trHeight w:hRule="exact" w:val="35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12</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4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84"/>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13</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Examination</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84"/>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14</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Examination</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15</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r>
              <w:rPr>
                <w:rFonts w:ascii="Times New Roman" w:hAnsi="Times New Roman" w:cs="Times New Roman"/>
                <w:w w:val="91"/>
                <w:sz w:val="16"/>
                <w:szCs w:val="16"/>
              </w:rPr>
              <w:t xml:space="preserve"> </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Independence</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1353" w:type="dxa"/>
            <w:gridSpan w:val="2"/>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1</w:t>
            </w:r>
            <w:r w:rsidRPr="000D0499">
              <w:rPr>
                <w:rFonts w:ascii="Times New Roman" w:hAnsi="Times New Roman" w:cs="Times New Roman"/>
                <w:w w:val="91"/>
                <w:sz w:val="16"/>
                <w:szCs w:val="16"/>
                <w:vertAlign w:val="superscript"/>
              </w:rPr>
              <w:t>st</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year Mid - term</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5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Day</w:t>
            </w: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Test</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16</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1353" w:type="dxa"/>
            <w:gridSpan w:val="2"/>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2</w:t>
            </w:r>
            <w:r w:rsidRPr="000D0499">
              <w:rPr>
                <w:rFonts w:ascii="Times New Roman" w:eastAsia="Arial" w:hAnsi="Times New Roman" w:cs="Times New Roman"/>
                <w:w w:val="113"/>
                <w:sz w:val="16"/>
                <w:szCs w:val="16"/>
                <w:vertAlign w:val="superscript"/>
              </w:rPr>
              <w:t>nd</w:t>
            </w:r>
            <w:r w:rsidRPr="000D0499">
              <w:rPr>
                <w:rFonts w:ascii="Times New Roman" w:eastAsia="Arial" w:hAnsi="Times New Roman" w:cs="Times New Roman"/>
                <w:w w:val="113"/>
                <w:sz w:val="16"/>
                <w:szCs w:val="16"/>
              </w:rPr>
              <w:t xml:space="preserve"> </w:t>
            </w:r>
            <w:r w:rsidRPr="000D0499">
              <w:rPr>
                <w:rFonts w:ascii="Times New Roman" w:hAnsi="Times New Roman" w:cs="Times New Roman"/>
                <w:w w:val="91"/>
                <w:sz w:val="16"/>
                <w:szCs w:val="16"/>
              </w:rPr>
              <w:t>year Mid - term</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5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Test</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17</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3</w:t>
            </w:r>
            <w:r w:rsidRPr="000D0499">
              <w:rPr>
                <w:rFonts w:ascii="Times New Roman" w:hAnsi="Times New Roman" w:cs="Times New Roman"/>
                <w:w w:val="91"/>
                <w:sz w:val="16"/>
                <w:szCs w:val="16"/>
                <w:vertAlign w:val="superscript"/>
              </w:rPr>
              <w:t>rd</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year Mid - term</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Holiday for</w:t>
            </w:r>
          </w:p>
        </w:tc>
      </w:tr>
      <w:tr w:rsidR="00DB5B9A" w:rsidRPr="000D0499" w:rsidTr="002F7C0A">
        <w:trPr>
          <w:trHeight w:hRule="exact" w:val="35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Test</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Muharram</w:t>
            </w:r>
          </w:p>
        </w:tc>
      </w:tr>
      <w:tr w:rsidR="00DB5B9A" w:rsidRPr="000D0499" w:rsidTr="002F7C0A">
        <w:trPr>
          <w:trHeight w:hRule="exact" w:val="220"/>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18</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1353" w:type="dxa"/>
            <w:gridSpan w:val="2"/>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1"/>
                <w:sz w:val="16"/>
                <w:szCs w:val="16"/>
              </w:rPr>
              <w:t>3</w:t>
            </w:r>
            <w:r w:rsidRPr="000D0499">
              <w:rPr>
                <w:rFonts w:ascii="Times New Roman" w:hAnsi="Times New Roman" w:cs="Times New Roman"/>
                <w:w w:val="91"/>
                <w:sz w:val="16"/>
                <w:szCs w:val="16"/>
                <w:vertAlign w:val="superscript"/>
              </w:rPr>
              <w:t>rd</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year Mid - term</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r>
      <w:tr w:rsidR="00DB5B9A" w:rsidRPr="000D0499" w:rsidTr="002F7C0A">
        <w:trPr>
          <w:trHeight w:hRule="exact" w:val="34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Test</w:t>
            </w: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25"/>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19</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w:t>
            </w:r>
            <w:r>
              <w:rPr>
                <w:rFonts w:ascii="Times New Roman" w:hAnsi="Times New Roman" w:cs="Times New Roman"/>
                <w:w w:val="91"/>
                <w:sz w:val="16"/>
                <w:szCs w:val="16"/>
              </w:rPr>
              <w:t>uj</w:t>
            </w:r>
            <w:r w:rsidRPr="000D0499">
              <w:rPr>
                <w:rFonts w:ascii="Times New Roman" w:hAnsi="Times New Roman" w:cs="Times New Roman"/>
                <w:w w:val="91"/>
                <w:sz w:val="16"/>
                <w:szCs w:val="16"/>
              </w:rPr>
              <w:t>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40"/>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84"/>
        </w:trPr>
        <w:tc>
          <w:tcPr>
            <w:tcW w:w="60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20</w:t>
            </w:r>
          </w:p>
        </w:tc>
        <w:tc>
          <w:tcPr>
            <w:tcW w:w="158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University</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Examination</w:t>
            </w:r>
          </w:p>
        </w:tc>
        <w:tc>
          <w:tcPr>
            <w:tcW w:w="1243"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147"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32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216"/>
        </w:trPr>
        <w:tc>
          <w:tcPr>
            <w:tcW w:w="60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21</w:t>
            </w:r>
          </w:p>
        </w:tc>
        <w:tc>
          <w:tcPr>
            <w:tcW w:w="158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p>
        </w:tc>
        <w:tc>
          <w:tcPr>
            <w:tcW w:w="1243"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Sunday</w:t>
            </w:r>
          </w:p>
        </w:tc>
        <w:tc>
          <w:tcPr>
            <w:tcW w:w="1147"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nil"/>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r w:rsidR="00DB5B9A" w:rsidRPr="000D0499" w:rsidTr="002F7C0A">
        <w:trPr>
          <w:trHeight w:hRule="exact" w:val="345"/>
        </w:trPr>
        <w:tc>
          <w:tcPr>
            <w:tcW w:w="60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8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Examination</w:t>
            </w:r>
          </w:p>
        </w:tc>
        <w:tc>
          <w:tcPr>
            <w:tcW w:w="1243"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47"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57" w:type="dxa"/>
            <w:tcBorders>
              <w:top w:val="nil"/>
              <w:left w:val="single" w:sz="5" w:space="0" w:color="auto"/>
              <w:bottom w:val="single" w:sz="5"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nil"/>
              <w:left w:val="nil"/>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2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456"/>
        </w:trPr>
        <w:tc>
          <w:tcPr>
            <w:tcW w:w="609" w:type="dxa"/>
            <w:tcBorders>
              <w:top w:val="single" w:sz="5" w:space="0" w:color="auto"/>
              <w:left w:val="single" w:sz="5" w:space="0" w:color="auto"/>
              <w:bottom w:val="single" w:sz="34"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22</w:t>
            </w:r>
          </w:p>
        </w:tc>
        <w:tc>
          <w:tcPr>
            <w:tcW w:w="1584" w:type="dxa"/>
            <w:tcBorders>
              <w:top w:val="single" w:sz="5" w:space="0" w:color="auto"/>
              <w:left w:val="single" w:sz="5" w:space="0" w:color="auto"/>
              <w:bottom w:val="single" w:sz="34"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Calcutta University</w:t>
            </w:r>
            <w:r>
              <w:rPr>
                <w:rFonts w:ascii="Times New Roman" w:hAnsi="Times New Roman" w:cs="Times New Roman"/>
                <w:w w:val="91"/>
                <w:sz w:val="16"/>
                <w:szCs w:val="16"/>
              </w:rPr>
              <w:t xml:space="preserve"> </w:t>
            </w:r>
            <w:r w:rsidRPr="000D0499">
              <w:rPr>
                <w:rFonts w:ascii="Times New Roman" w:hAnsi="Times New Roman" w:cs="Times New Roman"/>
                <w:w w:val="91"/>
                <w:sz w:val="16"/>
                <w:szCs w:val="16"/>
              </w:rPr>
              <w:t xml:space="preserve"> Examination</w:t>
            </w:r>
          </w:p>
        </w:tc>
        <w:tc>
          <w:tcPr>
            <w:tcW w:w="1243" w:type="dxa"/>
            <w:tcBorders>
              <w:top w:val="single" w:sz="5" w:space="0" w:color="auto"/>
              <w:left w:val="single" w:sz="1" w:space="0" w:color="auto"/>
              <w:bottom w:val="single" w:sz="34"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Janmasthami</w:t>
            </w:r>
          </w:p>
        </w:tc>
        <w:tc>
          <w:tcPr>
            <w:tcW w:w="1147" w:type="dxa"/>
            <w:tcBorders>
              <w:top w:val="single" w:sz="5" w:space="0" w:color="auto"/>
              <w:left w:val="single" w:sz="1" w:space="0" w:color="auto"/>
              <w:bottom w:val="single" w:sz="34"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1" w:space="0" w:color="auto"/>
              <w:bottom w:val="single" w:sz="34"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Puja Vacation</w:t>
            </w:r>
          </w:p>
        </w:tc>
        <w:tc>
          <w:tcPr>
            <w:tcW w:w="57" w:type="dxa"/>
            <w:tcBorders>
              <w:top w:val="single" w:sz="5" w:space="0" w:color="auto"/>
              <w:left w:val="single" w:sz="5" w:space="0" w:color="auto"/>
              <w:bottom w:val="single" w:sz="34" w:space="0" w:color="auto"/>
              <w:right w:val="nil"/>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96" w:type="dxa"/>
            <w:tcBorders>
              <w:top w:val="single" w:sz="5" w:space="0" w:color="auto"/>
              <w:left w:val="nil"/>
              <w:bottom w:val="single" w:sz="34"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c>
          <w:tcPr>
            <w:tcW w:w="1320" w:type="dxa"/>
            <w:tcBorders>
              <w:top w:val="single" w:sz="5" w:space="0" w:color="auto"/>
              <w:left w:val="single" w:sz="5" w:space="0" w:color="auto"/>
              <w:bottom w:val="single" w:sz="34"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1"/>
                <w:sz w:val="16"/>
                <w:szCs w:val="16"/>
              </w:rPr>
              <w:t>College Day</w:t>
            </w:r>
          </w:p>
        </w:tc>
      </w:tr>
    </w:tbl>
    <w:p w:rsidR="00DB5B9A" w:rsidRPr="000D0499" w:rsidRDefault="00DB5B9A" w:rsidP="00DB5B9A">
      <w:pPr>
        <w:pStyle w:val="Style"/>
        <w:spacing w:line="1" w:lineRule="atLeast"/>
        <w:rPr>
          <w:rFonts w:ascii="Times New Roman" w:hAnsi="Times New Roman" w:cs="Times New Roman"/>
          <w:sz w:val="16"/>
          <w:szCs w:val="16"/>
        </w:rPr>
        <w:sectPr w:rsidR="00DB5B9A" w:rsidRPr="000D0499" w:rsidSect="00493E5A">
          <w:footerReference w:type="default" r:id="rId14"/>
          <w:pgSz w:w="11900" w:h="16840"/>
          <w:pgMar w:top="360" w:right="360" w:bottom="360" w:left="360" w:header="708" w:footer="708" w:gutter="0"/>
          <w:cols w:space="708"/>
        </w:sectPr>
      </w:pPr>
      <w:r w:rsidRPr="000D0499">
        <w:rPr>
          <w:rFonts w:ascii="Times New Roman" w:hAnsi="Times New Roman" w:cs="Times New Roman"/>
          <w:sz w:val="16"/>
          <w:szCs w:val="16"/>
        </w:rPr>
        <w:br w:type="page"/>
      </w:r>
    </w:p>
    <w:tbl>
      <w:tblPr>
        <w:tblpPr w:horzAnchor="margin" w:tblpXSpec="center"/>
        <w:tblW w:w="8667" w:type="dxa"/>
        <w:tblLayout w:type="fixed"/>
        <w:tblCellMar>
          <w:left w:w="0" w:type="dxa"/>
          <w:right w:w="0" w:type="dxa"/>
        </w:tblCellMar>
        <w:tblLook w:val="0000"/>
      </w:tblPr>
      <w:tblGrid>
        <w:gridCol w:w="595"/>
        <w:gridCol w:w="1569"/>
        <w:gridCol w:w="1214"/>
        <w:gridCol w:w="1128"/>
        <w:gridCol w:w="1291"/>
        <w:gridCol w:w="1574"/>
        <w:gridCol w:w="1296"/>
      </w:tblGrid>
      <w:tr w:rsidR="00DB5B9A" w:rsidRPr="000D0499" w:rsidTr="002F7C0A">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c>
          <w:tcPr>
            <w:tcW w:w="1291"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c>
          <w:tcPr>
            <w:tcW w:w="1296"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p>
        </w:tc>
      </w:tr>
      <w:tr w:rsidR="00DB5B9A" w:rsidRPr="000D0499" w:rsidTr="002F7C0A">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23</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r>
      <w:tr w:rsidR="00DB5B9A" w:rsidRPr="000D0499" w:rsidTr="002F7C0A">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24</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College D</w:t>
            </w:r>
            <w:r w:rsidRPr="000D0499">
              <w:rPr>
                <w:rFonts w:ascii="Times New Roman" w:hAnsi="Times New Roman" w:cs="Times New Roman"/>
                <w:w w:val="92"/>
                <w:sz w:val="16"/>
                <w:szCs w:val="16"/>
              </w:rPr>
              <w:t>ay</w:t>
            </w: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25</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26</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36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27</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Mahalaya</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28</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29</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30</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Puja Vacation</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31</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Id - UI- Fitr</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reopens</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Winter Recess</w:t>
            </w:r>
          </w:p>
        </w:tc>
      </w:tr>
      <w:tr w:rsidR="00DB5B9A" w:rsidRPr="000D0499" w:rsidTr="002F7C0A">
        <w:trPr>
          <w:trHeight w:hRule="exact" w:val="177"/>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after puja</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nil"/>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vacation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Date</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Jan'12</w:t>
            </w: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Feb'12</w:t>
            </w: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Mar'12</w:t>
            </w:r>
          </w:p>
        </w:tc>
        <w:tc>
          <w:tcPr>
            <w:tcW w:w="1291"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Apr'12</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May'12</w:t>
            </w:r>
          </w:p>
        </w:tc>
        <w:tc>
          <w:tcPr>
            <w:tcW w:w="1296"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b/>
                <w:sz w:val="16"/>
                <w:szCs w:val="16"/>
              </w:rPr>
            </w:pPr>
            <w:r w:rsidRPr="000D0499">
              <w:rPr>
                <w:rFonts w:ascii="Times New Roman" w:hAnsi="Times New Roman" w:cs="Times New Roman"/>
                <w:b/>
                <w:w w:val="92"/>
                <w:sz w:val="16"/>
                <w:szCs w:val="16"/>
              </w:rPr>
              <w:t>Jun'l2</w:t>
            </w:r>
          </w:p>
        </w:tc>
      </w:tr>
      <w:tr w:rsidR="00DB5B9A" w:rsidRPr="000D0499" w:rsidTr="002F7C0A">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01</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New Year's Day</w:t>
            </w: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May Day</w:t>
            </w:r>
          </w:p>
        </w:tc>
        <w:tc>
          <w:tcPr>
            <w:tcW w:w="1296"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 xml:space="preserve"> Examination</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02</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0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03</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04</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eastAsia="Courier New" w:hAnsi="Times New Roman" w:cs="Times New Roman"/>
                <w:w w:val="73"/>
                <w:sz w:val="16"/>
                <w:szCs w:val="16"/>
              </w:rPr>
              <w:t>05</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1</w:t>
            </w:r>
            <w:r w:rsidRPr="000D0499">
              <w:rPr>
                <w:rFonts w:ascii="Times New Roman" w:hAnsi="Times New Roman" w:cs="Times New Roman"/>
                <w:w w:val="92"/>
                <w:sz w:val="16"/>
                <w:szCs w:val="16"/>
                <w:vertAlign w:val="superscript"/>
              </w:rPr>
              <w:t>st</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year TEST</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0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06</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1</w:t>
            </w:r>
            <w:r w:rsidRPr="000D0499">
              <w:rPr>
                <w:rFonts w:ascii="Times New Roman" w:hAnsi="Times New Roman" w:cs="Times New Roman"/>
                <w:w w:val="92"/>
                <w:sz w:val="16"/>
                <w:szCs w:val="16"/>
                <w:vertAlign w:val="superscript"/>
              </w:rPr>
              <w:t>st</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year TEST</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Good Friday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6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0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07</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Easter Saturday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08</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Doljatra</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Birthday of Rabindra</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Nath Tagore</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09</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0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10</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0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1</w:t>
            </w:r>
            <w:r>
              <w:rPr>
                <w:rFonts w:ascii="Times New Roman" w:hAnsi="Times New Roman" w:cs="Times New Roman"/>
                <w:w w:val="92"/>
                <w:sz w:val="16"/>
                <w:szCs w:val="16"/>
              </w:rPr>
              <w:t>1</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1"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12</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Swami Vivekananda</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6"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6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Birthday</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6"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79"/>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13</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1"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96" w:type="dxa"/>
            <w:tcBorders>
              <w:top w:val="single" w:sz="5" w:space="0" w:color="auto"/>
              <w:left w:val="single" w:sz="5"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 xml:space="preserve"> Examination</w:t>
            </w:r>
          </w:p>
        </w:tc>
      </w:tr>
      <w:tr w:rsidR="00DB5B9A" w:rsidRPr="000D0499" w:rsidTr="002F7C0A">
        <w:trPr>
          <w:trHeight w:hRule="exact" w:val="206"/>
        </w:trPr>
        <w:tc>
          <w:tcPr>
            <w:tcW w:w="595"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14</w:t>
            </w:r>
          </w:p>
        </w:tc>
        <w:tc>
          <w:tcPr>
            <w:tcW w:w="1569" w:type="dxa"/>
            <w:tcBorders>
              <w:top w:val="single" w:sz="5" w:space="0" w:color="auto"/>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1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Chaitra Sankranti</w:t>
            </w:r>
          </w:p>
        </w:tc>
        <w:tc>
          <w:tcPr>
            <w:tcW w:w="1574" w:type="dxa"/>
            <w:tcBorders>
              <w:top w:val="single" w:sz="5" w:space="0" w:color="auto"/>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0"/>
        </w:trPr>
        <w:tc>
          <w:tcPr>
            <w:tcW w:w="595" w:type="dxa"/>
            <w:tcBorders>
              <w:top w:val="nil"/>
              <w:left w:val="single" w:sz="5"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1"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5"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1"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5"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206"/>
        </w:trPr>
        <w:tc>
          <w:tcPr>
            <w:tcW w:w="595"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eastAsia="Courier New" w:hAnsi="Times New Roman" w:cs="Times New Roman"/>
                <w:w w:val="73"/>
                <w:sz w:val="16"/>
                <w:szCs w:val="16"/>
              </w:rPr>
              <w:t>15</w:t>
            </w:r>
          </w:p>
        </w:tc>
        <w:tc>
          <w:tcPr>
            <w:tcW w:w="1569"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14"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28"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91"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574"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296"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350"/>
        </w:trPr>
        <w:tc>
          <w:tcPr>
            <w:tcW w:w="595" w:type="dxa"/>
            <w:tcBorders>
              <w:top w:val="nil"/>
              <w:left w:val="single" w:sz="5"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69"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14"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128"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291"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 </w:t>
            </w:r>
          </w:p>
        </w:tc>
        <w:tc>
          <w:tcPr>
            <w:tcW w:w="1574"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96"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bl>
    <w:p w:rsidR="00DB5B9A" w:rsidRPr="000D0499" w:rsidRDefault="00DB5B9A" w:rsidP="00DB5B9A">
      <w:pPr>
        <w:pStyle w:val="Style"/>
        <w:spacing w:line="1" w:lineRule="atLeast"/>
        <w:rPr>
          <w:rFonts w:ascii="Times New Roman" w:hAnsi="Times New Roman" w:cs="Times New Roman"/>
          <w:sz w:val="16"/>
          <w:szCs w:val="16"/>
        </w:rPr>
        <w:sectPr w:rsidR="00DB5B9A" w:rsidRPr="000D0499">
          <w:type w:val="continuous"/>
          <w:pgSz w:w="11900" w:h="16840"/>
          <w:pgMar w:top="360" w:right="360" w:bottom="360" w:left="360" w:header="708" w:footer="708" w:gutter="0"/>
          <w:cols w:space="708"/>
        </w:sectPr>
      </w:pPr>
      <w:r w:rsidRPr="000D0499">
        <w:rPr>
          <w:rFonts w:ascii="Times New Roman" w:hAnsi="Times New Roman" w:cs="Times New Roman"/>
          <w:sz w:val="16"/>
          <w:szCs w:val="16"/>
        </w:rPr>
        <w:br w:type="page"/>
      </w:r>
    </w:p>
    <w:tbl>
      <w:tblPr>
        <w:tblpPr w:horzAnchor="margin" w:tblpXSpec="center"/>
        <w:tblW w:w="8703" w:type="dxa"/>
        <w:tblLayout w:type="fixed"/>
        <w:tblCellMar>
          <w:left w:w="0" w:type="dxa"/>
          <w:right w:w="0" w:type="dxa"/>
        </w:tblCellMar>
        <w:tblLook w:val="0000"/>
      </w:tblPr>
      <w:tblGrid>
        <w:gridCol w:w="595"/>
        <w:gridCol w:w="1569"/>
        <w:gridCol w:w="1228"/>
        <w:gridCol w:w="1132"/>
        <w:gridCol w:w="1300"/>
        <w:gridCol w:w="1574"/>
        <w:gridCol w:w="1305"/>
      </w:tblGrid>
      <w:tr w:rsidR="00DB5B9A" w:rsidRPr="000D0499" w:rsidTr="002F7C0A">
        <w:trPr>
          <w:trHeight w:hRule="exact" w:val="220"/>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16</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107"/>
                <w:sz w:val="16"/>
                <w:szCs w:val="16"/>
              </w:rPr>
              <w:t>3</w:t>
            </w:r>
            <w:r w:rsidRPr="000D0499">
              <w:rPr>
                <w:rFonts w:ascii="Times New Roman" w:hAnsi="Times New Roman" w:cs="Times New Roman"/>
                <w:w w:val="107"/>
                <w:sz w:val="16"/>
                <w:szCs w:val="16"/>
                <w:vertAlign w:val="superscript"/>
              </w:rPr>
              <w:t>rd</w:t>
            </w:r>
            <w:r>
              <w:rPr>
                <w:rFonts w:ascii="Times New Roman" w:hAnsi="Times New Roman" w:cs="Times New Roman"/>
                <w:w w:val="107"/>
                <w:sz w:val="16"/>
                <w:szCs w:val="16"/>
              </w:rPr>
              <w:t xml:space="preserve"> </w:t>
            </w:r>
            <w:r w:rsidRPr="000D0499">
              <w:rPr>
                <w:rFonts w:ascii="Times New Roman" w:hAnsi="Times New Roman" w:cs="Times New Roman"/>
                <w:w w:val="92"/>
                <w:sz w:val="16"/>
                <w:szCs w:val="16"/>
              </w:rPr>
              <w:t>year TEST</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College D</w:t>
            </w:r>
            <w:r w:rsidRPr="000D0499">
              <w:rPr>
                <w:rFonts w:ascii="Times New Roman" w:hAnsi="Times New Roman" w:cs="Times New Roman"/>
                <w:w w:val="92"/>
                <w:sz w:val="16"/>
                <w:szCs w:val="16"/>
              </w:rPr>
              <w:t>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 xml:space="preserve">College </w:t>
            </w:r>
            <w:r w:rsidRPr="000D0499">
              <w:rPr>
                <w:rFonts w:ascii="Times New Roman" w:hAnsi="Times New Roman" w:cs="Times New Roman"/>
                <w:w w:val="83"/>
                <w:sz w:val="16"/>
                <w:szCs w:val="16"/>
              </w:rPr>
              <w:t>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1"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17</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107"/>
                <w:sz w:val="16"/>
                <w:szCs w:val="16"/>
              </w:rPr>
              <w:t>3</w:t>
            </w:r>
            <w:r w:rsidRPr="000D0499">
              <w:rPr>
                <w:rFonts w:ascii="Times New Roman" w:hAnsi="Times New Roman" w:cs="Times New Roman"/>
                <w:w w:val="107"/>
                <w:sz w:val="16"/>
                <w:szCs w:val="16"/>
                <w:vertAlign w:val="superscript"/>
              </w:rPr>
              <w:t>rd</w:t>
            </w:r>
            <w:r>
              <w:rPr>
                <w:rFonts w:ascii="Times New Roman" w:hAnsi="Times New Roman" w:cs="Times New Roman"/>
                <w:w w:val="107"/>
                <w:sz w:val="16"/>
                <w:szCs w:val="16"/>
              </w:rPr>
              <w:t xml:space="preserve"> </w:t>
            </w:r>
            <w:r w:rsidRPr="000D0499">
              <w:rPr>
                <w:rFonts w:ascii="Times New Roman" w:hAnsi="Times New Roman" w:cs="Times New Roman"/>
                <w:w w:val="92"/>
                <w:sz w:val="16"/>
                <w:szCs w:val="16"/>
              </w:rPr>
              <w:t>year TEST</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18</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107"/>
                <w:sz w:val="16"/>
                <w:szCs w:val="16"/>
              </w:rPr>
              <w:t>3</w:t>
            </w:r>
            <w:r w:rsidRPr="000D0499">
              <w:rPr>
                <w:rFonts w:ascii="Times New Roman" w:hAnsi="Times New Roman" w:cs="Times New Roman"/>
                <w:w w:val="107"/>
                <w:sz w:val="16"/>
                <w:szCs w:val="16"/>
                <w:vertAlign w:val="superscript"/>
              </w:rPr>
              <w:t>rd</w:t>
            </w:r>
            <w:r>
              <w:rPr>
                <w:rFonts w:ascii="Times New Roman" w:hAnsi="Times New Roman" w:cs="Times New Roman"/>
                <w:w w:val="107"/>
                <w:sz w:val="16"/>
                <w:szCs w:val="16"/>
              </w:rPr>
              <w:t xml:space="preserve"> </w:t>
            </w:r>
            <w:r w:rsidRPr="000D0499">
              <w:rPr>
                <w:rFonts w:ascii="Times New Roman" w:hAnsi="Times New Roman" w:cs="Times New Roman"/>
                <w:w w:val="92"/>
                <w:sz w:val="16"/>
                <w:szCs w:val="16"/>
              </w:rPr>
              <w:t>year TEST</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82"/>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89"/>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1"/>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19</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sz w:val="16"/>
                <w:szCs w:val="16"/>
              </w:rPr>
              <w:t xml:space="preserve">3' </w:t>
            </w:r>
            <w:r w:rsidRPr="000D0499">
              <w:rPr>
                <w:rFonts w:ascii="Times New Roman" w:hAnsi="Times New Roman" w:cs="Times New Roman"/>
                <w:w w:val="92"/>
                <w:sz w:val="16"/>
                <w:szCs w:val="16"/>
              </w:rPr>
              <w:t>year TEST</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82"/>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20</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82"/>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21</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82"/>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88"/>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22</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 Examination</w:t>
            </w: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23</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Netaji's Birthday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177"/>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24</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177"/>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Foundation Day</w:t>
            </w: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w:t>
            </w:r>
            <w:r>
              <w:rPr>
                <w:rFonts w:ascii="Times New Roman" w:eastAsia="Courier New" w:hAnsi="Times New Roman" w:cs="Times New Roman"/>
                <w:w w:val="79"/>
                <w:sz w:val="16"/>
                <w:szCs w:val="16"/>
              </w:rPr>
              <w:t>5</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77"/>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84"/>
        </w:trPr>
        <w:tc>
          <w:tcPr>
            <w:tcW w:w="59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26</w:t>
            </w:r>
          </w:p>
        </w:tc>
        <w:tc>
          <w:tcPr>
            <w:tcW w:w="1569"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Republic Day</w:t>
            </w:r>
          </w:p>
        </w:tc>
        <w:tc>
          <w:tcPr>
            <w:tcW w:w="1228"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132"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 xml:space="preserve">Calcutta University </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Examination</w:t>
            </w:r>
          </w:p>
        </w:tc>
        <w:tc>
          <w:tcPr>
            <w:tcW w:w="1574"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 Examination</w:t>
            </w:r>
          </w:p>
        </w:tc>
      </w:tr>
      <w:tr w:rsidR="00DB5B9A" w:rsidRPr="000D0499" w:rsidTr="002F7C0A">
        <w:trPr>
          <w:trHeight w:hRule="exact" w:val="220"/>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27</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Pr>
                <w:rFonts w:ascii="Times New Roman" w:hAnsi="Times New Roman" w:cs="Times New Roman"/>
                <w:w w:val="92"/>
                <w:sz w:val="16"/>
                <w:szCs w:val="16"/>
              </w:rPr>
              <w:t>2</w:t>
            </w:r>
            <w:r w:rsidRPr="000D0499">
              <w:rPr>
                <w:rFonts w:ascii="Times New Roman" w:hAnsi="Times New Roman" w:cs="Times New Roman"/>
                <w:w w:val="92"/>
                <w:sz w:val="16"/>
                <w:szCs w:val="16"/>
                <w:vertAlign w:val="superscript"/>
              </w:rPr>
              <w:t>nd</w:t>
            </w:r>
            <w:r>
              <w:rPr>
                <w:rFonts w:ascii="Times New Roman" w:hAnsi="Times New Roman" w:cs="Times New Roman"/>
                <w:w w:val="92"/>
                <w:sz w:val="16"/>
                <w:szCs w:val="16"/>
              </w:rPr>
              <w:t xml:space="preserve"> </w:t>
            </w:r>
            <w:r w:rsidRPr="000D0499">
              <w:rPr>
                <w:rFonts w:ascii="Times New Roman" w:hAnsi="Times New Roman" w:cs="Times New Roman"/>
                <w:w w:val="92"/>
                <w:sz w:val="16"/>
                <w:szCs w:val="16"/>
              </w:rPr>
              <w:t>year TEST</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r>
      <w:tr w:rsidR="00DB5B9A" w:rsidRPr="000D0499" w:rsidTr="002F7C0A">
        <w:trPr>
          <w:trHeight w:hRule="exact" w:val="172"/>
        </w:trPr>
        <w:tc>
          <w:tcPr>
            <w:tcW w:w="59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r>
      <w:tr w:rsidR="00DB5B9A" w:rsidRPr="000D0499" w:rsidTr="002F7C0A">
        <w:trPr>
          <w:trHeight w:hRule="exact" w:val="355"/>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28</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Saraswati Puja</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w:t>
            </w:r>
            <w:r w:rsidRPr="000D0499">
              <w:rPr>
                <w:rFonts w:ascii="Times New Roman" w:eastAsia="Arial" w:hAnsi="Times New Roman" w:cs="Times New Roman"/>
                <w:w w:val="92"/>
                <w:sz w:val="16"/>
                <w:szCs w:val="16"/>
                <w:vertAlign w:val="superscript"/>
              </w:rPr>
              <w:t>nd</w:t>
            </w:r>
            <w:r w:rsidRPr="000D0499">
              <w:rPr>
                <w:rFonts w:ascii="Times New Roman" w:eastAsia="Arial" w:hAnsi="Times New Roman" w:cs="Times New Roman"/>
                <w:w w:val="92"/>
                <w:sz w:val="16"/>
                <w:szCs w:val="16"/>
              </w:rPr>
              <w:t xml:space="preserve"> </w:t>
            </w:r>
            <w:r w:rsidRPr="000D0499">
              <w:rPr>
                <w:rFonts w:ascii="Times New Roman" w:hAnsi="Times New Roman" w:cs="Times New Roman"/>
                <w:w w:val="92"/>
                <w:sz w:val="16"/>
                <w:szCs w:val="16"/>
              </w:rPr>
              <w:t>year TEST</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29</w:t>
            </w:r>
          </w:p>
        </w:tc>
        <w:tc>
          <w:tcPr>
            <w:tcW w:w="1569"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228"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2</w:t>
            </w:r>
            <w:r w:rsidRPr="000D0499">
              <w:rPr>
                <w:rFonts w:ascii="Times New Roman" w:eastAsia="Arial" w:hAnsi="Times New Roman" w:cs="Times New Roman"/>
                <w:w w:val="92"/>
                <w:sz w:val="16"/>
                <w:szCs w:val="16"/>
                <w:vertAlign w:val="superscript"/>
              </w:rPr>
              <w:t>no</w:t>
            </w:r>
            <w:r w:rsidRPr="000D0499">
              <w:rPr>
                <w:rFonts w:ascii="Times New Roman" w:eastAsia="Arial" w:hAnsi="Times New Roman" w:cs="Times New Roman"/>
                <w:w w:val="92"/>
                <w:sz w:val="16"/>
                <w:szCs w:val="16"/>
              </w:rPr>
              <w:t xml:space="preserve"> </w:t>
            </w:r>
            <w:r w:rsidRPr="000D0499">
              <w:rPr>
                <w:rFonts w:ascii="Times New Roman" w:hAnsi="Times New Roman" w:cs="Times New Roman"/>
                <w:w w:val="92"/>
                <w:sz w:val="16"/>
                <w:szCs w:val="16"/>
              </w:rPr>
              <w:t>year TEST</w:t>
            </w: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Sunday</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350"/>
        </w:trPr>
        <w:tc>
          <w:tcPr>
            <w:tcW w:w="59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132"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74"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216"/>
        </w:trPr>
        <w:tc>
          <w:tcPr>
            <w:tcW w:w="595"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30</w:t>
            </w:r>
          </w:p>
        </w:tc>
        <w:tc>
          <w:tcPr>
            <w:tcW w:w="1569" w:type="dxa"/>
            <w:tcBorders>
              <w:top w:val="single" w:sz="5" w:space="0" w:color="auto"/>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w:t>
            </w:r>
          </w:p>
        </w:tc>
        <w:tc>
          <w:tcPr>
            <w:tcW w:w="1574" w:type="dxa"/>
            <w:tcBorders>
              <w:top w:val="single" w:sz="5" w:space="0" w:color="auto"/>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Calcutta University</w:t>
            </w:r>
          </w:p>
        </w:tc>
        <w:tc>
          <w:tcPr>
            <w:tcW w:w="1305" w:type="dxa"/>
            <w:tcBorders>
              <w:top w:val="single" w:sz="5" w:space="0" w:color="auto"/>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r>
      <w:tr w:rsidR="00DB5B9A" w:rsidRPr="000D0499" w:rsidTr="002F7C0A">
        <w:trPr>
          <w:trHeight w:hRule="exact" w:val="177"/>
        </w:trPr>
        <w:tc>
          <w:tcPr>
            <w:tcW w:w="595" w:type="dxa"/>
            <w:tcBorders>
              <w:top w:val="nil"/>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1"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1"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University</w:t>
            </w:r>
          </w:p>
        </w:tc>
        <w:tc>
          <w:tcPr>
            <w:tcW w:w="1574" w:type="dxa"/>
            <w:tcBorders>
              <w:top w:val="nil"/>
              <w:left w:val="single" w:sz="5" w:space="0" w:color="auto"/>
              <w:bottom w:val="nil"/>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305" w:type="dxa"/>
            <w:tcBorders>
              <w:top w:val="nil"/>
              <w:left w:val="single" w:sz="5" w:space="0" w:color="auto"/>
              <w:bottom w:val="nil"/>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45"/>
        </w:trPr>
        <w:tc>
          <w:tcPr>
            <w:tcW w:w="595" w:type="dxa"/>
            <w:tcBorders>
              <w:top w:val="nil"/>
              <w:left w:val="single" w:sz="5" w:space="0" w:color="auto"/>
              <w:bottom w:val="single" w:sz="1"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69"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228"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0"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Examination</w:t>
            </w:r>
          </w:p>
        </w:tc>
        <w:tc>
          <w:tcPr>
            <w:tcW w:w="1574"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305" w:type="dxa"/>
            <w:tcBorders>
              <w:top w:val="nil"/>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r w:rsidR="00DB5B9A" w:rsidRPr="000D0499" w:rsidTr="002F7C0A">
        <w:trPr>
          <w:trHeight w:hRule="exact" w:val="393"/>
        </w:trPr>
        <w:tc>
          <w:tcPr>
            <w:tcW w:w="595" w:type="dxa"/>
            <w:tcBorders>
              <w:top w:val="single" w:sz="1" w:space="0" w:color="auto"/>
              <w:left w:val="single" w:sz="5"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eastAsia="Courier New" w:hAnsi="Times New Roman" w:cs="Times New Roman"/>
                <w:w w:val="79"/>
                <w:sz w:val="16"/>
                <w:szCs w:val="16"/>
              </w:rPr>
              <w:t>31</w:t>
            </w:r>
          </w:p>
        </w:tc>
        <w:tc>
          <w:tcPr>
            <w:tcW w:w="1569" w:type="dxa"/>
            <w:tcBorders>
              <w:top w:val="single" w:sz="5" w:space="0" w:color="auto"/>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228" w:type="dxa"/>
            <w:tcBorders>
              <w:top w:val="single" w:sz="5" w:space="0" w:color="auto"/>
              <w:left w:val="single" w:sz="1"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132"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College Day</w:t>
            </w:r>
          </w:p>
        </w:tc>
        <w:tc>
          <w:tcPr>
            <w:tcW w:w="1300" w:type="dxa"/>
            <w:tcBorders>
              <w:top w:val="single" w:sz="5" w:space="0" w:color="auto"/>
              <w:left w:val="single" w:sz="5" w:space="0" w:color="auto"/>
              <w:bottom w:val="single" w:sz="5" w:space="0" w:color="auto"/>
              <w:right w:val="single" w:sz="5"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c>
          <w:tcPr>
            <w:tcW w:w="1574" w:type="dxa"/>
            <w:tcBorders>
              <w:top w:val="single" w:sz="5" w:space="0" w:color="auto"/>
              <w:left w:val="single" w:sz="5"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r w:rsidRPr="000D0499">
              <w:rPr>
                <w:rFonts w:ascii="Times New Roman" w:hAnsi="Times New Roman" w:cs="Times New Roman"/>
                <w:w w:val="92"/>
                <w:sz w:val="16"/>
                <w:szCs w:val="16"/>
              </w:rPr>
              <w:t>Summer Recess</w:t>
            </w:r>
          </w:p>
        </w:tc>
        <w:tc>
          <w:tcPr>
            <w:tcW w:w="1305" w:type="dxa"/>
            <w:tcBorders>
              <w:top w:val="single" w:sz="5" w:space="0" w:color="auto"/>
              <w:left w:val="single" w:sz="1" w:space="0" w:color="auto"/>
              <w:bottom w:val="single" w:sz="5" w:space="0" w:color="auto"/>
              <w:right w:val="single" w:sz="1" w:space="0" w:color="auto"/>
            </w:tcBorders>
            <w:vAlign w:val="center"/>
          </w:tcPr>
          <w:p w:rsidR="00DB5B9A" w:rsidRPr="000D0499" w:rsidRDefault="00DB5B9A" w:rsidP="002F7C0A">
            <w:pPr>
              <w:pStyle w:val="Style"/>
              <w:jc w:val="center"/>
              <w:textAlignment w:val="baseline"/>
              <w:rPr>
                <w:rFonts w:ascii="Times New Roman" w:hAnsi="Times New Roman" w:cs="Times New Roman"/>
                <w:sz w:val="16"/>
                <w:szCs w:val="16"/>
              </w:rPr>
            </w:pPr>
          </w:p>
        </w:tc>
      </w:tr>
    </w:tbl>
    <w:p w:rsidR="00DB5B9A" w:rsidRPr="000D0499" w:rsidRDefault="00DB5B9A" w:rsidP="00DB5B9A">
      <w:pPr>
        <w:pStyle w:val="Style"/>
        <w:spacing w:before="300" w:after="300" w:line="0" w:lineRule="atLeast"/>
        <w:textAlignment w:val="baseline"/>
        <w:rPr>
          <w:rFonts w:ascii="Times New Roman" w:hAnsi="Times New Roman" w:cs="Times New Roman"/>
          <w:sz w:val="16"/>
          <w:szCs w:val="16"/>
        </w:rPr>
      </w:pPr>
    </w:p>
    <w:p w:rsidR="00DB5B9A" w:rsidRDefault="00DB5B9A" w:rsidP="00DB5B9A"/>
    <w:p w:rsidR="0080302B" w:rsidRDefault="0080302B"/>
    <w:p w:rsidR="009155F1" w:rsidRDefault="009155F1"/>
    <w:p w:rsidR="009155F1" w:rsidRDefault="009155F1"/>
    <w:p w:rsidR="009155F1" w:rsidRDefault="009155F1"/>
    <w:p w:rsidR="001F3D96" w:rsidRDefault="001F3D96" w:rsidP="009155F1">
      <w:pPr>
        <w:pStyle w:val="ListParagraph"/>
        <w:jc w:val="center"/>
      </w:pPr>
    </w:p>
    <w:p w:rsidR="009155F1" w:rsidRPr="001F3D96" w:rsidRDefault="009155F1" w:rsidP="009155F1">
      <w:pPr>
        <w:pStyle w:val="ListParagraph"/>
        <w:jc w:val="center"/>
        <w:rPr>
          <w:rFonts w:ascii="Book Antiqua" w:hAnsi="Book Antiqua"/>
          <w:b/>
          <w:bCs/>
          <w:sz w:val="32"/>
          <w:szCs w:val="32"/>
          <w:lang w:val="en-US"/>
        </w:rPr>
      </w:pPr>
      <w:r w:rsidRPr="001F3D96">
        <w:rPr>
          <w:rFonts w:ascii="Book Antiqua" w:hAnsi="Book Antiqua"/>
          <w:b/>
          <w:bCs/>
          <w:sz w:val="32"/>
          <w:szCs w:val="32"/>
          <w:lang w:val="en-US"/>
        </w:rPr>
        <w:t>Annexure II</w:t>
      </w:r>
    </w:p>
    <w:p w:rsidR="009155F1" w:rsidRPr="001F3D96" w:rsidRDefault="009155F1" w:rsidP="009155F1">
      <w:pPr>
        <w:pStyle w:val="ListParagraph"/>
        <w:jc w:val="center"/>
        <w:rPr>
          <w:rFonts w:ascii="Book Antiqua" w:hAnsi="Book Antiqua"/>
          <w:b/>
          <w:bCs/>
          <w:sz w:val="32"/>
          <w:szCs w:val="32"/>
          <w:lang w:val="en-US"/>
        </w:rPr>
      </w:pPr>
      <w:r w:rsidRPr="001F3D96">
        <w:rPr>
          <w:rFonts w:ascii="Book Antiqua" w:hAnsi="Book Antiqua"/>
          <w:b/>
          <w:bCs/>
          <w:sz w:val="32"/>
          <w:szCs w:val="32"/>
          <w:lang w:val="en-US"/>
        </w:rPr>
        <w:t>Best Practices</w:t>
      </w:r>
    </w:p>
    <w:p w:rsidR="009155F1" w:rsidRDefault="009155F1" w:rsidP="009155F1">
      <w:pPr>
        <w:pStyle w:val="ListParagraph"/>
        <w:rPr>
          <w:lang w:val="en-US"/>
        </w:rPr>
      </w:pPr>
    </w:p>
    <w:p w:rsidR="009155F1" w:rsidRDefault="009155F1" w:rsidP="009155F1">
      <w:pPr>
        <w:pStyle w:val="Default"/>
        <w:rPr>
          <w:sz w:val="23"/>
          <w:szCs w:val="23"/>
        </w:rPr>
      </w:pPr>
      <w:r>
        <w:rPr>
          <w:b/>
          <w:bCs/>
          <w:sz w:val="23"/>
          <w:szCs w:val="23"/>
        </w:rPr>
        <w:t xml:space="preserve">BEST PRACTICE I </w:t>
      </w:r>
    </w:p>
    <w:p w:rsidR="009155F1" w:rsidRDefault="009155F1" w:rsidP="009155F1">
      <w:pPr>
        <w:pStyle w:val="Default"/>
        <w:rPr>
          <w:sz w:val="23"/>
          <w:szCs w:val="23"/>
        </w:rPr>
      </w:pPr>
      <w:r>
        <w:rPr>
          <w:b/>
          <w:bCs/>
          <w:sz w:val="23"/>
          <w:szCs w:val="23"/>
        </w:rPr>
        <w:t>Title: “</w:t>
      </w:r>
      <w:r w:rsidRPr="009D7314">
        <w:rPr>
          <w:b/>
          <w:bCs/>
          <w:sz w:val="23"/>
          <w:szCs w:val="23"/>
        </w:rPr>
        <w:t>Online Admission</w:t>
      </w:r>
      <w:r>
        <w:rPr>
          <w:sz w:val="23"/>
          <w:szCs w:val="23"/>
        </w:rPr>
        <w:t xml:space="preserve">” Process. </w:t>
      </w:r>
    </w:p>
    <w:p w:rsidR="009155F1" w:rsidRDefault="009155F1" w:rsidP="009155F1">
      <w:pPr>
        <w:pStyle w:val="Default"/>
        <w:jc w:val="both"/>
        <w:rPr>
          <w:sz w:val="23"/>
          <w:szCs w:val="23"/>
        </w:rPr>
      </w:pPr>
      <w:r>
        <w:rPr>
          <w:b/>
          <w:bCs/>
          <w:sz w:val="23"/>
          <w:szCs w:val="23"/>
        </w:rPr>
        <w:t>Goal</w:t>
      </w:r>
      <w:r>
        <w:rPr>
          <w:sz w:val="23"/>
          <w:szCs w:val="23"/>
        </w:rPr>
        <w:t>: The goal and objective of the college was to:</w:t>
      </w:r>
    </w:p>
    <w:p w:rsidR="009155F1" w:rsidRDefault="009155F1" w:rsidP="009155F1">
      <w:pPr>
        <w:pStyle w:val="Default"/>
        <w:jc w:val="both"/>
        <w:rPr>
          <w:sz w:val="23"/>
          <w:szCs w:val="23"/>
        </w:rPr>
      </w:pPr>
      <w:r>
        <w:rPr>
          <w:sz w:val="23"/>
          <w:szCs w:val="23"/>
        </w:rPr>
        <w:t xml:space="preserve"> 1. Remove the difficulties of the students/guardians in collecting forms and submission of those in the time of admission. </w:t>
      </w:r>
    </w:p>
    <w:p w:rsidR="009155F1" w:rsidRDefault="009155F1" w:rsidP="009155F1">
      <w:pPr>
        <w:pStyle w:val="Default"/>
        <w:jc w:val="both"/>
        <w:rPr>
          <w:sz w:val="23"/>
          <w:szCs w:val="23"/>
        </w:rPr>
      </w:pPr>
      <w:r>
        <w:rPr>
          <w:sz w:val="23"/>
          <w:szCs w:val="23"/>
        </w:rPr>
        <w:t xml:space="preserve">2. The college authorities were concerned to stick to a fair and transparent admission process, where all applicants would be equally dealt with and admission will be made on the basis of marks secured in the school leaving examinations. </w:t>
      </w:r>
    </w:p>
    <w:p w:rsidR="009155F1" w:rsidRDefault="009155F1" w:rsidP="009155F1">
      <w:pPr>
        <w:pStyle w:val="Default"/>
        <w:jc w:val="both"/>
        <w:rPr>
          <w:sz w:val="23"/>
          <w:szCs w:val="23"/>
        </w:rPr>
      </w:pPr>
      <w:r>
        <w:rPr>
          <w:sz w:val="23"/>
          <w:szCs w:val="23"/>
        </w:rPr>
        <w:t xml:space="preserve">3. The college also wanted to emphasize on environment friendly admission process where unnecessary wastage of papers were avoided.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b/>
          <w:bCs/>
          <w:sz w:val="23"/>
          <w:szCs w:val="23"/>
        </w:rPr>
        <w:t>Context: O</w:t>
      </w:r>
      <w:r>
        <w:rPr>
          <w:sz w:val="23"/>
          <w:szCs w:val="23"/>
        </w:rPr>
        <w:t>nline admission was started early in 2007 in this college. The application forms were received online. The lists were published online but the students were needed to get the enrollment forms queuing up before the college counter. As the college used to face tremendous problems due to high demand ratio because for collection of forms, students used to queue up overnight in front of the college resulting in rise of intermediaries and coercion of the intending applicants online admission went a long way to eradicate that problem.</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In the above mentioned process merit lists were published online but students, who were issued forms against those lists, were to collect enrollment forms manually by queuing up before the college counter.  This also created a situation of commotion and interference by others. So, the college wanted to do away with such manual issue and collection of enrollment forms.</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b/>
          <w:bCs/>
          <w:sz w:val="23"/>
          <w:szCs w:val="23"/>
        </w:rPr>
        <w:t xml:space="preserve">The Practice: </w:t>
      </w:r>
      <w:r>
        <w:rPr>
          <w:sz w:val="23"/>
          <w:szCs w:val="23"/>
        </w:rPr>
        <w:t>Herambachandra College stands out as one of the rare institutions to make such a successful experiment in the sphere of admission process. The college started online process in 2007 and improvised it this year. It is worthwhile to note that admission through online (mainly application receiving and publication of merit lists) was made compulsory in 2015 by the Government of West Bengal. Whereas, Herambachandra college took a pioneering initiative eight years before.</w:t>
      </w:r>
    </w:p>
    <w:p w:rsidR="009155F1" w:rsidRDefault="009155F1" w:rsidP="009155F1">
      <w:pPr>
        <w:pStyle w:val="Default"/>
        <w:jc w:val="both"/>
        <w:rPr>
          <w:b/>
          <w:bCs/>
          <w:sz w:val="23"/>
          <w:szCs w:val="23"/>
        </w:rPr>
      </w:pPr>
    </w:p>
    <w:p w:rsidR="009155F1" w:rsidRDefault="009155F1" w:rsidP="009155F1">
      <w:pPr>
        <w:pStyle w:val="Default"/>
        <w:jc w:val="both"/>
        <w:rPr>
          <w:sz w:val="23"/>
          <w:szCs w:val="23"/>
        </w:rPr>
      </w:pPr>
      <w:r>
        <w:rPr>
          <w:sz w:val="23"/>
          <w:szCs w:val="23"/>
        </w:rPr>
        <w:t xml:space="preserve">The online process of admission was out-sourced from Webtech Softwares, who had been dealing with the same from 2007. Continuous improvisations were needed to make the process applicants friendly and hassle free. From 2007 onwards not much modification in the process was made. </w:t>
      </w:r>
    </w:p>
    <w:p w:rsidR="009155F1" w:rsidRPr="000C7EFA"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In this academic year (2011 – 2012), the admission process of the college was further improvised to help the applicants.</w:t>
      </w:r>
      <w:r w:rsidRPr="000C7EFA">
        <w:rPr>
          <w:sz w:val="23"/>
          <w:szCs w:val="23"/>
        </w:rPr>
        <w:t xml:space="preserve"> </w:t>
      </w:r>
      <w:r>
        <w:rPr>
          <w:sz w:val="23"/>
          <w:szCs w:val="23"/>
        </w:rPr>
        <w:t>Starting from the distribution of forms to issue of the enrollment forms was entirely online. Even the collection of fees during admission was conducted through Indian Overseas Bank, situated across the city of Kolkata.</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The students are asked to collect the enrollment forms online once they were selected.</w:t>
      </w:r>
    </w:p>
    <w:p w:rsidR="009155F1" w:rsidRDefault="009155F1" w:rsidP="009155F1">
      <w:pPr>
        <w:pStyle w:val="Default"/>
        <w:jc w:val="both"/>
        <w:rPr>
          <w:sz w:val="23"/>
          <w:szCs w:val="23"/>
        </w:rPr>
      </w:pPr>
      <w:r>
        <w:rPr>
          <w:sz w:val="23"/>
          <w:szCs w:val="23"/>
        </w:rPr>
        <w:t xml:space="preserve">Those whose names were published in the selected merit lists, were allowed to download those enrollment forms from the admission website </w:t>
      </w:r>
      <w:hyperlink r:id="rId15" w:history="1">
        <w:r w:rsidRPr="00D5462E">
          <w:rPr>
            <w:rStyle w:val="Hyperlink"/>
            <w:sz w:val="23"/>
            <w:szCs w:val="23"/>
          </w:rPr>
          <w:t>www.herambachandraadmissions.com</w:t>
        </w:r>
      </w:hyperlink>
      <w:r>
        <w:rPr>
          <w:sz w:val="23"/>
          <w:szCs w:val="23"/>
        </w:rPr>
        <w:t xml:space="preserve"> by filling in their dates of birth and marks in English. These checks had been made mandatory so that strangers did not get details of the selected applicants and secondly all applicants would have to pass English in West Bengal to qualify for college admissions.</w:t>
      </w:r>
    </w:p>
    <w:p w:rsidR="009155F1" w:rsidRDefault="009155F1" w:rsidP="009155F1">
      <w:pPr>
        <w:pStyle w:val="Default"/>
        <w:jc w:val="both"/>
        <w:rPr>
          <w:sz w:val="23"/>
          <w:szCs w:val="23"/>
        </w:rPr>
      </w:pPr>
    </w:p>
    <w:p w:rsidR="009155F1" w:rsidRDefault="009155F1" w:rsidP="009155F1">
      <w:pPr>
        <w:pStyle w:val="Default"/>
        <w:rPr>
          <w:sz w:val="23"/>
          <w:szCs w:val="23"/>
        </w:rPr>
      </w:pPr>
      <w:r>
        <w:rPr>
          <w:sz w:val="23"/>
          <w:szCs w:val="23"/>
        </w:rPr>
        <w:t xml:space="preserve">The online system led to a hassle free admission process. At the same time, it was an eco-friendly practice, as it could avoid unnecessary wastage of papers, inks and human labour. </w:t>
      </w:r>
    </w:p>
    <w:p w:rsidR="009155F1" w:rsidRDefault="009155F1" w:rsidP="009155F1">
      <w:pPr>
        <w:pStyle w:val="Default"/>
        <w:rPr>
          <w:sz w:val="23"/>
          <w:szCs w:val="23"/>
        </w:rPr>
      </w:pPr>
    </w:p>
    <w:p w:rsidR="009155F1" w:rsidRDefault="009155F1" w:rsidP="009155F1">
      <w:pPr>
        <w:pStyle w:val="Default"/>
        <w:rPr>
          <w:sz w:val="23"/>
          <w:szCs w:val="23"/>
        </w:rPr>
      </w:pPr>
    </w:p>
    <w:p w:rsidR="009155F1" w:rsidRDefault="009155F1" w:rsidP="009155F1">
      <w:pPr>
        <w:pStyle w:val="Default"/>
        <w:jc w:val="both"/>
        <w:rPr>
          <w:sz w:val="23"/>
          <w:szCs w:val="23"/>
        </w:rPr>
      </w:pPr>
      <w:r>
        <w:rPr>
          <w:b/>
          <w:bCs/>
          <w:sz w:val="23"/>
          <w:szCs w:val="23"/>
        </w:rPr>
        <w:t xml:space="preserve">Evidence of Success: </w:t>
      </w:r>
      <w:r>
        <w:rPr>
          <w:sz w:val="23"/>
          <w:szCs w:val="23"/>
        </w:rPr>
        <w:t xml:space="preserve">The practice proved satisfactory to the students, teachers as well as to the members of non-teaching staff. In fact, not a single instance of student unrest or guardians’ agitation took place. The practice gave a message to the people of the locality that the institution attributes much importance to transparency and fairness. It was also a hassle free admission process. In fact, admission system requires an interaction with the outsiders. But this year due to online process, the teaching and non-teaching staff did not face any hazards as the rules and regulations for the admissions were displayed in the college website. </w:t>
      </w:r>
    </w:p>
    <w:p w:rsidR="009155F1" w:rsidRDefault="009155F1" w:rsidP="009155F1">
      <w:pPr>
        <w:pStyle w:val="Default"/>
        <w:rPr>
          <w:sz w:val="23"/>
          <w:szCs w:val="23"/>
        </w:rPr>
      </w:pPr>
    </w:p>
    <w:p w:rsidR="009155F1" w:rsidRDefault="009155F1" w:rsidP="009155F1">
      <w:pPr>
        <w:pStyle w:val="Default"/>
        <w:rPr>
          <w:sz w:val="23"/>
          <w:szCs w:val="23"/>
        </w:rPr>
      </w:pPr>
      <w:r>
        <w:rPr>
          <w:sz w:val="23"/>
          <w:szCs w:val="23"/>
        </w:rPr>
        <w:t xml:space="preserve">As a consequence of such a transparent and fair practice, the college was able to admit students without any bias. </w:t>
      </w:r>
    </w:p>
    <w:p w:rsidR="009155F1" w:rsidRDefault="009155F1" w:rsidP="009155F1">
      <w:pPr>
        <w:pStyle w:val="Default"/>
        <w:rPr>
          <w:sz w:val="23"/>
          <w:szCs w:val="23"/>
        </w:rPr>
      </w:pPr>
    </w:p>
    <w:p w:rsidR="009155F1" w:rsidRDefault="009155F1" w:rsidP="009155F1">
      <w:pPr>
        <w:pStyle w:val="Default"/>
        <w:jc w:val="both"/>
        <w:rPr>
          <w:sz w:val="23"/>
          <w:szCs w:val="23"/>
        </w:rPr>
      </w:pPr>
      <w:r>
        <w:rPr>
          <w:b/>
          <w:bCs/>
          <w:sz w:val="23"/>
          <w:szCs w:val="23"/>
        </w:rPr>
        <w:t xml:space="preserve">Problems Encountered &amp; Resources Required: </w:t>
      </w:r>
      <w:r>
        <w:rPr>
          <w:sz w:val="23"/>
          <w:szCs w:val="23"/>
        </w:rPr>
        <w:t xml:space="preserve">Though the college is located in a urban area, many students come from rural and semi urban background. There was an apprehension whether students coming from rural areas would suffer from an initial psychological barrier in using the internet in time of filling up of the forms. But the apprehension did not come true as the number of applicants did not decline in any course. However, a small section of students from remote areas faced problems related to internet access, were helped by the college authorities. The college had to open a help desk, supervised by senior teachers.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One of the problems faced by the students that they had to pay a hefty sum to cyber café and the intermediaries to fill in and downloading the forms. Information regarding admission could not be communicated to them properly resulting in exploitation by intermediaries.</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sidRPr="003C76C2">
        <w:rPr>
          <w:b/>
          <w:bCs/>
          <w:sz w:val="23"/>
          <w:szCs w:val="23"/>
        </w:rPr>
        <w:t>Notes:</w:t>
      </w:r>
      <w:r>
        <w:rPr>
          <w:sz w:val="23"/>
          <w:szCs w:val="23"/>
        </w:rPr>
        <w:t xml:space="preserve"> The college believes that a centralized university level admission will go a long way to do away with admission related manipulations. Also substantial information provision through media provided centrally by the university and the government will beneficial for the students. </w:t>
      </w:r>
    </w:p>
    <w:p w:rsidR="009155F1" w:rsidRDefault="009155F1" w:rsidP="009155F1">
      <w:pPr>
        <w:pStyle w:val="Default"/>
        <w:jc w:val="both"/>
        <w:rPr>
          <w:sz w:val="23"/>
          <w:szCs w:val="23"/>
        </w:rPr>
      </w:pPr>
    </w:p>
    <w:p w:rsidR="009155F1" w:rsidRDefault="009155F1" w:rsidP="009155F1">
      <w:pPr>
        <w:pStyle w:val="Default"/>
        <w:rPr>
          <w:sz w:val="23"/>
          <w:szCs w:val="23"/>
        </w:rPr>
      </w:pPr>
    </w:p>
    <w:p w:rsidR="009155F1" w:rsidRDefault="009155F1" w:rsidP="009155F1">
      <w:pPr>
        <w:pStyle w:val="Default"/>
        <w:rPr>
          <w:sz w:val="23"/>
          <w:szCs w:val="23"/>
        </w:rPr>
      </w:pPr>
    </w:p>
    <w:p w:rsidR="009155F1" w:rsidRDefault="009155F1" w:rsidP="009155F1">
      <w:pPr>
        <w:pStyle w:val="Default"/>
        <w:rPr>
          <w:b/>
          <w:bCs/>
          <w:sz w:val="23"/>
          <w:szCs w:val="23"/>
        </w:rPr>
      </w:pPr>
    </w:p>
    <w:p w:rsidR="009155F1" w:rsidRDefault="009155F1" w:rsidP="009155F1">
      <w:pPr>
        <w:pStyle w:val="Default"/>
        <w:rPr>
          <w:b/>
          <w:bCs/>
          <w:sz w:val="23"/>
          <w:szCs w:val="23"/>
        </w:rPr>
      </w:pPr>
    </w:p>
    <w:p w:rsidR="00532E72" w:rsidRDefault="00532E72" w:rsidP="009155F1">
      <w:pPr>
        <w:pStyle w:val="Default"/>
        <w:rPr>
          <w:b/>
          <w:bCs/>
          <w:sz w:val="23"/>
          <w:szCs w:val="23"/>
        </w:rPr>
      </w:pPr>
    </w:p>
    <w:p w:rsidR="00532E72" w:rsidRDefault="00532E72" w:rsidP="009155F1">
      <w:pPr>
        <w:pStyle w:val="Default"/>
        <w:rPr>
          <w:b/>
          <w:bCs/>
          <w:sz w:val="23"/>
          <w:szCs w:val="23"/>
        </w:rPr>
      </w:pPr>
    </w:p>
    <w:p w:rsidR="00532E72" w:rsidRDefault="00532E72" w:rsidP="009155F1">
      <w:pPr>
        <w:pStyle w:val="Default"/>
        <w:rPr>
          <w:b/>
          <w:bCs/>
          <w:sz w:val="23"/>
          <w:szCs w:val="23"/>
        </w:rPr>
      </w:pPr>
    </w:p>
    <w:p w:rsidR="00532E72" w:rsidRDefault="00532E72" w:rsidP="009155F1">
      <w:pPr>
        <w:pStyle w:val="Default"/>
        <w:rPr>
          <w:b/>
          <w:bCs/>
          <w:sz w:val="23"/>
          <w:szCs w:val="23"/>
        </w:rPr>
      </w:pPr>
    </w:p>
    <w:p w:rsidR="009155F1" w:rsidRDefault="009155F1" w:rsidP="009155F1">
      <w:pPr>
        <w:pStyle w:val="Default"/>
        <w:rPr>
          <w:sz w:val="23"/>
          <w:szCs w:val="23"/>
        </w:rPr>
      </w:pPr>
      <w:r>
        <w:rPr>
          <w:b/>
          <w:bCs/>
          <w:sz w:val="23"/>
          <w:szCs w:val="23"/>
        </w:rPr>
        <w:t>BEST PRACTICE II</w:t>
      </w:r>
    </w:p>
    <w:p w:rsidR="009155F1" w:rsidRDefault="009155F1" w:rsidP="009155F1">
      <w:pPr>
        <w:pStyle w:val="Default"/>
        <w:rPr>
          <w:sz w:val="23"/>
          <w:szCs w:val="23"/>
        </w:rPr>
      </w:pPr>
      <w:r>
        <w:rPr>
          <w:b/>
          <w:bCs/>
          <w:sz w:val="23"/>
          <w:szCs w:val="23"/>
        </w:rPr>
        <w:t>Title</w:t>
      </w:r>
      <w:r>
        <w:rPr>
          <w:sz w:val="23"/>
          <w:szCs w:val="23"/>
        </w:rPr>
        <w:t xml:space="preserve">: </w:t>
      </w:r>
      <w:r w:rsidR="00AE22C4">
        <w:rPr>
          <w:b/>
          <w:bCs/>
          <w:sz w:val="23"/>
          <w:szCs w:val="23"/>
        </w:rPr>
        <w:t>Finalisation</w:t>
      </w:r>
      <w:r w:rsidRPr="002B4EBC">
        <w:rPr>
          <w:b/>
          <w:bCs/>
          <w:sz w:val="23"/>
          <w:szCs w:val="23"/>
        </w:rPr>
        <w:t xml:space="preserve"> of Students’ Union Constitution</w:t>
      </w:r>
      <w:r>
        <w:rPr>
          <w:sz w:val="23"/>
          <w:szCs w:val="23"/>
        </w:rPr>
        <w:t xml:space="preserve">. </w:t>
      </w:r>
    </w:p>
    <w:p w:rsidR="009155F1" w:rsidRDefault="009155F1" w:rsidP="009155F1">
      <w:pPr>
        <w:pStyle w:val="Default"/>
        <w:jc w:val="both"/>
        <w:rPr>
          <w:sz w:val="23"/>
          <w:szCs w:val="23"/>
        </w:rPr>
      </w:pPr>
      <w:r>
        <w:rPr>
          <w:b/>
          <w:bCs/>
          <w:sz w:val="23"/>
          <w:szCs w:val="23"/>
        </w:rPr>
        <w:t>Goal</w:t>
      </w:r>
      <w:r>
        <w:rPr>
          <w:sz w:val="23"/>
          <w:szCs w:val="23"/>
        </w:rPr>
        <w:t>: The goal and objective of the college was to:</w:t>
      </w:r>
    </w:p>
    <w:p w:rsidR="009155F1" w:rsidRDefault="009155F1" w:rsidP="009155F1">
      <w:pPr>
        <w:pStyle w:val="Default"/>
        <w:jc w:val="both"/>
        <w:rPr>
          <w:sz w:val="23"/>
          <w:szCs w:val="23"/>
        </w:rPr>
      </w:pPr>
      <w:r>
        <w:rPr>
          <w:sz w:val="23"/>
          <w:szCs w:val="23"/>
        </w:rPr>
        <w:t xml:space="preserve"> 1. Introduce a constitution for election, operations and effectiveness of the students’ union of the college.</w:t>
      </w:r>
    </w:p>
    <w:p w:rsidR="009155F1" w:rsidRDefault="009155F1" w:rsidP="009155F1">
      <w:pPr>
        <w:pStyle w:val="Default"/>
        <w:jc w:val="both"/>
        <w:rPr>
          <w:sz w:val="23"/>
          <w:szCs w:val="23"/>
        </w:rPr>
      </w:pPr>
      <w:r>
        <w:rPr>
          <w:sz w:val="23"/>
          <w:szCs w:val="23"/>
        </w:rPr>
        <w:t>2. Give up outside interference in the operation of the students’ union of the college.</w:t>
      </w:r>
    </w:p>
    <w:p w:rsidR="009155F1" w:rsidRDefault="009155F1" w:rsidP="009155F1">
      <w:pPr>
        <w:pStyle w:val="Default"/>
        <w:jc w:val="both"/>
        <w:rPr>
          <w:sz w:val="23"/>
          <w:szCs w:val="23"/>
        </w:rPr>
      </w:pPr>
      <w:r>
        <w:rPr>
          <w:sz w:val="23"/>
          <w:szCs w:val="23"/>
        </w:rPr>
        <w:t>3. Establish a system where the students’ union would be run by regular students of the college who are regular in attendance too.</w:t>
      </w:r>
    </w:p>
    <w:p w:rsidR="009155F1" w:rsidRDefault="009155F1" w:rsidP="009155F1">
      <w:pPr>
        <w:pStyle w:val="Default"/>
        <w:jc w:val="both"/>
        <w:rPr>
          <w:sz w:val="23"/>
          <w:szCs w:val="23"/>
        </w:rPr>
      </w:pPr>
      <w:r>
        <w:rPr>
          <w:sz w:val="23"/>
          <w:szCs w:val="23"/>
        </w:rPr>
        <w:t>4. Follow Lyngdoh committee recommendation as far as practicable.</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b/>
          <w:bCs/>
          <w:sz w:val="23"/>
          <w:szCs w:val="23"/>
        </w:rPr>
        <w:t xml:space="preserve">Context: </w:t>
      </w:r>
      <w:r>
        <w:rPr>
          <w:sz w:val="23"/>
          <w:szCs w:val="23"/>
        </w:rPr>
        <w:t>Operation and activity of Students’ Union in India in general and in West Bengal in particular is a contentious issue. Because of wide spread hooliganism seen at the time of Students’ Union elections and controlling of the union by outsiders, Students’ Union is seen as a devil and not as a co-operator in college operations.</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 xml:space="preserve">The college believes that Students’ Union is a part and parcel of the college. Communications to students need to be made continuously for effective college operation. It is not possible to convey important messages individually to more than 3000 students, for which students’ representatives are pre-requisite. Students’ Union act as an important bridge between students and the college.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 xml:space="preserve">So, the college requires an operational guideline to elect students’ representatives in a democratic manner and to manage students’ activities in a creative method. These guidelines are framed in the Herambachandra College Students’ Union constitution, drafting of which took place during 2011-12. </w:t>
      </w:r>
    </w:p>
    <w:p w:rsidR="009155F1" w:rsidRDefault="009155F1" w:rsidP="009155F1">
      <w:pPr>
        <w:pStyle w:val="Default"/>
        <w:jc w:val="both"/>
        <w:rPr>
          <w:sz w:val="23"/>
          <w:szCs w:val="23"/>
        </w:rPr>
      </w:pP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b/>
          <w:bCs/>
          <w:sz w:val="23"/>
          <w:szCs w:val="23"/>
        </w:rPr>
        <w:t xml:space="preserve">The Practice: </w:t>
      </w:r>
      <w:r>
        <w:rPr>
          <w:sz w:val="23"/>
          <w:szCs w:val="23"/>
        </w:rPr>
        <w:t xml:space="preserve">Herambachandra College stands out as one of the rare institutions to make such a successful experiment in the sphere of Students’ Union activity. Drafting of the Students’ Union constitution was started under the guidance of the Governing Body of the College. The College permits different students’ organizations to open their units in the college. Usually those organizations are followers of different political parties in West Bengal. As a result outside political influence in the Students’ Union of the colleges in West Bengal is almost a rule rather than an exception.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 xml:space="preserve">In this college, Students’ Union election is based on individual nominations without mention of any name of the organization to which the students belong. As a result no students’ organization could claim to hold the union as theirs. But in reality the organization which controls the majority of the elected representatives claim to hold the union. In most of the cases, it is found that the representatives hardly attend classes. Thus the students are not represented by attending representatives. So, regular students interest is not served. The students’ union constitution drafted by the college emphasizes on this and introduced a clause where regular students attending less than 50% of the classed would not be allowed to contest elections.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 xml:space="preserve">Secondly as there were no rules and regulations for the operation of the students’ union and there was no earmarked responsibility and authority of the office bearers of the students’ union the college needed a students’ union constitution to spell out those authority and responsibility.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 xml:space="preserve">Moreover, the Students’ Union inserted a clause by which online method can be followed at any level, wherever feasible, of the election like issue and receipt of nomination forms, or scrutiny thereof, or publication of results and lists.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The college drafted a students’ union constitution on those lines and incorporated as much democratic norms as possible in it.</w:t>
      </w:r>
    </w:p>
    <w:p w:rsidR="009155F1" w:rsidRDefault="009155F1" w:rsidP="009155F1">
      <w:pPr>
        <w:pStyle w:val="Default"/>
        <w:jc w:val="both"/>
        <w:rPr>
          <w:sz w:val="23"/>
          <w:szCs w:val="23"/>
        </w:rPr>
      </w:pPr>
    </w:p>
    <w:p w:rsidR="009155F1" w:rsidRDefault="009155F1" w:rsidP="009155F1">
      <w:pPr>
        <w:pStyle w:val="Default"/>
        <w:rPr>
          <w:sz w:val="23"/>
          <w:szCs w:val="23"/>
        </w:rPr>
      </w:pPr>
    </w:p>
    <w:p w:rsidR="009155F1" w:rsidRDefault="009155F1" w:rsidP="009155F1">
      <w:pPr>
        <w:pStyle w:val="Default"/>
        <w:jc w:val="both"/>
        <w:rPr>
          <w:sz w:val="23"/>
          <w:szCs w:val="23"/>
        </w:rPr>
      </w:pPr>
      <w:r>
        <w:rPr>
          <w:b/>
          <w:bCs/>
          <w:sz w:val="23"/>
          <w:szCs w:val="23"/>
        </w:rPr>
        <w:t xml:space="preserve">Evidence of Success: </w:t>
      </w:r>
      <w:r>
        <w:rPr>
          <w:sz w:val="23"/>
          <w:szCs w:val="23"/>
        </w:rPr>
        <w:t xml:space="preserve">The practice proved satisfactory to the students, teachers as well as to the members of non-teaching staff. In fact, not a single instance of student unrest over students’ union election in our college took place once we drafted the Students’ Union constitution. The practice gave a message that the institution attributes much importance to transparency and fairness in election and operation of the Students’ Union.  It was also a hassle free election process. In fact, election system previously was prone to interference of the outsiders, which could be done away with. Teaching and non-teaching staff did not face any hazards as the rules and regulations for the elections and constitution were displayed in the college website. </w:t>
      </w:r>
    </w:p>
    <w:p w:rsidR="009155F1" w:rsidRDefault="009155F1" w:rsidP="009155F1">
      <w:pPr>
        <w:pStyle w:val="Default"/>
        <w:rPr>
          <w:sz w:val="23"/>
          <w:szCs w:val="23"/>
        </w:rPr>
      </w:pPr>
    </w:p>
    <w:p w:rsidR="009155F1" w:rsidRDefault="009155F1" w:rsidP="009155F1">
      <w:pPr>
        <w:pStyle w:val="Default"/>
        <w:rPr>
          <w:sz w:val="23"/>
          <w:szCs w:val="23"/>
        </w:rPr>
      </w:pPr>
      <w:r>
        <w:rPr>
          <w:sz w:val="23"/>
          <w:szCs w:val="23"/>
        </w:rPr>
        <w:t xml:space="preserve">As a consequence of such a transparent and fair practice, the college was able to elect students without any hassle.. </w:t>
      </w:r>
    </w:p>
    <w:p w:rsidR="009155F1" w:rsidRDefault="009155F1" w:rsidP="009155F1">
      <w:pPr>
        <w:pStyle w:val="Default"/>
        <w:rPr>
          <w:sz w:val="23"/>
          <w:szCs w:val="23"/>
        </w:rPr>
      </w:pPr>
    </w:p>
    <w:p w:rsidR="009155F1" w:rsidRDefault="009155F1" w:rsidP="009155F1">
      <w:pPr>
        <w:pStyle w:val="Default"/>
        <w:jc w:val="both"/>
        <w:rPr>
          <w:sz w:val="23"/>
          <w:szCs w:val="23"/>
        </w:rPr>
      </w:pPr>
      <w:r>
        <w:rPr>
          <w:b/>
          <w:bCs/>
          <w:sz w:val="23"/>
          <w:szCs w:val="23"/>
        </w:rPr>
        <w:t xml:space="preserve">Problems Encountered &amp; Resources Required: </w:t>
      </w:r>
      <w:r>
        <w:rPr>
          <w:sz w:val="23"/>
          <w:szCs w:val="23"/>
        </w:rPr>
        <w:t>Though the college has introduced attendance norms for being eligible to be elected as a representative, the attendance of the students did not improve. Instead some classes remained unrepresented as no students fulfilling the attendance norms were interested in getting elected.</w:t>
      </w:r>
    </w:p>
    <w:p w:rsidR="009155F1" w:rsidRDefault="009155F1" w:rsidP="009155F1">
      <w:pPr>
        <w:pStyle w:val="Default"/>
        <w:jc w:val="both"/>
        <w:rPr>
          <w:sz w:val="23"/>
          <w:szCs w:val="23"/>
        </w:rPr>
      </w:pPr>
      <w:r>
        <w:rPr>
          <w:sz w:val="23"/>
          <w:szCs w:val="23"/>
        </w:rPr>
        <w:t xml:space="preserve">Moreover, in West Bengal, it is observed, that no students’ organizations other than followers of the ruling party continue their units in the Colleges. As a result, however democratic the constitution may be, elections get uncontested. </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Pr>
          <w:sz w:val="23"/>
          <w:szCs w:val="23"/>
        </w:rPr>
        <w:t>If online election, including online voting, could be introduced, the election would become hassle free, fair and transparent.</w:t>
      </w:r>
    </w:p>
    <w:p w:rsidR="009155F1" w:rsidRDefault="009155F1" w:rsidP="009155F1">
      <w:pPr>
        <w:pStyle w:val="Default"/>
        <w:jc w:val="both"/>
        <w:rPr>
          <w:sz w:val="23"/>
          <w:szCs w:val="23"/>
        </w:rPr>
      </w:pPr>
    </w:p>
    <w:p w:rsidR="009155F1" w:rsidRDefault="009155F1" w:rsidP="009155F1">
      <w:pPr>
        <w:pStyle w:val="Default"/>
        <w:jc w:val="both"/>
        <w:rPr>
          <w:sz w:val="23"/>
          <w:szCs w:val="23"/>
        </w:rPr>
      </w:pPr>
      <w:r w:rsidRPr="003C76C2">
        <w:rPr>
          <w:b/>
          <w:bCs/>
          <w:sz w:val="23"/>
          <w:szCs w:val="23"/>
        </w:rPr>
        <w:t>Notes:</w:t>
      </w:r>
      <w:r>
        <w:rPr>
          <w:sz w:val="23"/>
          <w:szCs w:val="23"/>
        </w:rPr>
        <w:t xml:space="preserve"> The College believes that transparent fair and democratic election of students representative will go a long way to build a beautiful academic environment. And that could be achieved if a concerted effort by all the colleges together be undertaken.  </w:t>
      </w:r>
    </w:p>
    <w:p w:rsidR="009155F1" w:rsidRDefault="009155F1" w:rsidP="009155F1">
      <w:pPr>
        <w:pStyle w:val="Default"/>
        <w:jc w:val="both"/>
        <w:rPr>
          <w:sz w:val="23"/>
          <w:szCs w:val="23"/>
        </w:rPr>
      </w:pPr>
    </w:p>
    <w:p w:rsidR="009155F1" w:rsidRDefault="009155F1" w:rsidP="009155F1">
      <w:pPr>
        <w:pStyle w:val="Default"/>
        <w:rPr>
          <w:sz w:val="23"/>
          <w:szCs w:val="23"/>
        </w:rPr>
      </w:pPr>
    </w:p>
    <w:p w:rsidR="009155F1" w:rsidRDefault="009155F1"/>
    <w:sectPr w:rsidR="009155F1" w:rsidSect="00A43407">
      <w:footerReference w:type="default" r:id="rId16"/>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8B" w:rsidRDefault="00B16B8B" w:rsidP="00C833CB">
      <w:pPr>
        <w:spacing w:after="0" w:line="240" w:lineRule="auto"/>
      </w:pPr>
      <w:r>
        <w:separator/>
      </w:r>
    </w:p>
  </w:endnote>
  <w:endnote w:type="continuationSeparator" w:id="1">
    <w:p w:rsidR="00B16B8B" w:rsidRDefault="00B16B8B" w:rsidP="00C8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65" w:rsidRDefault="00FB3265">
    <w:pPr>
      <w:pStyle w:val="Footer"/>
      <w:pBdr>
        <w:top w:val="thinThickSmallGap" w:sz="24" w:space="1" w:color="622423" w:themeColor="accent2" w:themeShade="7F"/>
      </w:pBdr>
      <w:rPr>
        <w:rFonts w:asciiTheme="majorHAnsi" w:hAnsiTheme="majorHAnsi"/>
      </w:rPr>
    </w:pPr>
    <w:r>
      <w:rPr>
        <w:rFonts w:asciiTheme="majorHAnsi" w:hAnsiTheme="majorHAnsi"/>
      </w:rPr>
      <w:t>Herambachandra College / AQAR/ 11 -12</w:t>
    </w:r>
    <w:r>
      <w:rPr>
        <w:rFonts w:asciiTheme="majorHAnsi" w:hAnsiTheme="majorHAnsi"/>
      </w:rPr>
      <w:ptab w:relativeTo="margin" w:alignment="right" w:leader="none"/>
    </w:r>
    <w:r>
      <w:rPr>
        <w:rFonts w:asciiTheme="majorHAnsi" w:hAnsiTheme="majorHAnsi"/>
      </w:rPr>
      <w:t xml:space="preserve">Page </w:t>
    </w:r>
    <w:fldSimple w:instr=" PAGE   \* MERGEFORMAT ">
      <w:r w:rsidR="00681145" w:rsidRPr="00681145">
        <w:rPr>
          <w:rFonts w:asciiTheme="majorHAnsi" w:hAnsiTheme="majorHAnsi"/>
          <w:noProof/>
        </w:rPr>
        <w:t>11</w:t>
      </w:r>
    </w:fldSimple>
  </w:p>
  <w:p w:rsidR="00FB3265" w:rsidRDefault="00FB3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72" w:rsidRDefault="00532E72" w:rsidP="00A43407">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C73863" w:rsidRPr="00C73863">
        <w:rPr>
          <w:rFonts w:ascii="Cambria" w:hAnsi="Cambria"/>
          <w:noProof/>
        </w:rPr>
        <w:t>32</w:t>
      </w:r>
    </w:fldSimple>
  </w:p>
  <w:p w:rsidR="00532E72" w:rsidRDefault="00532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8B" w:rsidRDefault="00B16B8B" w:rsidP="00C833CB">
      <w:pPr>
        <w:spacing w:after="0" w:line="240" w:lineRule="auto"/>
      </w:pPr>
      <w:r>
        <w:separator/>
      </w:r>
    </w:p>
  </w:footnote>
  <w:footnote w:type="continuationSeparator" w:id="1">
    <w:p w:rsidR="00B16B8B" w:rsidRDefault="00B16B8B" w:rsidP="00C83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06126"/>
    <w:multiLevelType w:val="hybridMultilevel"/>
    <w:tmpl w:val="663C9F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3A12CCC"/>
    <w:multiLevelType w:val="hybridMultilevel"/>
    <w:tmpl w:val="BD0614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625891"/>
    <w:multiLevelType w:val="hybridMultilevel"/>
    <w:tmpl w:val="1B1A3E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9F294B"/>
    <w:multiLevelType w:val="hybridMultilevel"/>
    <w:tmpl w:val="8B1ACB84"/>
    <w:lvl w:ilvl="0" w:tplc="6C36E6DE">
      <w:start w:val="1"/>
      <w:numFmt w:val="upperLetter"/>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15">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1">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11"/>
  </w:num>
  <w:num w:numId="4">
    <w:abstractNumId w:val="15"/>
  </w:num>
  <w:num w:numId="5">
    <w:abstractNumId w:val="13"/>
  </w:num>
  <w:num w:numId="6">
    <w:abstractNumId w:val="12"/>
  </w:num>
  <w:num w:numId="7">
    <w:abstractNumId w:val="20"/>
  </w:num>
  <w:num w:numId="8">
    <w:abstractNumId w:val="17"/>
  </w:num>
  <w:num w:numId="9">
    <w:abstractNumId w:val="5"/>
  </w:num>
  <w:num w:numId="10">
    <w:abstractNumId w:val="3"/>
  </w:num>
  <w:num w:numId="11">
    <w:abstractNumId w:val="21"/>
  </w:num>
  <w:num w:numId="12">
    <w:abstractNumId w:val="10"/>
  </w:num>
  <w:num w:numId="13">
    <w:abstractNumId w:val="0"/>
  </w:num>
  <w:num w:numId="14">
    <w:abstractNumId w:val="16"/>
  </w:num>
  <w:num w:numId="15">
    <w:abstractNumId w:val="2"/>
  </w:num>
  <w:num w:numId="16">
    <w:abstractNumId w:val="1"/>
  </w:num>
  <w:num w:numId="17">
    <w:abstractNumId w:val="18"/>
  </w:num>
  <w:num w:numId="18">
    <w:abstractNumId w:val="19"/>
  </w:num>
  <w:num w:numId="19">
    <w:abstractNumId w:val="7"/>
  </w:num>
  <w:num w:numId="20">
    <w:abstractNumId w:val="14"/>
  </w:num>
  <w:num w:numId="21">
    <w:abstractNumId w:val="4"/>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152C"/>
    <w:rsid w:val="00024530"/>
    <w:rsid w:val="00030EF5"/>
    <w:rsid w:val="000430B2"/>
    <w:rsid w:val="0007152C"/>
    <w:rsid w:val="000A1483"/>
    <w:rsid w:val="000A743C"/>
    <w:rsid w:val="000B22CC"/>
    <w:rsid w:val="000B563E"/>
    <w:rsid w:val="000B6E97"/>
    <w:rsid w:val="000B6F47"/>
    <w:rsid w:val="001002D5"/>
    <w:rsid w:val="001052CF"/>
    <w:rsid w:val="001320EE"/>
    <w:rsid w:val="00157D99"/>
    <w:rsid w:val="00180BF4"/>
    <w:rsid w:val="00190A49"/>
    <w:rsid w:val="001F2C02"/>
    <w:rsid w:val="001F3D96"/>
    <w:rsid w:val="00210428"/>
    <w:rsid w:val="00213DE7"/>
    <w:rsid w:val="0025504D"/>
    <w:rsid w:val="00272F96"/>
    <w:rsid w:val="0027494D"/>
    <w:rsid w:val="00277058"/>
    <w:rsid w:val="00284E3C"/>
    <w:rsid w:val="002A7522"/>
    <w:rsid w:val="002B0461"/>
    <w:rsid w:val="002C45E5"/>
    <w:rsid w:val="002F7C0A"/>
    <w:rsid w:val="003005B8"/>
    <w:rsid w:val="0030264A"/>
    <w:rsid w:val="00320838"/>
    <w:rsid w:val="00336215"/>
    <w:rsid w:val="003411CF"/>
    <w:rsid w:val="00343D22"/>
    <w:rsid w:val="00351FA3"/>
    <w:rsid w:val="003739D9"/>
    <w:rsid w:val="003820F6"/>
    <w:rsid w:val="003869BD"/>
    <w:rsid w:val="00387D32"/>
    <w:rsid w:val="003928FD"/>
    <w:rsid w:val="00397E66"/>
    <w:rsid w:val="003B263A"/>
    <w:rsid w:val="003B468A"/>
    <w:rsid w:val="003D6AC8"/>
    <w:rsid w:val="00427CB9"/>
    <w:rsid w:val="00434754"/>
    <w:rsid w:val="00437A0A"/>
    <w:rsid w:val="00445C62"/>
    <w:rsid w:val="00446F05"/>
    <w:rsid w:val="00455817"/>
    <w:rsid w:val="00465972"/>
    <w:rsid w:val="00473D6E"/>
    <w:rsid w:val="00475461"/>
    <w:rsid w:val="00483DED"/>
    <w:rsid w:val="0049302B"/>
    <w:rsid w:val="00493E5A"/>
    <w:rsid w:val="0051752C"/>
    <w:rsid w:val="005215C2"/>
    <w:rsid w:val="00532E72"/>
    <w:rsid w:val="0055021B"/>
    <w:rsid w:val="00566C4D"/>
    <w:rsid w:val="00580833"/>
    <w:rsid w:val="00584B9C"/>
    <w:rsid w:val="005B5093"/>
    <w:rsid w:val="005E1DF2"/>
    <w:rsid w:val="005F7FC6"/>
    <w:rsid w:val="006141BB"/>
    <w:rsid w:val="00645174"/>
    <w:rsid w:val="00681145"/>
    <w:rsid w:val="006928F6"/>
    <w:rsid w:val="006D5507"/>
    <w:rsid w:val="006D5BF3"/>
    <w:rsid w:val="006D654C"/>
    <w:rsid w:val="006F06FD"/>
    <w:rsid w:val="007125C4"/>
    <w:rsid w:val="00714241"/>
    <w:rsid w:val="00725B91"/>
    <w:rsid w:val="00725C84"/>
    <w:rsid w:val="00734CD5"/>
    <w:rsid w:val="007405D2"/>
    <w:rsid w:val="00753211"/>
    <w:rsid w:val="0075396F"/>
    <w:rsid w:val="0077228F"/>
    <w:rsid w:val="00787CE5"/>
    <w:rsid w:val="00795245"/>
    <w:rsid w:val="007C195B"/>
    <w:rsid w:val="007D799D"/>
    <w:rsid w:val="007E4174"/>
    <w:rsid w:val="007F0F79"/>
    <w:rsid w:val="0080302B"/>
    <w:rsid w:val="00815580"/>
    <w:rsid w:val="0082739F"/>
    <w:rsid w:val="00830856"/>
    <w:rsid w:val="00830BC8"/>
    <w:rsid w:val="00844D6E"/>
    <w:rsid w:val="00863D98"/>
    <w:rsid w:val="00890C32"/>
    <w:rsid w:val="008B47C3"/>
    <w:rsid w:val="008B5DC4"/>
    <w:rsid w:val="008B6E8A"/>
    <w:rsid w:val="009155F1"/>
    <w:rsid w:val="00923868"/>
    <w:rsid w:val="00925FD0"/>
    <w:rsid w:val="0093154D"/>
    <w:rsid w:val="009637ED"/>
    <w:rsid w:val="0099522C"/>
    <w:rsid w:val="009B19BC"/>
    <w:rsid w:val="009B2A09"/>
    <w:rsid w:val="009B6594"/>
    <w:rsid w:val="009E486E"/>
    <w:rsid w:val="00A0206A"/>
    <w:rsid w:val="00A0584E"/>
    <w:rsid w:val="00A05F6C"/>
    <w:rsid w:val="00A24A6E"/>
    <w:rsid w:val="00A30FA6"/>
    <w:rsid w:val="00A34F4F"/>
    <w:rsid w:val="00A43407"/>
    <w:rsid w:val="00A4679A"/>
    <w:rsid w:val="00A843FE"/>
    <w:rsid w:val="00AA1A3A"/>
    <w:rsid w:val="00AA27BE"/>
    <w:rsid w:val="00AA4EB0"/>
    <w:rsid w:val="00AC0195"/>
    <w:rsid w:val="00AC4833"/>
    <w:rsid w:val="00AC7A39"/>
    <w:rsid w:val="00AE22C4"/>
    <w:rsid w:val="00AE365A"/>
    <w:rsid w:val="00B16B8B"/>
    <w:rsid w:val="00B66E59"/>
    <w:rsid w:val="00B66FB4"/>
    <w:rsid w:val="00B77759"/>
    <w:rsid w:val="00B867E7"/>
    <w:rsid w:val="00BA3EF1"/>
    <w:rsid w:val="00BA5EA3"/>
    <w:rsid w:val="00BC3EB1"/>
    <w:rsid w:val="00BC45B6"/>
    <w:rsid w:val="00BC4D7F"/>
    <w:rsid w:val="00BC7BCA"/>
    <w:rsid w:val="00BD31C9"/>
    <w:rsid w:val="00BD4522"/>
    <w:rsid w:val="00C15478"/>
    <w:rsid w:val="00C369EA"/>
    <w:rsid w:val="00C41F46"/>
    <w:rsid w:val="00C73863"/>
    <w:rsid w:val="00C80731"/>
    <w:rsid w:val="00C833CB"/>
    <w:rsid w:val="00C9679C"/>
    <w:rsid w:val="00CA1BCC"/>
    <w:rsid w:val="00CA2EC7"/>
    <w:rsid w:val="00CF0D31"/>
    <w:rsid w:val="00D0062C"/>
    <w:rsid w:val="00D06F5E"/>
    <w:rsid w:val="00D31D2E"/>
    <w:rsid w:val="00D57167"/>
    <w:rsid w:val="00D73607"/>
    <w:rsid w:val="00D765AB"/>
    <w:rsid w:val="00DB04B3"/>
    <w:rsid w:val="00DB5553"/>
    <w:rsid w:val="00DB5B9A"/>
    <w:rsid w:val="00DC4B6E"/>
    <w:rsid w:val="00DC7BCA"/>
    <w:rsid w:val="00DD34BD"/>
    <w:rsid w:val="00DE59F4"/>
    <w:rsid w:val="00DF41B1"/>
    <w:rsid w:val="00E15A24"/>
    <w:rsid w:val="00E57075"/>
    <w:rsid w:val="00E62C70"/>
    <w:rsid w:val="00E90039"/>
    <w:rsid w:val="00EA7178"/>
    <w:rsid w:val="00EB492F"/>
    <w:rsid w:val="00EC24B4"/>
    <w:rsid w:val="00EC5B57"/>
    <w:rsid w:val="00EF215C"/>
    <w:rsid w:val="00F04D78"/>
    <w:rsid w:val="00F04FB1"/>
    <w:rsid w:val="00F13FFE"/>
    <w:rsid w:val="00F27145"/>
    <w:rsid w:val="00F379F2"/>
    <w:rsid w:val="00F53F38"/>
    <w:rsid w:val="00F70DAB"/>
    <w:rsid w:val="00F83830"/>
    <w:rsid w:val="00F848D0"/>
    <w:rsid w:val="00F9040E"/>
    <w:rsid w:val="00FA3A75"/>
    <w:rsid w:val="00FA46F6"/>
    <w:rsid w:val="00FB3265"/>
    <w:rsid w:val="00FB438F"/>
    <w:rsid w:val="00FD0F77"/>
    <w:rsid w:val="00FD3E5A"/>
    <w:rsid w:val="00FE76C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2C"/>
    <w:rPr>
      <w:rFonts w:ascii="Calibri" w:eastAsia="Times New Roman" w:hAnsi="Calibri" w:cs="Times New Roman"/>
      <w:lang w:eastAsia="en-IN"/>
    </w:rPr>
  </w:style>
  <w:style w:type="paragraph" w:styleId="Heading1">
    <w:name w:val="heading 1"/>
    <w:basedOn w:val="Normal"/>
    <w:next w:val="Normal"/>
    <w:link w:val="Heading1Char"/>
    <w:uiPriority w:val="9"/>
    <w:qFormat/>
    <w:rsid w:val="0007152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15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0715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07152C"/>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2C"/>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07152C"/>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07152C"/>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07152C"/>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071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2C"/>
    <w:rPr>
      <w:rFonts w:ascii="Tahoma" w:eastAsia="Times New Roman" w:hAnsi="Tahoma" w:cs="Tahoma"/>
      <w:sz w:val="16"/>
      <w:szCs w:val="16"/>
      <w:lang w:eastAsia="en-IN"/>
    </w:rPr>
  </w:style>
  <w:style w:type="table" w:styleId="TableGrid">
    <w:name w:val="Table Grid"/>
    <w:basedOn w:val="TableNormal"/>
    <w:uiPriority w:val="59"/>
    <w:rsid w:val="0007152C"/>
    <w:pPr>
      <w:spacing w:after="0" w:line="240" w:lineRule="auto"/>
    </w:pPr>
    <w:rPr>
      <w:rFonts w:ascii="Calibri" w:eastAsia="Times New Roman" w:hAnsi="Calibri" w:cs="Times New Roman"/>
      <w:sz w:val="20"/>
      <w:szCs w:val="20"/>
      <w:lang w:eastAsia="en-IN"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7152C"/>
    <w:pPr>
      <w:ind w:left="720"/>
      <w:contextualSpacing/>
    </w:pPr>
  </w:style>
  <w:style w:type="character" w:styleId="PlaceholderText">
    <w:name w:val="Placeholder Text"/>
    <w:basedOn w:val="DefaultParagraphFont"/>
    <w:uiPriority w:val="99"/>
    <w:semiHidden/>
    <w:rsid w:val="0007152C"/>
    <w:rPr>
      <w:color w:val="808080"/>
    </w:rPr>
  </w:style>
  <w:style w:type="paragraph" w:styleId="Header">
    <w:name w:val="header"/>
    <w:basedOn w:val="Normal"/>
    <w:link w:val="HeaderChar"/>
    <w:uiPriority w:val="99"/>
    <w:semiHidden/>
    <w:unhideWhenUsed/>
    <w:rsid w:val="000715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152C"/>
    <w:rPr>
      <w:rFonts w:ascii="Calibri" w:eastAsia="Times New Roman" w:hAnsi="Calibri" w:cs="Times New Roman"/>
      <w:lang w:eastAsia="en-IN"/>
    </w:rPr>
  </w:style>
  <w:style w:type="paragraph" w:styleId="Footer">
    <w:name w:val="footer"/>
    <w:basedOn w:val="Normal"/>
    <w:link w:val="FooterChar"/>
    <w:uiPriority w:val="99"/>
    <w:unhideWhenUsed/>
    <w:rsid w:val="0007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52C"/>
    <w:rPr>
      <w:rFonts w:ascii="Calibri" w:eastAsia="Times New Roman" w:hAnsi="Calibri" w:cs="Times New Roman"/>
      <w:lang w:eastAsia="en-IN"/>
    </w:rPr>
  </w:style>
  <w:style w:type="paragraph" w:styleId="BodyText">
    <w:name w:val="Body Text"/>
    <w:basedOn w:val="Normal"/>
    <w:link w:val="BodyTextChar"/>
    <w:rsid w:val="000715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07152C"/>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07152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07152C"/>
    <w:rPr>
      <w:color w:val="0000FF"/>
      <w:u w:val="single"/>
    </w:rPr>
  </w:style>
  <w:style w:type="paragraph" w:styleId="NoSpacing">
    <w:name w:val="No Spacing"/>
    <w:qFormat/>
    <w:rsid w:val="0007152C"/>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07152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07152C"/>
    <w:pPr>
      <w:spacing w:after="120" w:line="480" w:lineRule="auto"/>
      <w:ind w:left="283"/>
    </w:pPr>
  </w:style>
  <w:style w:type="character" w:customStyle="1" w:styleId="BodyTextIndent2Char">
    <w:name w:val="Body Text Indent 2 Char"/>
    <w:basedOn w:val="DefaultParagraphFont"/>
    <w:link w:val="BodyTextIndent2"/>
    <w:uiPriority w:val="99"/>
    <w:rsid w:val="0007152C"/>
    <w:rPr>
      <w:rFonts w:ascii="Calibri" w:eastAsia="Times New Roman" w:hAnsi="Calibri" w:cs="Times New Roman"/>
      <w:lang w:eastAsia="en-IN"/>
    </w:rPr>
  </w:style>
  <w:style w:type="paragraph" w:styleId="Title">
    <w:name w:val="Title"/>
    <w:basedOn w:val="Normal"/>
    <w:link w:val="TitleChar"/>
    <w:qFormat/>
    <w:rsid w:val="0007152C"/>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07152C"/>
    <w:rPr>
      <w:rFonts w:ascii="Times New Roman" w:eastAsia="Times New Roman" w:hAnsi="Times New Roman" w:cs="Times New Roman"/>
      <w:b/>
      <w:bCs/>
      <w:sz w:val="28"/>
      <w:szCs w:val="24"/>
      <w:lang w:val="en-US"/>
    </w:rPr>
  </w:style>
  <w:style w:type="paragraph" w:customStyle="1" w:styleId="p16">
    <w:name w:val="p16"/>
    <w:basedOn w:val="Normal"/>
    <w:rsid w:val="0007152C"/>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0715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152C"/>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0715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152C"/>
    <w:rPr>
      <w:rFonts w:ascii="Arial" w:eastAsia="Times New Roman" w:hAnsi="Arial" w:cs="Arial"/>
      <w:vanish/>
      <w:sz w:val="16"/>
      <w:szCs w:val="16"/>
      <w:lang w:eastAsia="en-IN"/>
    </w:rPr>
  </w:style>
  <w:style w:type="paragraph" w:customStyle="1" w:styleId="Style">
    <w:name w:val="Style"/>
    <w:rsid w:val="00493E5A"/>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 w:type="paragraph" w:customStyle="1" w:styleId="Default">
    <w:name w:val="Default"/>
    <w:rsid w:val="009155F1"/>
    <w:pPr>
      <w:autoSpaceDE w:val="0"/>
      <w:autoSpaceDN w:val="0"/>
      <w:adjustRightInd w:val="0"/>
      <w:spacing w:after="0" w:line="240" w:lineRule="auto"/>
    </w:pPr>
    <w:rPr>
      <w:rFonts w:ascii="Book Antiqua" w:eastAsiaTheme="minorEastAsia" w:hAnsi="Book Antiqua" w:cs="Book Antiqu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07012850">
      <w:bodyDiv w:val="1"/>
      <w:marLeft w:val="0"/>
      <w:marRight w:val="0"/>
      <w:marTop w:val="0"/>
      <w:marBottom w:val="0"/>
      <w:divBdr>
        <w:top w:val="none" w:sz="0" w:space="0" w:color="auto"/>
        <w:left w:val="none" w:sz="0" w:space="0" w:color="auto"/>
        <w:bottom w:val="none" w:sz="0" w:space="0" w:color="auto"/>
        <w:right w:val="none" w:sz="0" w:space="0" w:color="auto"/>
      </w:divBdr>
    </w:div>
    <w:div w:id="1006052637">
      <w:bodyDiv w:val="1"/>
      <w:marLeft w:val="0"/>
      <w:marRight w:val="0"/>
      <w:marTop w:val="0"/>
      <w:marBottom w:val="0"/>
      <w:divBdr>
        <w:top w:val="none" w:sz="0" w:space="0" w:color="auto"/>
        <w:left w:val="none" w:sz="0" w:space="0" w:color="auto"/>
        <w:bottom w:val="none" w:sz="0" w:space="0" w:color="auto"/>
        <w:right w:val="none" w:sz="0" w:space="0" w:color="auto"/>
      </w:divBdr>
    </w:div>
    <w:div w:id="1050615302">
      <w:bodyDiv w:val="1"/>
      <w:marLeft w:val="0"/>
      <w:marRight w:val="0"/>
      <w:marTop w:val="0"/>
      <w:marBottom w:val="0"/>
      <w:divBdr>
        <w:top w:val="none" w:sz="0" w:space="0" w:color="auto"/>
        <w:left w:val="none" w:sz="0" w:space="0" w:color="auto"/>
        <w:bottom w:val="none" w:sz="0" w:space="0" w:color="auto"/>
        <w:right w:val="none" w:sz="0" w:space="0" w:color="auto"/>
      </w:divBdr>
    </w:div>
    <w:div w:id="18041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herambachandraadmissions.com" TargetMode="External"/><Relationship Id="rId10" Type="http://schemas.openxmlformats.org/officeDocument/2006/relationships/hyperlink" Target="http://www.herambachandracollege.ac.in/AQAR/2011-12.doc" TargetMode="External"/><Relationship Id="rId4" Type="http://schemas.openxmlformats.org/officeDocument/2006/relationships/settings" Target="settings.xml"/><Relationship Id="rId9" Type="http://schemas.openxmlformats.org/officeDocument/2006/relationships/hyperlink" Target="http://www.herambachandracollege.ac.in/AQAR/2011-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069C-E1FB-4C19-8EAB-F2E0F0BF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Amit Dasgupta</cp:lastModifiedBy>
  <cp:revision>2</cp:revision>
  <cp:lastPrinted>2015-12-16T09:26:00Z</cp:lastPrinted>
  <dcterms:created xsi:type="dcterms:W3CDTF">2015-12-17T19:40:00Z</dcterms:created>
  <dcterms:modified xsi:type="dcterms:W3CDTF">2015-12-17T19:40:00Z</dcterms:modified>
</cp:coreProperties>
</file>